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7F623" w14:textId="721D5DED" w:rsidR="00521120" w:rsidRPr="009B6012" w:rsidRDefault="00521120" w:rsidP="00771017">
      <w:pPr>
        <w:pStyle w:val="PlainText"/>
        <w:ind w:left="540" w:hanging="540"/>
        <w:jc w:val="center"/>
        <w:outlineLvl w:val="0"/>
        <w:rPr>
          <w:rFonts w:ascii="Times New Roman" w:hAnsi="Times New Roman"/>
          <w:b/>
          <w:bCs/>
          <w:sz w:val="28"/>
          <w:szCs w:val="24"/>
        </w:rPr>
      </w:pPr>
      <w:r w:rsidRPr="009B6012">
        <w:rPr>
          <w:rFonts w:ascii="Times New Roman" w:eastAsia="Arial Unicode MS" w:hAnsi="Times New Roman"/>
          <w:b/>
          <w:bCs/>
          <w:sz w:val="28"/>
          <w:szCs w:val="24"/>
        </w:rPr>
        <w:t xml:space="preserve">MMPI-2-RF </w:t>
      </w:r>
      <w:r w:rsidRPr="009B6012">
        <w:rPr>
          <w:rFonts w:ascii="Times New Roman" w:hAnsi="Times New Roman"/>
          <w:b/>
          <w:bCs/>
          <w:sz w:val="28"/>
          <w:szCs w:val="24"/>
        </w:rPr>
        <w:t>References by Topic</w:t>
      </w:r>
    </w:p>
    <w:p w14:paraId="219A5DD4" w14:textId="0EF23FCF" w:rsidR="00521120" w:rsidRPr="009B6012" w:rsidRDefault="00DC5316" w:rsidP="00771017">
      <w:pPr>
        <w:pStyle w:val="PlainText"/>
        <w:ind w:left="540" w:hanging="540"/>
        <w:jc w:val="center"/>
        <w:outlineLvl w:val="0"/>
        <w:rPr>
          <w:rFonts w:ascii="Times New Roman" w:hAnsi="Times New Roman"/>
          <w:b/>
          <w:bCs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t>Winter 2024</w:t>
      </w:r>
    </w:p>
    <w:p w14:paraId="3A0E61F0" w14:textId="77777777" w:rsidR="00521120" w:rsidRPr="009B6012" w:rsidRDefault="00521120" w:rsidP="00771017">
      <w:pPr>
        <w:pStyle w:val="PlainText"/>
        <w:ind w:left="540" w:hanging="54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14:paraId="54CFF872" w14:textId="77777777" w:rsidR="00DC6424" w:rsidRPr="009B6012" w:rsidRDefault="00DC6424" w:rsidP="00DC6424">
      <w:pPr>
        <w:pStyle w:val="PlainText"/>
        <w:ind w:left="540" w:hanging="540"/>
        <w:outlineLvl w:val="0"/>
        <w:rPr>
          <w:rFonts w:ascii="Times New Roman" w:hAnsi="Times New Roman"/>
          <w:b/>
          <w:bCs/>
          <w:sz w:val="24"/>
          <w:szCs w:val="24"/>
        </w:rPr>
      </w:pPr>
    </w:p>
    <w:p w14:paraId="497B1976" w14:textId="77777777" w:rsidR="00521120" w:rsidRPr="009B6012" w:rsidRDefault="00521120" w:rsidP="00667103">
      <w:pPr>
        <w:pStyle w:val="PlainText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9B6012">
        <w:rPr>
          <w:rFonts w:ascii="Times New Roman" w:hAnsi="Times New Roman"/>
          <w:b/>
          <w:bCs/>
          <w:sz w:val="24"/>
          <w:szCs w:val="24"/>
        </w:rPr>
        <w:t>B</w:t>
      </w:r>
      <w:r w:rsidR="00A61797" w:rsidRPr="009B6012">
        <w:rPr>
          <w:rFonts w:ascii="Times New Roman" w:hAnsi="Times New Roman"/>
          <w:b/>
          <w:bCs/>
          <w:sz w:val="24"/>
          <w:szCs w:val="24"/>
        </w:rPr>
        <w:t>ASIC S</w:t>
      </w:r>
      <w:r w:rsidR="00681749" w:rsidRPr="009B6012">
        <w:rPr>
          <w:rFonts w:ascii="Times New Roman" w:hAnsi="Times New Roman"/>
          <w:b/>
          <w:bCs/>
          <w:sz w:val="24"/>
          <w:szCs w:val="24"/>
        </w:rPr>
        <w:t>OURCES</w:t>
      </w:r>
    </w:p>
    <w:p w14:paraId="128C9ADD" w14:textId="77777777" w:rsidR="00521120" w:rsidRPr="009B6012" w:rsidRDefault="00521120" w:rsidP="00771017">
      <w:pPr>
        <w:pStyle w:val="PlainText"/>
        <w:ind w:left="540" w:hanging="540"/>
        <w:outlineLvl w:val="0"/>
        <w:rPr>
          <w:rFonts w:ascii="Times New Roman" w:hAnsi="Times New Roman"/>
          <w:b/>
          <w:bCs/>
          <w:sz w:val="24"/>
          <w:szCs w:val="24"/>
        </w:rPr>
      </w:pPr>
    </w:p>
    <w:p w14:paraId="371DBF57" w14:textId="6BD1C651" w:rsidR="00521120" w:rsidRPr="009B6012" w:rsidRDefault="00107F1D" w:rsidP="007A61FF">
      <w:pPr>
        <w:pStyle w:val="PlainText"/>
        <w:ind w:left="540" w:hanging="540"/>
        <w:outlineLvl w:val="0"/>
        <w:rPr>
          <w:rFonts w:ascii="Times New Roman" w:hAnsi="Times New Roman"/>
          <w:bCs/>
          <w:sz w:val="24"/>
          <w:szCs w:val="24"/>
        </w:rPr>
      </w:pPr>
      <w:r w:rsidRPr="00CF23D4">
        <w:rPr>
          <w:rFonts w:ascii="Times New Roman" w:hAnsi="Times New Roman"/>
          <w:bCs/>
          <w:sz w:val="24"/>
          <w:szCs w:val="24"/>
        </w:rPr>
        <w:t xml:space="preserve">Ben-Porath, Y. </w:t>
      </w:r>
      <w:r w:rsidR="00521120" w:rsidRPr="00CF23D4">
        <w:rPr>
          <w:rFonts w:ascii="Times New Roman" w:hAnsi="Times New Roman"/>
          <w:bCs/>
          <w:sz w:val="24"/>
          <w:szCs w:val="24"/>
        </w:rPr>
        <w:t xml:space="preserve">S., &amp; Tellegen, A. </w:t>
      </w:r>
      <w:r w:rsidR="00521120" w:rsidRPr="009B6012">
        <w:rPr>
          <w:rFonts w:ascii="Times New Roman" w:hAnsi="Times New Roman"/>
          <w:bCs/>
          <w:sz w:val="24"/>
          <w:szCs w:val="24"/>
        </w:rPr>
        <w:t>(2008</w:t>
      </w:r>
      <w:r w:rsidR="004518F5" w:rsidRPr="009B6012">
        <w:rPr>
          <w:rFonts w:ascii="Times New Roman" w:hAnsi="Times New Roman"/>
          <w:bCs/>
          <w:sz w:val="24"/>
          <w:szCs w:val="24"/>
        </w:rPr>
        <w:t>/2011</w:t>
      </w:r>
      <w:r w:rsidR="00521120" w:rsidRPr="009B6012">
        <w:rPr>
          <w:rFonts w:ascii="Times New Roman" w:hAnsi="Times New Roman"/>
          <w:bCs/>
          <w:sz w:val="24"/>
          <w:szCs w:val="24"/>
        </w:rPr>
        <w:t xml:space="preserve">). </w:t>
      </w:r>
      <w:r w:rsidR="00521120" w:rsidRPr="009B6012">
        <w:rPr>
          <w:rFonts w:ascii="Times New Roman" w:hAnsi="Times New Roman"/>
          <w:bCs/>
          <w:i/>
          <w:sz w:val="24"/>
          <w:szCs w:val="24"/>
        </w:rPr>
        <w:t>Minnesota Multiphasic Personality Inventory-2</w:t>
      </w:r>
      <w:r w:rsidR="00DE6EDF" w:rsidRPr="009B6012">
        <w:rPr>
          <w:rFonts w:ascii="Times New Roman" w:hAnsi="Times New Roman"/>
          <w:bCs/>
          <w:i/>
          <w:sz w:val="24"/>
          <w:szCs w:val="24"/>
        </w:rPr>
        <w:t>-</w:t>
      </w:r>
      <w:r w:rsidR="00C20AAB" w:rsidRPr="009B6012">
        <w:rPr>
          <w:rFonts w:ascii="Times New Roman" w:hAnsi="Times New Roman"/>
          <w:bCs/>
          <w:i/>
          <w:sz w:val="24"/>
          <w:szCs w:val="24"/>
        </w:rPr>
        <w:t>Restructured Form</w:t>
      </w:r>
      <w:r w:rsidR="00117A19">
        <w:rPr>
          <w:rFonts w:ascii="Times New Roman" w:hAnsi="Times New Roman"/>
          <w:bCs/>
          <w:i/>
          <w:sz w:val="24"/>
          <w:szCs w:val="24"/>
        </w:rPr>
        <w:t xml:space="preserve"> (MMPI-2-RF</w:t>
      </w:r>
      <w:r w:rsidR="00A768A8" w:rsidRPr="009B6012">
        <w:rPr>
          <w:rFonts w:ascii="Times New Roman" w:hAnsi="Times New Roman"/>
          <w:bCs/>
          <w:i/>
          <w:sz w:val="24"/>
          <w:szCs w:val="24"/>
        </w:rPr>
        <w:t>): Manual for a</w:t>
      </w:r>
      <w:r w:rsidR="00521120" w:rsidRPr="009B6012">
        <w:rPr>
          <w:rFonts w:ascii="Times New Roman" w:hAnsi="Times New Roman"/>
          <w:bCs/>
          <w:i/>
          <w:sz w:val="24"/>
          <w:szCs w:val="24"/>
        </w:rPr>
        <w:t xml:space="preserve">dministration, </w:t>
      </w:r>
      <w:r w:rsidR="00A768A8" w:rsidRPr="009B6012">
        <w:rPr>
          <w:rFonts w:ascii="Times New Roman" w:hAnsi="Times New Roman"/>
          <w:bCs/>
          <w:i/>
          <w:sz w:val="24"/>
          <w:szCs w:val="24"/>
        </w:rPr>
        <w:t>scoring, and i</w:t>
      </w:r>
      <w:r w:rsidR="00521120" w:rsidRPr="009B6012">
        <w:rPr>
          <w:rFonts w:ascii="Times New Roman" w:hAnsi="Times New Roman"/>
          <w:bCs/>
          <w:i/>
          <w:sz w:val="24"/>
          <w:szCs w:val="24"/>
        </w:rPr>
        <w:t>nterpretation</w:t>
      </w:r>
      <w:r w:rsidR="00A768A8" w:rsidRPr="009B6012">
        <w:rPr>
          <w:rFonts w:ascii="Times New Roman" w:hAnsi="Times New Roman"/>
          <w:bCs/>
          <w:sz w:val="24"/>
          <w:szCs w:val="24"/>
        </w:rPr>
        <w:t xml:space="preserve">. </w:t>
      </w:r>
      <w:r w:rsidR="00521120" w:rsidRPr="009B6012">
        <w:rPr>
          <w:rFonts w:ascii="Times New Roman" w:hAnsi="Times New Roman"/>
          <w:bCs/>
          <w:sz w:val="24"/>
          <w:szCs w:val="24"/>
        </w:rPr>
        <w:t>University of Minnesota Press.</w:t>
      </w:r>
    </w:p>
    <w:p w14:paraId="0B424925" w14:textId="77777777" w:rsidR="00521120" w:rsidRPr="009B6012" w:rsidRDefault="00521120" w:rsidP="00771017">
      <w:pPr>
        <w:pStyle w:val="PlainText"/>
        <w:ind w:left="540" w:hanging="540"/>
        <w:outlineLvl w:val="0"/>
        <w:rPr>
          <w:rFonts w:ascii="Times New Roman" w:hAnsi="Times New Roman"/>
          <w:bCs/>
          <w:sz w:val="24"/>
          <w:szCs w:val="24"/>
        </w:rPr>
      </w:pPr>
    </w:p>
    <w:p w14:paraId="08FCD06F" w14:textId="681436A6" w:rsidR="00291854" w:rsidRPr="009B6012" w:rsidRDefault="00291854" w:rsidP="007A61FF">
      <w:pPr>
        <w:pStyle w:val="PlainText"/>
        <w:ind w:left="540" w:hanging="540"/>
        <w:outlineLvl w:val="0"/>
        <w:rPr>
          <w:rFonts w:ascii="Times New Roman" w:hAnsi="Times New Roman"/>
          <w:bCs/>
          <w:sz w:val="24"/>
          <w:szCs w:val="24"/>
        </w:rPr>
      </w:pPr>
      <w:r w:rsidRPr="009B6012">
        <w:rPr>
          <w:rFonts w:ascii="Times New Roman" w:hAnsi="Times New Roman"/>
          <w:bCs/>
          <w:sz w:val="24"/>
          <w:szCs w:val="24"/>
        </w:rPr>
        <w:t>Be</w:t>
      </w:r>
      <w:r w:rsidR="0081285F" w:rsidRPr="009B6012">
        <w:rPr>
          <w:rFonts w:ascii="Times New Roman" w:hAnsi="Times New Roman"/>
          <w:bCs/>
          <w:sz w:val="24"/>
          <w:szCs w:val="24"/>
        </w:rPr>
        <w:t xml:space="preserve">n-Porath, Y. S., </w:t>
      </w:r>
      <w:r w:rsidR="00A768A8" w:rsidRPr="009B6012">
        <w:rPr>
          <w:rFonts w:ascii="Times New Roman" w:hAnsi="Times New Roman"/>
          <w:bCs/>
          <w:sz w:val="24"/>
          <w:szCs w:val="24"/>
        </w:rPr>
        <w:t xml:space="preserve">&amp; Tellegen, A. </w:t>
      </w:r>
      <w:r w:rsidRPr="009B6012">
        <w:rPr>
          <w:rFonts w:ascii="Times New Roman" w:hAnsi="Times New Roman"/>
          <w:bCs/>
          <w:sz w:val="24"/>
          <w:szCs w:val="24"/>
        </w:rPr>
        <w:t xml:space="preserve">(2011). </w:t>
      </w:r>
      <w:r w:rsidRPr="009B6012">
        <w:rPr>
          <w:rFonts w:ascii="Times New Roman" w:hAnsi="Times New Roman"/>
          <w:bCs/>
          <w:i/>
          <w:sz w:val="24"/>
          <w:szCs w:val="24"/>
        </w:rPr>
        <w:t>Minnesota Multiphasic Personality Inventory-2</w:t>
      </w:r>
      <w:r w:rsidR="00DE6EDF" w:rsidRPr="009B6012">
        <w:rPr>
          <w:rFonts w:ascii="Times New Roman" w:hAnsi="Times New Roman"/>
          <w:bCs/>
          <w:i/>
          <w:sz w:val="24"/>
          <w:szCs w:val="24"/>
        </w:rPr>
        <w:t>-</w:t>
      </w:r>
      <w:r w:rsidRPr="009B6012">
        <w:rPr>
          <w:rFonts w:ascii="Times New Roman" w:hAnsi="Times New Roman"/>
          <w:bCs/>
          <w:i/>
          <w:sz w:val="24"/>
          <w:szCs w:val="24"/>
        </w:rPr>
        <w:t>Restructured Form</w:t>
      </w:r>
      <w:r w:rsidR="00117A19">
        <w:rPr>
          <w:rFonts w:ascii="Times New Roman" w:hAnsi="Times New Roman"/>
          <w:bCs/>
          <w:i/>
          <w:sz w:val="24"/>
          <w:szCs w:val="24"/>
        </w:rPr>
        <w:t xml:space="preserve"> (MMPI-2-RF</w:t>
      </w:r>
      <w:r w:rsidRPr="009B6012">
        <w:rPr>
          <w:rFonts w:ascii="Times New Roman" w:hAnsi="Times New Roman"/>
          <w:bCs/>
          <w:i/>
          <w:sz w:val="24"/>
          <w:szCs w:val="24"/>
        </w:rPr>
        <w:t xml:space="preserve">): User’s </w:t>
      </w:r>
      <w:r w:rsidR="00A768A8" w:rsidRPr="009B6012">
        <w:rPr>
          <w:rFonts w:ascii="Times New Roman" w:hAnsi="Times New Roman"/>
          <w:bCs/>
          <w:i/>
          <w:sz w:val="24"/>
          <w:szCs w:val="24"/>
        </w:rPr>
        <w:t>g</w:t>
      </w:r>
      <w:r w:rsidRPr="009B6012">
        <w:rPr>
          <w:rFonts w:ascii="Times New Roman" w:hAnsi="Times New Roman"/>
          <w:bCs/>
          <w:i/>
          <w:sz w:val="24"/>
          <w:szCs w:val="24"/>
        </w:rPr>
        <w:t xml:space="preserve">uide for </w:t>
      </w:r>
      <w:r w:rsidR="00A768A8" w:rsidRPr="009B6012">
        <w:rPr>
          <w:rFonts w:ascii="Times New Roman" w:hAnsi="Times New Roman"/>
          <w:bCs/>
          <w:i/>
          <w:sz w:val="24"/>
          <w:szCs w:val="24"/>
        </w:rPr>
        <w:t>r</w:t>
      </w:r>
      <w:r w:rsidRPr="009B6012">
        <w:rPr>
          <w:rFonts w:ascii="Times New Roman" w:hAnsi="Times New Roman"/>
          <w:bCs/>
          <w:i/>
          <w:sz w:val="24"/>
          <w:szCs w:val="24"/>
        </w:rPr>
        <w:t xml:space="preserve">eports </w:t>
      </w:r>
      <w:r w:rsidRPr="009B6012">
        <w:rPr>
          <w:rFonts w:ascii="Times New Roman" w:hAnsi="Times New Roman"/>
          <w:bCs/>
          <w:sz w:val="24"/>
          <w:szCs w:val="24"/>
        </w:rPr>
        <w:t>(</w:t>
      </w:r>
      <w:r w:rsidR="000C1E13" w:rsidRPr="009B6012">
        <w:rPr>
          <w:rFonts w:ascii="Times New Roman" w:hAnsi="Times New Roman"/>
          <w:bCs/>
          <w:sz w:val="24"/>
          <w:szCs w:val="24"/>
        </w:rPr>
        <w:t>2nd ed.</w:t>
      </w:r>
      <w:r w:rsidRPr="009B6012">
        <w:rPr>
          <w:rFonts w:ascii="Times New Roman" w:hAnsi="Times New Roman"/>
          <w:bCs/>
          <w:sz w:val="24"/>
          <w:szCs w:val="24"/>
        </w:rPr>
        <w:t>). University of Minnesota Press.</w:t>
      </w:r>
    </w:p>
    <w:p w14:paraId="65D4EA72" w14:textId="77777777" w:rsidR="00291854" w:rsidRPr="009B6012" w:rsidRDefault="00291854" w:rsidP="00291854">
      <w:pPr>
        <w:pStyle w:val="PlainText"/>
        <w:ind w:left="540" w:hanging="540"/>
        <w:outlineLvl w:val="0"/>
        <w:rPr>
          <w:rFonts w:ascii="Times New Roman" w:hAnsi="Times New Roman"/>
          <w:bCs/>
          <w:sz w:val="24"/>
          <w:szCs w:val="24"/>
        </w:rPr>
      </w:pPr>
    </w:p>
    <w:p w14:paraId="3432F321" w14:textId="7C62FEC2" w:rsidR="00DE6EDF" w:rsidRPr="009B6012" w:rsidRDefault="00DE6EDF" w:rsidP="007A61FF">
      <w:pPr>
        <w:pStyle w:val="PlainText"/>
        <w:ind w:left="540" w:hanging="540"/>
        <w:outlineLvl w:val="0"/>
        <w:rPr>
          <w:rFonts w:ascii="Times New Roman" w:hAnsi="Times New Roman"/>
          <w:bCs/>
          <w:sz w:val="24"/>
          <w:szCs w:val="24"/>
        </w:rPr>
      </w:pPr>
      <w:r w:rsidRPr="009B6012">
        <w:rPr>
          <w:rFonts w:ascii="Times New Roman" w:hAnsi="Times New Roman"/>
          <w:bCs/>
          <w:sz w:val="24"/>
          <w:szCs w:val="24"/>
        </w:rPr>
        <w:t xml:space="preserve">Block, A. R., &amp; Ben-Porath, Y. S. (2018). </w:t>
      </w:r>
      <w:r w:rsidRPr="009B6012">
        <w:rPr>
          <w:rFonts w:ascii="Times New Roman" w:hAnsi="Times New Roman"/>
          <w:bCs/>
          <w:i/>
          <w:sz w:val="24"/>
          <w:szCs w:val="24"/>
        </w:rPr>
        <w:t>Minnesota Multiphasic Personality Inventory-2-Restructured Form</w:t>
      </w:r>
      <w:r w:rsidR="00117A19">
        <w:rPr>
          <w:rFonts w:ascii="Times New Roman" w:hAnsi="Times New Roman"/>
          <w:bCs/>
          <w:i/>
          <w:sz w:val="24"/>
          <w:szCs w:val="24"/>
        </w:rPr>
        <w:t xml:space="preserve"> (MMPI-2-RF</w:t>
      </w:r>
      <w:r w:rsidRPr="009B6012">
        <w:rPr>
          <w:rFonts w:ascii="Times New Roman" w:hAnsi="Times New Roman"/>
          <w:bCs/>
          <w:i/>
          <w:sz w:val="24"/>
          <w:szCs w:val="24"/>
        </w:rPr>
        <w:t xml:space="preserve">): User’s guide for the Spine Surgery and Spinal Cord Stimulator Candidate Interpretive </w:t>
      </w:r>
      <w:r w:rsidR="00D14FF1">
        <w:rPr>
          <w:rFonts w:ascii="Times New Roman" w:hAnsi="Times New Roman"/>
          <w:bCs/>
          <w:i/>
          <w:sz w:val="24"/>
          <w:szCs w:val="24"/>
        </w:rPr>
        <w:t>r</w:t>
      </w:r>
      <w:r w:rsidRPr="009B6012">
        <w:rPr>
          <w:rFonts w:ascii="Times New Roman" w:hAnsi="Times New Roman"/>
          <w:bCs/>
          <w:i/>
          <w:sz w:val="24"/>
          <w:szCs w:val="24"/>
        </w:rPr>
        <w:t>eports</w:t>
      </w:r>
      <w:r w:rsidRPr="009B6012">
        <w:rPr>
          <w:rFonts w:ascii="Times New Roman" w:hAnsi="Times New Roman"/>
          <w:bCs/>
          <w:sz w:val="24"/>
          <w:szCs w:val="24"/>
        </w:rPr>
        <w:t>. University of Minnesota Press.</w:t>
      </w:r>
    </w:p>
    <w:p w14:paraId="21A5F90E" w14:textId="77777777" w:rsidR="00DE6EDF" w:rsidRPr="009B6012" w:rsidRDefault="00DE6EDF" w:rsidP="00DE6EDF">
      <w:pPr>
        <w:pStyle w:val="PlainText"/>
        <w:ind w:left="540" w:hanging="540"/>
        <w:outlineLvl w:val="0"/>
        <w:rPr>
          <w:rFonts w:ascii="Times New Roman" w:hAnsi="Times New Roman"/>
          <w:bCs/>
          <w:sz w:val="24"/>
          <w:szCs w:val="24"/>
        </w:rPr>
      </w:pPr>
    </w:p>
    <w:p w14:paraId="77504D2C" w14:textId="0F4A6BE1" w:rsidR="00DC27D7" w:rsidRPr="009B6012" w:rsidRDefault="00DC27D7" w:rsidP="007A61FF">
      <w:pPr>
        <w:pStyle w:val="PlainText"/>
        <w:ind w:left="540" w:hanging="540"/>
        <w:outlineLvl w:val="0"/>
        <w:rPr>
          <w:rFonts w:ascii="Times New Roman" w:hAnsi="Times New Roman"/>
          <w:bCs/>
          <w:sz w:val="24"/>
          <w:szCs w:val="24"/>
        </w:rPr>
      </w:pPr>
      <w:r w:rsidRPr="009B6012">
        <w:rPr>
          <w:rFonts w:ascii="Times New Roman" w:hAnsi="Times New Roman"/>
          <w:bCs/>
          <w:sz w:val="24"/>
          <w:szCs w:val="24"/>
        </w:rPr>
        <w:t>C</w:t>
      </w:r>
      <w:r w:rsidR="00035B2E" w:rsidRPr="009B6012">
        <w:rPr>
          <w:rFonts w:ascii="Times New Roman" w:hAnsi="Times New Roman"/>
          <w:bCs/>
          <w:sz w:val="24"/>
          <w:szCs w:val="24"/>
        </w:rPr>
        <w:t>o</w:t>
      </w:r>
      <w:r w:rsidRPr="009B6012">
        <w:rPr>
          <w:rFonts w:ascii="Times New Roman" w:hAnsi="Times New Roman"/>
          <w:bCs/>
          <w:sz w:val="24"/>
          <w:szCs w:val="24"/>
        </w:rPr>
        <w:t>rey, D.</w:t>
      </w:r>
      <w:r w:rsidR="00996D3C" w:rsidRPr="009B6012">
        <w:rPr>
          <w:rFonts w:ascii="Times New Roman" w:hAnsi="Times New Roman"/>
          <w:bCs/>
          <w:sz w:val="24"/>
          <w:szCs w:val="24"/>
        </w:rPr>
        <w:t xml:space="preserve"> </w:t>
      </w:r>
      <w:r w:rsidRPr="009B6012">
        <w:rPr>
          <w:rFonts w:ascii="Times New Roman" w:hAnsi="Times New Roman"/>
          <w:bCs/>
          <w:sz w:val="24"/>
          <w:szCs w:val="24"/>
        </w:rPr>
        <w:t>M., &amp; Ben-Porath, Y.</w:t>
      </w:r>
      <w:r w:rsidR="00996D3C" w:rsidRPr="009B6012">
        <w:rPr>
          <w:rFonts w:ascii="Times New Roman" w:hAnsi="Times New Roman"/>
          <w:bCs/>
          <w:sz w:val="24"/>
          <w:szCs w:val="24"/>
        </w:rPr>
        <w:t xml:space="preserve"> </w:t>
      </w:r>
      <w:r w:rsidRPr="009B6012">
        <w:rPr>
          <w:rFonts w:ascii="Times New Roman" w:hAnsi="Times New Roman"/>
          <w:bCs/>
          <w:sz w:val="24"/>
          <w:szCs w:val="24"/>
        </w:rPr>
        <w:t xml:space="preserve">S. (2014). </w:t>
      </w:r>
      <w:r w:rsidRPr="009B6012">
        <w:rPr>
          <w:rFonts w:ascii="Times New Roman" w:hAnsi="Times New Roman"/>
          <w:bCs/>
          <w:i/>
          <w:sz w:val="24"/>
          <w:szCs w:val="24"/>
        </w:rPr>
        <w:t>Minnesota Multiphasic Personality Inventory-2</w:t>
      </w:r>
      <w:r w:rsidR="00DE6EDF" w:rsidRPr="009B6012">
        <w:rPr>
          <w:rFonts w:ascii="Times New Roman" w:hAnsi="Times New Roman"/>
          <w:bCs/>
          <w:i/>
          <w:sz w:val="24"/>
          <w:szCs w:val="24"/>
        </w:rPr>
        <w:t>-</w:t>
      </w:r>
      <w:r w:rsidRPr="009B6012">
        <w:rPr>
          <w:rFonts w:ascii="Times New Roman" w:hAnsi="Times New Roman"/>
          <w:bCs/>
          <w:i/>
          <w:sz w:val="24"/>
          <w:szCs w:val="24"/>
        </w:rPr>
        <w:t>Restructured Form</w:t>
      </w:r>
      <w:r w:rsidR="00117A19">
        <w:rPr>
          <w:rFonts w:ascii="Times New Roman" w:hAnsi="Times New Roman"/>
          <w:bCs/>
          <w:i/>
          <w:sz w:val="24"/>
          <w:szCs w:val="24"/>
        </w:rPr>
        <w:t xml:space="preserve"> (MMPI-2-RF</w:t>
      </w:r>
      <w:r w:rsidRPr="009B6012">
        <w:rPr>
          <w:rFonts w:ascii="Times New Roman" w:hAnsi="Times New Roman"/>
          <w:bCs/>
          <w:i/>
          <w:sz w:val="24"/>
          <w:szCs w:val="24"/>
        </w:rPr>
        <w:t>): User’s guide for the Police Candidate Interpretive Report</w:t>
      </w:r>
      <w:r w:rsidRPr="009B6012">
        <w:rPr>
          <w:rFonts w:ascii="Times New Roman" w:hAnsi="Times New Roman"/>
          <w:bCs/>
          <w:sz w:val="24"/>
          <w:szCs w:val="24"/>
        </w:rPr>
        <w:t>. University of Minnesota Press.</w:t>
      </w:r>
    </w:p>
    <w:p w14:paraId="5EAD8EF0" w14:textId="77777777" w:rsidR="00DC27D7" w:rsidRPr="009B6012" w:rsidRDefault="00DC27D7" w:rsidP="00771017">
      <w:pPr>
        <w:pStyle w:val="PlainText"/>
        <w:ind w:left="540" w:hanging="540"/>
        <w:outlineLvl w:val="0"/>
        <w:rPr>
          <w:rFonts w:ascii="Times New Roman" w:hAnsi="Times New Roman"/>
          <w:bCs/>
          <w:sz w:val="24"/>
          <w:szCs w:val="24"/>
        </w:rPr>
      </w:pPr>
    </w:p>
    <w:p w14:paraId="43517410" w14:textId="563233EA" w:rsidR="00521120" w:rsidRPr="009B6012" w:rsidRDefault="00521120" w:rsidP="007A61FF">
      <w:pPr>
        <w:pStyle w:val="PlainText"/>
        <w:ind w:left="540" w:hanging="540"/>
        <w:outlineLvl w:val="0"/>
        <w:rPr>
          <w:rFonts w:ascii="Times New Roman" w:hAnsi="Times New Roman"/>
          <w:bCs/>
          <w:sz w:val="24"/>
          <w:szCs w:val="24"/>
        </w:rPr>
      </w:pPr>
      <w:r w:rsidRPr="009B6012">
        <w:rPr>
          <w:rFonts w:ascii="Times New Roman" w:hAnsi="Times New Roman"/>
          <w:bCs/>
          <w:sz w:val="24"/>
          <w:szCs w:val="24"/>
        </w:rPr>
        <w:t>Tellegen, A</w:t>
      </w:r>
      <w:r w:rsidR="00057F53" w:rsidRPr="009B6012">
        <w:rPr>
          <w:rFonts w:ascii="Times New Roman" w:hAnsi="Times New Roman"/>
          <w:bCs/>
          <w:sz w:val="24"/>
          <w:szCs w:val="24"/>
        </w:rPr>
        <w:t xml:space="preserve">., </w:t>
      </w:r>
      <w:r w:rsidRPr="009B6012">
        <w:rPr>
          <w:rFonts w:ascii="Times New Roman" w:hAnsi="Times New Roman"/>
          <w:bCs/>
          <w:sz w:val="24"/>
          <w:szCs w:val="24"/>
        </w:rPr>
        <w:t>&amp; Ben-Porath, Y. S. (2008</w:t>
      </w:r>
      <w:r w:rsidR="004518F5" w:rsidRPr="009B6012">
        <w:rPr>
          <w:rFonts w:ascii="Times New Roman" w:hAnsi="Times New Roman"/>
          <w:bCs/>
          <w:sz w:val="24"/>
          <w:szCs w:val="24"/>
        </w:rPr>
        <w:t>/2011</w:t>
      </w:r>
      <w:r w:rsidRPr="009B6012">
        <w:rPr>
          <w:rFonts w:ascii="Times New Roman" w:hAnsi="Times New Roman"/>
          <w:bCs/>
          <w:sz w:val="24"/>
          <w:szCs w:val="24"/>
        </w:rPr>
        <w:t xml:space="preserve">). </w:t>
      </w:r>
      <w:r w:rsidRPr="009B6012">
        <w:rPr>
          <w:rFonts w:ascii="Times New Roman" w:hAnsi="Times New Roman"/>
          <w:bCs/>
          <w:i/>
          <w:sz w:val="24"/>
          <w:szCs w:val="24"/>
        </w:rPr>
        <w:t>Minnesota Multiphasic Personality Inventory-2</w:t>
      </w:r>
      <w:r w:rsidR="00DE6EDF" w:rsidRPr="009B6012">
        <w:rPr>
          <w:rFonts w:ascii="Times New Roman" w:hAnsi="Times New Roman"/>
          <w:bCs/>
          <w:i/>
          <w:sz w:val="24"/>
          <w:szCs w:val="24"/>
        </w:rPr>
        <w:t>-</w:t>
      </w:r>
      <w:r w:rsidR="00C20AAB" w:rsidRPr="009B6012">
        <w:rPr>
          <w:rFonts w:ascii="Times New Roman" w:hAnsi="Times New Roman"/>
          <w:bCs/>
          <w:i/>
          <w:sz w:val="24"/>
          <w:szCs w:val="24"/>
        </w:rPr>
        <w:t>Restructured Form</w:t>
      </w:r>
      <w:r w:rsidR="00F46A78">
        <w:rPr>
          <w:rFonts w:ascii="Times New Roman" w:hAnsi="Times New Roman"/>
          <w:bCs/>
          <w:i/>
          <w:sz w:val="24"/>
          <w:szCs w:val="24"/>
        </w:rPr>
        <w:t xml:space="preserve"> (MMPI-2-RF</w:t>
      </w:r>
      <w:r w:rsidR="00A768A8" w:rsidRPr="009B6012">
        <w:rPr>
          <w:rFonts w:ascii="Times New Roman" w:hAnsi="Times New Roman"/>
          <w:bCs/>
          <w:i/>
          <w:sz w:val="24"/>
          <w:szCs w:val="24"/>
        </w:rPr>
        <w:t>): Technical m</w:t>
      </w:r>
      <w:r w:rsidRPr="009B6012">
        <w:rPr>
          <w:rFonts w:ascii="Times New Roman" w:hAnsi="Times New Roman"/>
          <w:bCs/>
          <w:i/>
          <w:sz w:val="24"/>
          <w:szCs w:val="24"/>
        </w:rPr>
        <w:t>anual</w:t>
      </w:r>
      <w:r w:rsidRPr="009B6012">
        <w:rPr>
          <w:rFonts w:ascii="Times New Roman" w:hAnsi="Times New Roman"/>
          <w:bCs/>
          <w:sz w:val="24"/>
          <w:szCs w:val="24"/>
        </w:rPr>
        <w:t>. University of Minnesota Press.</w:t>
      </w:r>
    </w:p>
    <w:p w14:paraId="26DE72B7" w14:textId="77777777" w:rsidR="00DC6424" w:rsidRPr="009B6012" w:rsidRDefault="00DC6424" w:rsidP="00DC6424">
      <w:pPr>
        <w:pStyle w:val="PlainText"/>
        <w:ind w:left="540" w:hanging="540"/>
        <w:outlineLvl w:val="0"/>
        <w:rPr>
          <w:rFonts w:ascii="Times New Roman" w:hAnsi="Times New Roman"/>
          <w:bCs/>
          <w:sz w:val="24"/>
          <w:szCs w:val="24"/>
        </w:rPr>
      </w:pPr>
    </w:p>
    <w:p w14:paraId="3EE39558" w14:textId="5D69D939" w:rsidR="00DC6424" w:rsidRPr="009B6012" w:rsidRDefault="00A768A8" w:rsidP="007A61FF">
      <w:pPr>
        <w:ind w:left="540" w:hanging="540"/>
      </w:pPr>
      <w:r w:rsidRPr="009B6012">
        <w:t>Tellegen, A., Ben-Porath,</w:t>
      </w:r>
      <w:r w:rsidR="0081285F" w:rsidRPr="009B6012">
        <w:t xml:space="preserve"> Y. S., McNulty, J. L., Arbisi, P. </w:t>
      </w:r>
      <w:r w:rsidR="00DC6424" w:rsidRPr="009B6012">
        <w:t xml:space="preserve">A., Graham, J. R., &amp; Kaemmer, B. (2003). </w:t>
      </w:r>
      <w:r w:rsidR="00DC6424" w:rsidRPr="009B6012">
        <w:rPr>
          <w:i/>
          <w:iCs/>
        </w:rPr>
        <w:t>MMPI-2</w:t>
      </w:r>
      <w:r w:rsidR="00182F6A" w:rsidRPr="009B6012">
        <w:rPr>
          <w:i/>
          <w:iCs/>
        </w:rPr>
        <w:t xml:space="preserve"> </w:t>
      </w:r>
      <w:r w:rsidR="00DC6424" w:rsidRPr="009B6012">
        <w:rPr>
          <w:i/>
          <w:iCs/>
        </w:rPr>
        <w:t>Restructured Clinical (RC) Scales: Development, validation, and interpretation.</w:t>
      </w:r>
      <w:r w:rsidR="00DC6424" w:rsidRPr="009B6012">
        <w:t xml:space="preserve"> University of Minnesota Press.</w:t>
      </w:r>
    </w:p>
    <w:p w14:paraId="3BE53A05" w14:textId="77777777" w:rsidR="00521120" w:rsidRPr="009B6012" w:rsidRDefault="00521120" w:rsidP="0036334C">
      <w:pPr>
        <w:pStyle w:val="PlainText"/>
        <w:outlineLvl w:val="0"/>
        <w:rPr>
          <w:rFonts w:ascii="Times New Roman" w:hAnsi="Times New Roman"/>
          <w:bCs/>
          <w:sz w:val="24"/>
          <w:szCs w:val="24"/>
        </w:rPr>
      </w:pPr>
    </w:p>
    <w:p w14:paraId="63EF9E9E" w14:textId="77777777" w:rsidR="0036334C" w:rsidRPr="009B6012" w:rsidRDefault="0036334C" w:rsidP="0036334C">
      <w:pPr>
        <w:pStyle w:val="PlainText"/>
        <w:outlineLvl w:val="0"/>
        <w:rPr>
          <w:rFonts w:ascii="Times New Roman" w:hAnsi="Times New Roman"/>
          <w:b/>
          <w:bCs/>
          <w:sz w:val="24"/>
          <w:szCs w:val="24"/>
        </w:rPr>
      </w:pPr>
    </w:p>
    <w:p w14:paraId="7AA4F434" w14:textId="77777777" w:rsidR="00127ED1" w:rsidRPr="009B6012" w:rsidRDefault="00127ED1" w:rsidP="00771017">
      <w:pPr>
        <w:pStyle w:val="PlainText"/>
        <w:ind w:left="540" w:hanging="540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9B6012">
        <w:rPr>
          <w:rFonts w:ascii="Times New Roman" w:hAnsi="Times New Roman"/>
          <w:b/>
          <w:bCs/>
          <w:sz w:val="24"/>
          <w:szCs w:val="24"/>
        </w:rPr>
        <w:t>B</w:t>
      </w:r>
      <w:r w:rsidR="00681749" w:rsidRPr="009B6012">
        <w:rPr>
          <w:rFonts w:ascii="Times New Roman" w:hAnsi="Times New Roman"/>
          <w:b/>
          <w:bCs/>
          <w:sz w:val="24"/>
          <w:szCs w:val="24"/>
        </w:rPr>
        <w:t xml:space="preserve">OOKS </w:t>
      </w:r>
    </w:p>
    <w:p w14:paraId="253962CF" w14:textId="77777777" w:rsidR="00433BC5" w:rsidRPr="009B6012" w:rsidRDefault="00433BC5" w:rsidP="00127ED1">
      <w:pPr>
        <w:ind w:left="540" w:hanging="540"/>
      </w:pPr>
    </w:p>
    <w:p w14:paraId="259052AD" w14:textId="40BF4922" w:rsidR="003202FE" w:rsidRPr="00CF23D4" w:rsidRDefault="003202FE" w:rsidP="00164E22">
      <w:pPr>
        <w:pStyle w:val="PlainText"/>
        <w:ind w:left="540" w:hanging="540"/>
        <w:outlineLvl w:val="0"/>
        <w:rPr>
          <w:rFonts w:ascii="Times New Roman" w:hAnsi="Times New Roman"/>
          <w:bCs/>
          <w:sz w:val="24"/>
          <w:szCs w:val="24"/>
        </w:rPr>
      </w:pPr>
      <w:r w:rsidRPr="00CF23D4">
        <w:rPr>
          <w:rFonts w:ascii="Times New Roman" w:hAnsi="Times New Roman"/>
          <w:bCs/>
          <w:sz w:val="24"/>
          <w:szCs w:val="24"/>
        </w:rPr>
        <w:t xml:space="preserve">Ben-Porath, Y. S. (2012). </w:t>
      </w:r>
      <w:r w:rsidRPr="00CF23D4">
        <w:rPr>
          <w:rFonts w:ascii="Times New Roman" w:hAnsi="Times New Roman"/>
          <w:bCs/>
          <w:i/>
          <w:sz w:val="24"/>
          <w:szCs w:val="24"/>
        </w:rPr>
        <w:t>Interpreting the MMPI-2-RF</w:t>
      </w:r>
      <w:r w:rsidRPr="00CF23D4">
        <w:rPr>
          <w:rFonts w:ascii="Times New Roman" w:hAnsi="Times New Roman"/>
          <w:bCs/>
          <w:sz w:val="24"/>
          <w:szCs w:val="24"/>
        </w:rPr>
        <w:t>. University of Minnesota Press.</w:t>
      </w:r>
    </w:p>
    <w:p w14:paraId="2CC08885" w14:textId="77777777" w:rsidR="003202FE" w:rsidRPr="009B6012" w:rsidRDefault="003202FE">
      <w:pPr>
        <w:ind w:left="540" w:hanging="540"/>
      </w:pPr>
    </w:p>
    <w:p w14:paraId="71422FB4" w14:textId="056566A3" w:rsidR="00375853" w:rsidRPr="009B6012" w:rsidRDefault="00375853" w:rsidP="00690948">
      <w:pPr>
        <w:ind w:left="540" w:hanging="540"/>
      </w:pPr>
      <w:r w:rsidRPr="009B6012">
        <w:t>Corey, D.</w:t>
      </w:r>
      <w:r w:rsidR="00DA3C46" w:rsidRPr="009B6012">
        <w:t xml:space="preserve"> </w:t>
      </w:r>
      <w:r w:rsidRPr="009B6012">
        <w:t>M., &amp; Ben-Porath, Y.</w:t>
      </w:r>
      <w:r w:rsidR="00DA3C46" w:rsidRPr="009B6012">
        <w:t xml:space="preserve"> </w:t>
      </w:r>
      <w:r w:rsidRPr="009B6012">
        <w:t xml:space="preserve">S. (2018). </w:t>
      </w:r>
      <w:r w:rsidRPr="009B6012">
        <w:rPr>
          <w:i/>
        </w:rPr>
        <w:t>Assessing police and other public safety personnel using the MMPI-2-RF</w:t>
      </w:r>
      <w:r w:rsidRPr="009B6012">
        <w:t xml:space="preserve">. University of Minnesota Press.  </w:t>
      </w:r>
    </w:p>
    <w:p w14:paraId="132D00FB" w14:textId="77777777" w:rsidR="00375853" w:rsidRPr="009B6012" w:rsidRDefault="00375853" w:rsidP="00164E22">
      <w:pPr>
        <w:ind w:left="540" w:hanging="540"/>
      </w:pPr>
    </w:p>
    <w:p w14:paraId="408B68F0" w14:textId="2B43E583" w:rsidR="00501DEC" w:rsidRPr="009B6012" w:rsidRDefault="00501DEC">
      <w:pPr>
        <w:ind w:left="540" w:hanging="540"/>
      </w:pPr>
      <w:r w:rsidRPr="009B6012">
        <w:t>Friedman, A.</w:t>
      </w:r>
      <w:r w:rsidR="00DD78F5" w:rsidRPr="009B6012">
        <w:t xml:space="preserve"> </w:t>
      </w:r>
      <w:r w:rsidRPr="009B6012">
        <w:t xml:space="preserve">F., </w:t>
      </w:r>
      <w:proofErr w:type="spellStart"/>
      <w:r w:rsidRPr="009B6012">
        <w:t>Bolinskey</w:t>
      </w:r>
      <w:proofErr w:type="spellEnd"/>
      <w:r w:rsidRPr="009B6012">
        <w:t>, P.</w:t>
      </w:r>
      <w:r w:rsidR="00DD78F5" w:rsidRPr="009B6012">
        <w:t xml:space="preserve"> </w:t>
      </w:r>
      <w:r w:rsidRPr="009B6012">
        <w:t>K., Levak, R.</w:t>
      </w:r>
      <w:r w:rsidR="00DD78F5" w:rsidRPr="009B6012">
        <w:t xml:space="preserve"> </w:t>
      </w:r>
      <w:r w:rsidRPr="009B6012">
        <w:t>W., &amp; Nichols, D.</w:t>
      </w:r>
      <w:r w:rsidR="00DD78F5" w:rsidRPr="009B6012">
        <w:t xml:space="preserve"> </w:t>
      </w:r>
      <w:r w:rsidRPr="009B6012">
        <w:t>S.</w:t>
      </w:r>
      <w:r w:rsidR="005004B3" w:rsidRPr="009B6012">
        <w:t xml:space="preserve"> (2015).</w:t>
      </w:r>
      <w:r w:rsidRPr="009B6012">
        <w:t xml:space="preserve"> </w:t>
      </w:r>
      <w:r w:rsidRPr="009B6012">
        <w:rPr>
          <w:i/>
        </w:rPr>
        <w:t xml:space="preserve">Psychological </w:t>
      </w:r>
      <w:r w:rsidR="00224DF8">
        <w:rPr>
          <w:i/>
        </w:rPr>
        <w:t>a</w:t>
      </w:r>
      <w:r w:rsidRPr="009B6012">
        <w:rPr>
          <w:i/>
        </w:rPr>
        <w:t>ssessment with the MMPI-2/MMPI-2-RF</w:t>
      </w:r>
      <w:r w:rsidRPr="009B6012">
        <w:t>. Routledge.</w:t>
      </w:r>
    </w:p>
    <w:p w14:paraId="3F458B2A" w14:textId="77777777" w:rsidR="00501DEC" w:rsidRPr="009B6012" w:rsidRDefault="00501DEC">
      <w:pPr>
        <w:ind w:left="540" w:hanging="540"/>
      </w:pPr>
    </w:p>
    <w:p w14:paraId="69F8AB23" w14:textId="53D9870B" w:rsidR="00127ED1" w:rsidRPr="009B6012" w:rsidRDefault="00F70792">
      <w:pPr>
        <w:ind w:left="540" w:hanging="540"/>
      </w:pPr>
      <w:r w:rsidRPr="009B6012">
        <w:t>Graham, J. R. (2012</w:t>
      </w:r>
      <w:r w:rsidR="00127ED1" w:rsidRPr="009B6012">
        <w:t xml:space="preserve">). </w:t>
      </w:r>
      <w:r w:rsidR="0036334C" w:rsidRPr="009B6012">
        <w:rPr>
          <w:i/>
        </w:rPr>
        <w:t>MMPI-2: Assessing personality and p</w:t>
      </w:r>
      <w:r w:rsidR="00127ED1" w:rsidRPr="009B6012">
        <w:rPr>
          <w:i/>
        </w:rPr>
        <w:t xml:space="preserve">sychopathology </w:t>
      </w:r>
      <w:r w:rsidR="00127ED1" w:rsidRPr="009B6012">
        <w:t>(5</w:t>
      </w:r>
      <w:r w:rsidR="00473979" w:rsidRPr="009B6012">
        <w:t>th ed.</w:t>
      </w:r>
      <w:r w:rsidR="00127ED1" w:rsidRPr="009B6012">
        <w:t>). Oxford University Press.</w:t>
      </w:r>
    </w:p>
    <w:p w14:paraId="03CA589A" w14:textId="77777777" w:rsidR="00127ED1" w:rsidRPr="009B6012" w:rsidRDefault="00127ED1">
      <w:pPr>
        <w:ind w:left="540" w:hanging="540"/>
      </w:pPr>
    </w:p>
    <w:p w14:paraId="04B5BB3B" w14:textId="4642B0EC" w:rsidR="00127ED1" w:rsidRPr="009B6012" w:rsidRDefault="00127ED1">
      <w:pPr>
        <w:ind w:left="540" w:hanging="540"/>
      </w:pPr>
      <w:r w:rsidRPr="009B6012">
        <w:t xml:space="preserve">Greene, R. L. (2011). </w:t>
      </w:r>
      <w:r w:rsidR="0036334C" w:rsidRPr="009B6012">
        <w:rPr>
          <w:i/>
        </w:rPr>
        <w:t>MMPI-2/MMPI-2-RF: An interpretive m</w:t>
      </w:r>
      <w:r w:rsidRPr="009B6012">
        <w:rPr>
          <w:i/>
        </w:rPr>
        <w:t xml:space="preserve">anual </w:t>
      </w:r>
      <w:r w:rsidRPr="009B6012">
        <w:t>(</w:t>
      </w:r>
      <w:r w:rsidR="001A1223" w:rsidRPr="009B6012">
        <w:t>3</w:t>
      </w:r>
      <w:r w:rsidR="001A1223" w:rsidRPr="00690948">
        <w:t>rd</w:t>
      </w:r>
      <w:r w:rsidR="001A1223" w:rsidRPr="009B6012">
        <w:t xml:space="preserve"> ed.</w:t>
      </w:r>
      <w:r w:rsidRPr="009B6012">
        <w:t xml:space="preserve">). Allyn &amp; Bacon. </w:t>
      </w:r>
    </w:p>
    <w:p w14:paraId="4ADC6B26" w14:textId="77777777" w:rsidR="008547A1" w:rsidRPr="009B6012" w:rsidRDefault="008547A1">
      <w:pPr>
        <w:ind w:left="540" w:hanging="540"/>
      </w:pPr>
    </w:p>
    <w:p w14:paraId="05076ACC" w14:textId="078A1A8A" w:rsidR="008547A1" w:rsidRPr="009B6012" w:rsidRDefault="008547A1">
      <w:pPr>
        <w:ind w:left="540" w:hanging="540"/>
      </w:pPr>
      <w:r w:rsidRPr="009B6012">
        <w:t>McCord, D.</w:t>
      </w:r>
      <w:r w:rsidR="0087421C" w:rsidRPr="009B6012">
        <w:t xml:space="preserve"> </w:t>
      </w:r>
      <w:r w:rsidRPr="009B6012">
        <w:t xml:space="preserve">M. (2018). </w:t>
      </w:r>
      <w:r w:rsidRPr="009B6012">
        <w:rPr>
          <w:i/>
        </w:rPr>
        <w:t xml:space="preserve">Assessment </w:t>
      </w:r>
      <w:r w:rsidR="00443BE0" w:rsidRPr="009B6012">
        <w:rPr>
          <w:i/>
        </w:rPr>
        <w:t xml:space="preserve">using </w:t>
      </w:r>
      <w:r w:rsidRPr="009B6012">
        <w:rPr>
          <w:i/>
        </w:rPr>
        <w:t>the MMPI-2-RF</w:t>
      </w:r>
      <w:r w:rsidRPr="009B6012">
        <w:t xml:space="preserve">. American </w:t>
      </w:r>
      <w:r w:rsidR="00A87881" w:rsidRPr="009B6012">
        <w:t>P</w:t>
      </w:r>
      <w:r w:rsidRPr="009B6012">
        <w:t>sychological Association.</w:t>
      </w:r>
    </w:p>
    <w:p w14:paraId="0898CD5C" w14:textId="77777777" w:rsidR="00375853" w:rsidRPr="009B6012" w:rsidRDefault="00375853">
      <w:pPr>
        <w:ind w:left="540" w:hanging="540"/>
      </w:pPr>
    </w:p>
    <w:p w14:paraId="690AED34" w14:textId="5828DA93" w:rsidR="00375853" w:rsidRPr="009B6012" w:rsidRDefault="00375853">
      <w:pPr>
        <w:ind w:left="540" w:hanging="540"/>
      </w:pPr>
      <w:r w:rsidRPr="00690948">
        <w:t>Sellbom, M., &amp; Wygant, D.</w:t>
      </w:r>
      <w:r w:rsidR="00DA3C46" w:rsidRPr="00690948">
        <w:t xml:space="preserve"> </w:t>
      </w:r>
      <w:r w:rsidRPr="00690948">
        <w:t xml:space="preserve">B. (2018). </w:t>
      </w:r>
      <w:r w:rsidRPr="009B6012">
        <w:rPr>
          <w:i/>
        </w:rPr>
        <w:t>Forensic applications of the MMPI-2-RF: A casebook</w:t>
      </w:r>
      <w:r w:rsidRPr="009B6012">
        <w:t>. University of Minnesota Press.</w:t>
      </w:r>
    </w:p>
    <w:p w14:paraId="633AD93A" w14:textId="77777777" w:rsidR="003D4EE1" w:rsidRPr="009B6012" w:rsidRDefault="003D4EE1" w:rsidP="00127ED1">
      <w:pPr>
        <w:ind w:left="540" w:hanging="540"/>
      </w:pPr>
    </w:p>
    <w:p w14:paraId="63AC7124" w14:textId="77777777" w:rsidR="00B35313" w:rsidRPr="009B6012" w:rsidRDefault="00B35313" w:rsidP="00667103">
      <w:pPr>
        <w:pStyle w:val="PlainText"/>
        <w:ind w:left="540" w:hanging="540"/>
        <w:outlineLvl w:val="0"/>
        <w:rPr>
          <w:rFonts w:ascii="Times New Roman" w:hAnsi="Times New Roman"/>
          <w:b/>
          <w:bCs/>
          <w:sz w:val="24"/>
          <w:szCs w:val="24"/>
        </w:rPr>
      </w:pPr>
    </w:p>
    <w:p w14:paraId="697D6192" w14:textId="77777777" w:rsidR="00256218" w:rsidRPr="009B6012" w:rsidRDefault="00256218" w:rsidP="00256218">
      <w:pPr>
        <w:pStyle w:val="PlainText"/>
        <w:ind w:left="540" w:hanging="540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9B6012">
        <w:rPr>
          <w:rFonts w:ascii="Times New Roman" w:hAnsi="Times New Roman"/>
          <w:b/>
          <w:bCs/>
          <w:sz w:val="24"/>
          <w:szCs w:val="24"/>
        </w:rPr>
        <w:lastRenderedPageBreak/>
        <w:t>BOOK CHAPTERS</w:t>
      </w:r>
    </w:p>
    <w:p w14:paraId="0A1502AC" w14:textId="77777777" w:rsidR="00256218" w:rsidRPr="009B6012" w:rsidRDefault="00256218" w:rsidP="00667103">
      <w:pPr>
        <w:pStyle w:val="PlainText"/>
        <w:ind w:left="540" w:hanging="540"/>
        <w:outlineLvl w:val="0"/>
        <w:rPr>
          <w:rFonts w:ascii="Times New Roman" w:hAnsi="Times New Roman"/>
          <w:b/>
          <w:bCs/>
          <w:sz w:val="24"/>
          <w:szCs w:val="24"/>
        </w:rPr>
      </w:pPr>
    </w:p>
    <w:p w14:paraId="631431C9" w14:textId="60986081" w:rsidR="00256218" w:rsidRPr="009B6012" w:rsidRDefault="00256218" w:rsidP="00164E22">
      <w:pPr>
        <w:pStyle w:val="PlainText"/>
        <w:ind w:left="540" w:hanging="540"/>
        <w:outlineLvl w:val="0"/>
        <w:rPr>
          <w:rFonts w:ascii="Times New Roman" w:hAnsi="Times New Roman" w:cs="Times New Roman"/>
          <w:sz w:val="24"/>
          <w:szCs w:val="24"/>
        </w:rPr>
      </w:pPr>
      <w:r w:rsidRPr="009B6012">
        <w:rPr>
          <w:rFonts w:ascii="Times New Roman" w:hAnsi="Times New Roman" w:cs="Times New Roman"/>
          <w:sz w:val="24"/>
          <w:szCs w:val="24"/>
        </w:rPr>
        <w:t xml:space="preserve">Ben-Porath, Y. S. (2013). Forensic applications of the Minnesota Multiphasic Personality Inventory-2 Restructured Form. In R. P. Archer </w:t>
      </w:r>
      <w:r w:rsidR="00313EF5">
        <w:rPr>
          <w:rFonts w:ascii="Times New Roman" w:hAnsi="Times New Roman" w:cs="Times New Roman"/>
          <w:sz w:val="24"/>
          <w:szCs w:val="24"/>
        </w:rPr>
        <w:t>&amp;</w:t>
      </w:r>
      <w:r w:rsidR="00313EF5" w:rsidRPr="009B6012">
        <w:rPr>
          <w:rFonts w:ascii="Times New Roman" w:hAnsi="Times New Roman" w:cs="Times New Roman"/>
          <w:sz w:val="24"/>
          <w:szCs w:val="24"/>
        </w:rPr>
        <w:t xml:space="preserve"> </w:t>
      </w:r>
      <w:r w:rsidRPr="009B6012">
        <w:rPr>
          <w:rFonts w:ascii="Times New Roman" w:hAnsi="Times New Roman" w:cs="Times New Roman"/>
          <w:sz w:val="24"/>
          <w:szCs w:val="24"/>
        </w:rPr>
        <w:t xml:space="preserve">E. M. A. Wheeler (Eds.), </w:t>
      </w:r>
      <w:r w:rsidRPr="009B6012">
        <w:rPr>
          <w:rFonts w:ascii="Times New Roman" w:hAnsi="Times New Roman" w:cs="Times New Roman"/>
          <w:i/>
          <w:sz w:val="24"/>
          <w:szCs w:val="24"/>
        </w:rPr>
        <w:t>Forensic use</w:t>
      </w:r>
      <w:r w:rsidR="00C80D1E">
        <w:rPr>
          <w:rFonts w:ascii="Times New Roman" w:hAnsi="Times New Roman" w:cs="Times New Roman"/>
          <w:i/>
          <w:sz w:val="24"/>
          <w:szCs w:val="24"/>
        </w:rPr>
        <w:t>s</w:t>
      </w:r>
      <w:r w:rsidRPr="009B6012">
        <w:rPr>
          <w:rFonts w:ascii="Times New Roman" w:hAnsi="Times New Roman" w:cs="Times New Roman"/>
          <w:i/>
          <w:sz w:val="24"/>
          <w:szCs w:val="24"/>
        </w:rPr>
        <w:t xml:space="preserve"> of clinical assessment instruments</w:t>
      </w:r>
      <w:r w:rsidRPr="009B6012">
        <w:rPr>
          <w:rFonts w:ascii="Times New Roman" w:hAnsi="Times New Roman" w:cs="Times New Roman"/>
          <w:sz w:val="24"/>
          <w:szCs w:val="24"/>
        </w:rPr>
        <w:t xml:space="preserve"> (pp. 63</w:t>
      </w:r>
      <w:r w:rsidR="008D2CAD">
        <w:rPr>
          <w:rFonts w:ascii="Times New Roman" w:hAnsi="Times New Roman" w:cs="Times New Roman"/>
          <w:sz w:val="24"/>
          <w:szCs w:val="24"/>
        </w:rPr>
        <w:t>–</w:t>
      </w:r>
      <w:r w:rsidRPr="009B6012">
        <w:rPr>
          <w:rFonts w:ascii="Times New Roman" w:hAnsi="Times New Roman" w:cs="Times New Roman"/>
          <w:sz w:val="24"/>
          <w:szCs w:val="24"/>
        </w:rPr>
        <w:t xml:space="preserve">107). Routledge. </w:t>
      </w:r>
    </w:p>
    <w:p w14:paraId="18C6D9CB" w14:textId="77777777" w:rsidR="00256218" w:rsidRPr="009B6012" w:rsidRDefault="00256218">
      <w:pPr>
        <w:pStyle w:val="PlainText"/>
        <w:ind w:left="540" w:hanging="540"/>
        <w:outlineLvl w:val="0"/>
        <w:rPr>
          <w:rFonts w:ascii="Times New Roman" w:hAnsi="Times New Roman" w:cs="Times New Roman"/>
          <w:sz w:val="24"/>
          <w:szCs w:val="24"/>
        </w:rPr>
      </w:pPr>
    </w:p>
    <w:p w14:paraId="1F9DF832" w14:textId="50BB1260" w:rsidR="00256218" w:rsidRPr="009B6012" w:rsidRDefault="00256218">
      <w:pPr>
        <w:pStyle w:val="PlainText"/>
        <w:ind w:left="540" w:hanging="54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9B6012">
        <w:rPr>
          <w:rFonts w:ascii="Times New Roman" w:hAnsi="Times New Roman" w:cs="Times New Roman"/>
          <w:sz w:val="24"/>
          <w:szCs w:val="24"/>
        </w:rPr>
        <w:t xml:space="preserve">Ben-Porath, Y. S. (2013). The MMPI instruments. In S. Koffler, J. Morgan, I. S. Barron, &amp; M. F. </w:t>
      </w:r>
      <w:proofErr w:type="spellStart"/>
      <w:r w:rsidRPr="009B6012">
        <w:rPr>
          <w:rFonts w:ascii="Times New Roman" w:hAnsi="Times New Roman" w:cs="Times New Roman"/>
          <w:sz w:val="24"/>
          <w:szCs w:val="24"/>
        </w:rPr>
        <w:t>Greiffenstein</w:t>
      </w:r>
      <w:proofErr w:type="spellEnd"/>
      <w:r w:rsidRPr="009B6012">
        <w:rPr>
          <w:rFonts w:ascii="Times New Roman" w:hAnsi="Times New Roman" w:cs="Times New Roman"/>
          <w:sz w:val="24"/>
          <w:szCs w:val="24"/>
        </w:rPr>
        <w:t xml:space="preserve"> (Eds.), </w:t>
      </w:r>
      <w:r w:rsidRPr="009B6012">
        <w:rPr>
          <w:rFonts w:ascii="Times New Roman" w:hAnsi="Times New Roman" w:cs="Times New Roman"/>
          <w:i/>
          <w:sz w:val="24"/>
          <w:szCs w:val="24"/>
        </w:rPr>
        <w:t>Neuropsychology: Science and practice, I</w:t>
      </w:r>
      <w:r w:rsidR="00C80D1E">
        <w:rPr>
          <w:rFonts w:ascii="Times New Roman" w:hAnsi="Times New Roman" w:cs="Times New Roman"/>
          <w:sz w:val="24"/>
          <w:szCs w:val="24"/>
        </w:rPr>
        <w:t xml:space="preserve"> (pp. 256–284)</w:t>
      </w:r>
      <w:r w:rsidRPr="009B6012">
        <w:rPr>
          <w:rFonts w:ascii="Times New Roman" w:hAnsi="Times New Roman" w:cs="Times New Roman"/>
          <w:sz w:val="24"/>
          <w:szCs w:val="24"/>
        </w:rPr>
        <w:t xml:space="preserve">. Oxford University Press.   </w:t>
      </w:r>
    </w:p>
    <w:p w14:paraId="0A475987" w14:textId="77777777" w:rsidR="00256218" w:rsidRPr="009B6012" w:rsidRDefault="00256218">
      <w:pPr>
        <w:pStyle w:val="PlainText"/>
        <w:ind w:left="540" w:hanging="54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E424ED5" w14:textId="213EF4BC" w:rsidR="00256218" w:rsidRPr="009B6012" w:rsidRDefault="00256218">
      <w:pPr>
        <w:ind w:left="540" w:hanging="540"/>
      </w:pPr>
      <w:r w:rsidRPr="009B6012">
        <w:t xml:space="preserve">Ben-Porath, Y. S. (2013). Understanding and using the MMPI-2-RF. In G. P. </w:t>
      </w:r>
      <w:proofErr w:type="spellStart"/>
      <w:r w:rsidRPr="009B6012">
        <w:t>Koocher</w:t>
      </w:r>
      <w:proofErr w:type="spellEnd"/>
      <w:r w:rsidRPr="009B6012">
        <w:t xml:space="preserve">, J. C. Norcross, &amp; B. A. Greene (Eds.), </w:t>
      </w:r>
      <w:r w:rsidRPr="009B6012">
        <w:rPr>
          <w:i/>
        </w:rPr>
        <w:t>Psychologists’ desk reference</w:t>
      </w:r>
      <w:r w:rsidRPr="009B6012">
        <w:t xml:space="preserve"> (pp. 129</w:t>
      </w:r>
      <w:r w:rsidR="00B925F2">
        <w:t>–</w:t>
      </w:r>
      <w:r w:rsidRPr="009B6012">
        <w:t xml:space="preserve">133). Oxford University Press. </w:t>
      </w:r>
    </w:p>
    <w:p w14:paraId="00D72377" w14:textId="77777777" w:rsidR="00256218" w:rsidRPr="009B6012" w:rsidRDefault="00256218">
      <w:pPr>
        <w:ind w:left="540" w:hanging="540"/>
      </w:pPr>
    </w:p>
    <w:p w14:paraId="6801753C" w14:textId="1A72DFB9" w:rsidR="0048600C" w:rsidRDefault="0048600C">
      <w:pPr>
        <w:ind w:left="540" w:hanging="540"/>
      </w:pPr>
      <w:r>
        <w:t>Ben-Porath, Y.</w:t>
      </w:r>
      <w:r w:rsidR="00962B12">
        <w:t xml:space="preserve"> </w:t>
      </w:r>
      <w:r>
        <w:t xml:space="preserve">S. (2020). The empirical </w:t>
      </w:r>
      <w:r w:rsidR="00F50896">
        <w:t>paradigm</w:t>
      </w:r>
      <w:r>
        <w:t xml:space="preserve"> and Madeline G. </w:t>
      </w:r>
      <w:r w:rsidR="002D6C80">
        <w:t>I</w:t>
      </w:r>
      <w:r>
        <w:t>n C.</w:t>
      </w:r>
      <w:r w:rsidR="00962B12">
        <w:t xml:space="preserve"> </w:t>
      </w:r>
      <w:r>
        <w:t>J. Hopwood &amp; M.</w:t>
      </w:r>
      <w:r w:rsidR="00962B12">
        <w:t xml:space="preserve"> </w:t>
      </w:r>
      <w:r>
        <w:t>H. Waugh (Eds</w:t>
      </w:r>
      <w:r w:rsidR="003C35F7">
        <w:t>.</w:t>
      </w:r>
      <w:r>
        <w:t>)</w:t>
      </w:r>
      <w:r w:rsidR="008706AE">
        <w:t>,</w:t>
      </w:r>
      <w:r>
        <w:t xml:space="preserve"> </w:t>
      </w:r>
      <w:r w:rsidRPr="00690948">
        <w:rPr>
          <w:i/>
          <w:iCs/>
        </w:rPr>
        <w:t>Personality assessment paradigms and methods: A collaborative reassessment of Madeline G</w:t>
      </w:r>
      <w:r>
        <w:t xml:space="preserve">. Taylor &amp; Francis. </w:t>
      </w:r>
    </w:p>
    <w:p w14:paraId="38EE6698" w14:textId="77777777" w:rsidR="0048600C" w:rsidRDefault="0048600C">
      <w:pPr>
        <w:ind w:left="540" w:hanging="540"/>
      </w:pPr>
    </w:p>
    <w:p w14:paraId="587836DD" w14:textId="56784234" w:rsidR="00C77386" w:rsidRPr="009B6012" w:rsidRDefault="00C77386">
      <w:pPr>
        <w:ind w:left="540" w:hanging="540"/>
      </w:pPr>
      <w:r w:rsidRPr="009B6012">
        <w:t>Ben-Porath, Y.</w:t>
      </w:r>
      <w:r w:rsidR="003B38D7" w:rsidRPr="009B6012">
        <w:t xml:space="preserve"> </w:t>
      </w:r>
      <w:r w:rsidRPr="009B6012">
        <w:t>S., &amp; Archer, R.</w:t>
      </w:r>
      <w:r w:rsidR="003B38D7" w:rsidRPr="009B6012">
        <w:t xml:space="preserve"> </w:t>
      </w:r>
      <w:r w:rsidRPr="009B6012">
        <w:t>P. (2014). The MMPI instruments. In R.</w:t>
      </w:r>
      <w:r w:rsidR="00B925F2">
        <w:t xml:space="preserve"> </w:t>
      </w:r>
      <w:r w:rsidRPr="009B6012">
        <w:t xml:space="preserve">P. Archer </w:t>
      </w:r>
      <w:r w:rsidR="00C51DE6" w:rsidRPr="009B6012">
        <w:t>&amp;</w:t>
      </w:r>
      <w:r w:rsidRPr="009B6012">
        <w:t xml:space="preserve"> S.</w:t>
      </w:r>
      <w:r w:rsidR="00B925F2">
        <w:t xml:space="preserve"> </w:t>
      </w:r>
      <w:r w:rsidRPr="009B6012">
        <w:t>R. Smith (</w:t>
      </w:r>
      <w:r w:rsidR="0018741E">
        <w:t>E</w:t>
      </w:r>
      <w:r w:rsidRPr="009B6012">
        <w:t>ds.)</w:t>
      </w:r>
      <w:r w:rsidR="00263664" w:rsidRPr="009B6012">
        <w:t>,</w:t>
      </w:r>
      <w:r w:rsidRPr="009B6012">
        <w:t xml:space="preserve"> </w:t>
      </w:r>
      <w:r w:rsidRPr="009B6012">
        <w:rPr>
          <w:i/>
        </w:rPr>
        <w:t>Personality assessment</w:t>
      </w:r>
      <w:r w:rsidR="00502CCF" w:rsidRPr="009B6012">
        <w:t xml:space="preserve"> (</w:t>
      </w:r>
      <w:r w:rsidR="009A4596">
        <w:t>2</w:t>
      </w:r>
      <w:r w:rsidR="009A4596" w:rsidRPr="00BF62B8">
        <w:t>nd</w:t>
      </w:r>
      <w:r w:rsidR="009A4596">
        <w:t xml:space="preserve"> ed., </w:t>
      </w:r>
      <w:r w:rsidR="00502CCF" w:rsidRPr="009B6012">
        <w:t>pp. 89</w:t>
      </w:r>
      <w:r w:rsidR="00B925F2">
        <w:t>–</w:t>
      </w:r>
      <w:r w:rsidR="00502CCF" w:rsidRPr="009B6012">
        <w:t xml:space="preserve">146). Routledge. </w:t>
      </w:r>
    </w:p>
    <w:p w14:paraId="16DDA3B1" w14:textId="77777777" w:rsidR="00C77386" w:rsidRPr="009B6012" w:rsidRDefault="00C77386">
      <w:pPr>
        <w:ind w:left="540" w:hanging="540"/>
      </w:pPr>
    </w:p>
    <w:p w14:paraId="4FDD6F5A" w14:textId="6B1472FC" w:rsidR="00256218" w:rsidRPr="009B6012" w:rsidRDefault="00256218">
      <w:pPr>
        <w:ind w:left="540" w:hanging="540"/>
      </w:pPr>
      <w:r w:rsidRPr="009B6012">
        <w:t>Ben-Porath, Y. S., Corey, D. M., &amp; Tarescavage, A. M. (2017). Using the MMPI-2-RF in preemployment evaluations of police officer candidates. In C. L. Mitchell &amp; E. H. Dorian (</w:t>
      </w:r>
      <w:r w:rsidR="0018741E">
        <w:t>E</w:t>
      </w:r>
      <w:r w:rsidRPr="009B6012">
        <w:t>ds.)</w:t>
      </w:r>
      <w:r w:rsidR="00EF394F" w:rsidRPr="009B6012">
        <w:t>,</w:t>
      </w:r>
      <w:r w:rsidRPr="009B6012">
        <w:rPr>
          <w:i/>
        </w:rPr>
        <w:t xml:space="preserve"> Police psychology and its growing impact on modern law enforcement</w:t>
      </w:r>
      <w:r w:rsidRPr="009B6012">
        <w:t xml:space="preserve"> (pp. 51</w:t>
      </w:r>
      <w:r w:rsidR="003315A7">
        <w:t>–</w:t>
      </w:r>
      <w:r w:rsidRPr="009B6012">
        <w:t xml:space="preserve">78). IGI Global. </w:t>
      </w:r>
      <w:hyperlink r:id="rId8" w:history="1">
        <w:r w:rsidR="0018741E" w:rsidRPr="0018741E">
          <w:rPr>
            <w:rStyle w:val="Hyperlink"/>
          </w:rPr>
          <w:t>https://doi.org/</w:t>
        </w:r>
        <w:r w:rsidRPr="0018741E">
          <w:rPr>
            <w:rStyle w:val="Hyperlink"/>
          </w:rPr>
          <w:t>10.4018/978-1-5</w:t>
        </w:r>
        <w:r w:rsidRPr="00955230">
          <w:rPr>
            <w:rStyle w:val="Hyperlink"/>
          </w:rPr>
          <w:t>225-0813-7.ch003</w:t>
        </w:r>
      </w:hyperlink>
    </w:p>
    <w:p w14:paraId="7D05B66B" w14:textId="77777777" w:rsidR="00256218" w:rsidRPr="009B6012" w:rsidRDefault="00256218">
      <w:pPr>
        <w:ind w:left="540" w:hanging="540"/>
        <w:rPr>
          <w:color w:val="222222"/>
          <w:shd w:val="clear" w:color="auto" w:fill="FFFFFF"/>
        </w:rPr>
      </w:pPr>
    </w:p>
    <w:p w14:paraId="24BC029B" w14:textId="59DE448E" w:rsidR="00C323F1" w:rsidRDefault="00C323F1" w:rsidP="00690948">
      <w:pPr>
        <w:ind w:left="540" w:hanging="540"/>
        <w:rPr>
          <w:sz w:val="20"/>
          <w:szCs w:val="20"/>
        </w:rPr>
      </w:pPr>
      <w:r>
        <w:t>Ben-Porath, Y.</w:t>
      </w:r>
      <w:r w:rsidR="00962B12">
        <w:t xml:space="preserve"> </w:t>
      </w:r>
      <w:r>
        <w:t>S., Sellbom, M., &amp; Suhr, J.</w:t>
      </w:r>
      <w:r w:rsidR="00962B12">
        <w:t xml:space="preserve"> </w:t>
      </w:r>
      <w:r>
        <w:t>A. (2020). Minnesota Multiphasic Personality Inventory-2-Restructured Form (MMPI-2-RF). In M. Sellbom &amp; J.</w:t>
      </w:r>
      <w:r w:rsidR="00962B12">
        <w:t xml:space="preserve"> </w:t>
      </w:r>
      <w:r>
        <w:t>A. Suhr (</w:t>
      </w:r>
      <w:r w:rsidR="00955230">
        <w:t>E</w:t>
      </w:r>
      <w:r>
        <w:t>ds</w:t>
      </w:r>
      <w:r w:rsidR="003315A7">
        <w:t>.</w:t>
      </w:r>
      <w:r>
        <w:t>)</w:t>
      </w:r>
      <w:r w:rsidR="00955230">
        <w:t>,</w:t>
      </w:r>
      <w:r>
        <w:t xml:space="preserve"> </w:t>
      </w:r>
      <w:r>
        <w:rPr>
          <w:i/>
          <w:iCs/>
        </w:rPr>
        <w:t>The Cambridge handbook of clinical assessment and diagnosis</w:t>
      </w:r>
      <w:r>
        <w:t xml:space="preserve"> (pp. 208</w:t>
      </w:r>
      <w:r w:rsidR="003315A7">
        <w:t>–</w:t>
      </w:r>
      <w:r>
        <w:t xml:space="preserve">230). Cambridge University Press. </w:t>
      </w:r>
    </w:p>
    <w:p w14:paraId="113548B8" w14:textId="77777777" w:rsidR="00C323F1" w:rsidRDefault="00C323F1" w:rsidP="00164E22">
      <w:pPr>
        <w:ind w:left="540" w:hanging="540"/>
        <w:rPr>
          <w:color w:val="222222"/>
          <w:shd w:val="clear" w:color="auto" w:fill="FFFFFF"/>
        </w:rPr>
      </w:pPr>
    </w:p>
    <w:p w14:paraId="5F342832" w14:textId="0A8C310D" w:rsidR="00256218" w:rsidRPr="009B6012" w:rsidRDefault="00256218">
      <w:pPr>
        <w:ind w:left="540" w:hanging="540"/>
      </w:pPr>
      <w:r w:rsidRPr="009B6012">
        <w:rPr>
          <w:color w:val="222222"/>
          <w:shd w:val="clear" w:color="auto" w:fill="FFFFFF"/>
        </w:rPr>
        <w:t xml:space="preserve">Crighton, A. </w:t>
      </w:r>
      <w:r w:rsidR="006F7110">
        <w:rPr>
          <w:color w:val="222222"/>
          <w:shd w:val="clear" w:color="auto" w:fill="FFFFFF"/>
        </w:rPr>
        <w:t>H</w:t>
      </w:r>
      <w:r w:rsidRPr="009B6012">
        <w:rPr>
          <w:color w:val="222222"/>
          <w:shd w:val="clear" w:color="auto" w:fill="FFFFFF"/>
        </w:rPr>
        <w:t xml:space="preserve">., &amp; Ben-Porath, Y. S. (2016). The MMPI-2-RF Substantive Scales. </w:t>
      </w:r>
      <w:r w:rsidRPr="00F31B1A">
        <w:rPr>
          <w:color w:val="222222"/>
          <w:shd w:val="clear" w:color="auto" w:fill="FFFFFF"/>
        </w:rPr>
        <w:t>In</w:t>
      </w:r>
      <w:r w:rsidRPr="00F31B1A">
        <w:rPr>
          <w:rStyle w:val="apple-converted-space"/>
          <w:color w:val="222222"/>
          <w:shd w:val="clear" w:color="auto" w:fill="FFFFFF"/>
        </w:rPr>
        <w:t> </w:t>
      </w:r>
      <w:r w:rsidR="00F31B1A" w:rsidRPr="00F31B1A">
        <w:rPr>
          <w:rStyle w:val="apple-converted-space"/>
          <w:color w:val="222222"/>
          <w:shd w:val="clear" w:color="auto" w:fill="FFFFFF"/>
        </w:rPr>
        <w:t>V. Zeigler-Hill</w:t>
      </w:r>
      <w:r w:rsidR="00F31B1A">
        <w:rPr>
          <w:rStyle w:val="apple-converted-space"/>
          <w:color w:val="222222"/>
          <w:shd w:val="clear" w:color="auto" w:fill="FFFFFF"/>
        </w:rPr>
        <w:t xml:space="preserve"> </w:t>
      </w:r>
      <w:r w:rsidR="00F31B1A">
        <w:t>&amp;</w:t>
      </w:r>
      <w:r w:rsidR="00F31B1A" w:rsidRPr="00F31B1A">
        <w:rPr>
          <w:rStyle w:val="apple-converted-space"/>
          <w:color w:val="222222"/>
          <w:shd w:val="clear" w:color="auto" w:fill="FFFFFF"/>
        </w:rPr>
        <w:t xml:space="preserve"> T.</w:t>
      </w:r>
      <w:r w:rsidR="00F31B1A">
        <w:rPr>
          <w:rStyle w:val="apple-converted-space"/>
          <w:color w:val="222222"/>
          <w:shd w:val="clear" w:color="auto" w:fill="FFFFFF"/>
        </w:rPr>
        <w:t xml:space="preserve"> </w:t>
      </w:r>
      <w:r w:rsidR="00F31B1A" w:rsidRPr="00F31B1A">
        <w:rPr>
          <w:rStyle w:val="apple-converted-space"/>
          <w:color w:val="222222"/>
          <w:shd w:val="clear" w:color="auto" w:fill="FFFFFF"/>
        </w:rPr>
        <w:t>K. Shackelford</w:t>
      </w:r>
      <w:r w:rsidR="00F31B1A">
        <w:rPr>
          <w:rStyle w:val="apple-converted-space"/>
          <w:color w:val="222222"/>
          <w:shd w:val="clear" w:color="auto" w:fill="FFFFFF"/>
        </w:rPr>
        <w:t xml:space="preserve"> (Eds</w:t>
      </w:r>
      <w:r w:rsidR="00F31B1A" w:rsidRPr="00F31B1A">
        <w:rPr>
          <w:rStyle w:val="apple-converted-space"/>
          <w:color w:val="222222"/>
          <w:shd w:val="clear" w:color="auto" w:fill="FFFFFF"/>
        </w:rPr>
        <w:t xml:space="preserve">.), </w:t>
      </w:r>
      <w:r w:rsidRPr="00F31B1A">
        <w:rPr>
          <w:i/>
          <w:iCs/>
          <w:color w:val="222222"/>
          <w:shd w:val="clear" w:color="auto" w:fill="FFFFFF"/>
        </w:rPr>
        <w:t>Encyclopedia</w:t>
      </w:r>
      <w:r w:rsidRPr="009B6012">
        <w:rPr>
          <w:i/>
          <w:iCs/>
          <w:color w:val="222222"/>
          <w:shd w:val="clear" w:color="auto" w:fill="FFFFFF"/>
        </w:rPr>
        <w:t xml:space="preserve"> of </w:t>
      </w:r>
      <w:r w:rsidR="0021496D">
        <w:rPr>
          <w:i/>
          <w:iCs/>
          <w:color w:val="222222"/>
          <w:shd w:val="clear" w:color="auto" w:fill="FFFFFF"/>
        </w:rPr>
        <w:t>p</w:t>
      </w:r>
      <w:r w:rsidRPr="009B6012">
        <w:rPr>
          <w:i/>
          <w:iCs/>
          <w:color w:val="222222"/>
          <w:shd w:val="clear" w:color="auto" w:fill="FFFFFF"/>
        </w:rPr>
        <w:t xml:space="preserve">ersonality and </w:t>
      </w:r>
      <w:r w:rsidR="005B1F0A">
        <w:rPr>
          <w:i/>
          <w:iCs/>
          <w:color w:val="222222"/>
          <w:shd w:val="clear" w:color="auto" w:fill="FFFFFF"/>
        </w:rPr>
        <w:t>i</w:t>
      </w:r>
      <w:r w:rsidRPr="009B6012">
        <w:rPr>
          <w:i/>
          <w:iCs/>
          <w:color w:val="222222"/>
          <w:shd w:val="clear" w:color="auto" w:fill="FFFFFF"/>
        </w:rPr>
        <w:t xml:space="preserve">ndividual </w:t>
      </w:r>
      <w:r w:rsidR="005B1F0A">
        <w:rPr>
          <w:i/>
          <w:iCs/>
          <w:color w:val="222222"/>
          <w:shd w:val="clear" w:color="auto" w:fill="FFFFFF"/>
        </w:rPr>
        <w:t>d</w:t>
      </w:r>
      <w:r w:rsidRPr="009B6012">
        <w:rPr>
          <w:i/>
          <w:iCs/>
          <w:color w:val="222222"/>
          <w:shd w:val="clear" w:color="auto" w:fill="FFFFFF"/>
        </w:rPr>
        <w:t>ifferences</w:t>
      </w:r>
      <w:r w:rsidRPr="009B6012">
        <w:rPr>
          <w:color w:val="222222"/>
          <w:shd w:val="clear" w:color="auto" w:fill="FFFFFF"/>
        </w:rPr>
        <w:t xml:space="preserve"> (pp. 1</w:t>
      </w:r>
      <w:r w:rsidR="0010730C">
        <w:rPr>
          <w:color w:val="222222"/>
          <w:shd w:val="clear" w:color="auto" w:fill="FFFFFF"/>
        </w:rPr>
        <w:t>–</w:t>
      </w:r>
      <w:r w:rsidRPr="009B6012">
        <w:rPr>
          <w:color w:val="222222"/>
          <w:shd w:val="clear" w:color="auto" w:fill="FFFFFF"/>
        </w:rPr>
        <w:t>5). Springer International Publishing.</w:t>
      </w:r>
      <w:r w:rsidR="005061D6" w:rsidRPr="009B6012">
        <w:rPr>
          <w:color w:val="222222"/>
          <w:shd w:val="clear" w:color="auto" w:fill="FFFFFF"/>
        </w:rPr>
        <w:t xml:space="preserve"> </w:t>
      </w:r>
      <w:hyperlink r:id="rId9" w:history="1">
        <w:r w:rsidR="00955230" w:rsidRPr="00955230">
          <w:rPr>
            <w:rStyle w:val="Hyperlink"/>
            <w:shd w:val="clear" w:color="auto" w:fill="FFFFFF"/>
          </w:rPr>
          <w:t>https://doi.org/</w:t>
        </w:r>
        <w:r w:rsidR="005061D6" w:rsidRPr="00955230">
          <w:rPr>
            <w:rStyle w:val="Hyperlink"/>
          </w:rPr>
          <w:t>10.1007/978-3-319-28099-8_88-1</w:t>
        </w:r>
      </w:hyperlink>
    </w:p>
    <w:p w14:paraId="6EF6F3C8" w14:textId="77777777" w:rsidR="00256218" w:rsidRPr="009B6012" w:rsidRDefault="00256218">
      <w:pPr>
        <w:ind w:left="540" w:hanging="540"/>
        <w:rPr>
          <w:color w:val="222222"/>
          <w:shd w:val="clear" w:color="auto" w:fill="FFFFFF"/>
        </w:rPr>
      </w:pPr>
    </w:p>
    <w:p w14:paraId="12F335E5" w14:textId="5FEF4050" w:rsidR="000301AA" w:rsidRPr="009B6012" w:rsidRDefault="000301AA">
      <w:pPr>
        <w:ind w:left="540" w:hanging="540"/>
      </w:pPr>
      <w:r w:rsidRPr="009B6012">
        <w:t>Gervais, R.</w:t>
      </w:r>
      <w:r w:rsidR="00374B09" w:rsidRPr="009B6012">
        <w:t xml:space="preserve"> </w:t>
      </w:r>
      <w:r w:rsidRPr="009B6012">
        <w:t>O., Louw, D., &amp; Gibson, K. (2017). Using the MMPI-2-RF in discriminating between malingering and somatoform disord</w:t>
      </w:r>
      <w:r w:rsidR="004807BB" w:rsidRPr="009B6012">
        <w:t xml:space="preserve">er. </w:t>
      </w:r>
      <w:r w:rsidRPr="009B6012">
        <w:t>In K.</w:t>
      </w:r>
      <w:r w:rsidR="00374B09" w:rsidRPr="009B6012">
        <w:t xml:space="preserve"> </w:t>
      </w:r>
      <w:r w:rsidRPr="009B6012">
        <w:t>B. Boone (Ed.)</w:t>
      </w:r>
      <w:r w:rsidR="00EF394F" w:rsidRPr="009B6012">
        <w:t>,</w:t>
      </w:r>
      <w:r w:rsidRPr="009B6012">
        <w:t xml:space="preserve"> </w:t>
      </w:r>
      <w:r w:rsidRPr="009B6012">
        <w:rPr>
          <w:i/>
        </w:rPr>
        <w:t xml:space="preserve">Neuropsychological </w:t>
      </w:r>
      <w:r w:rsidR="0005402B">
        <w:rPr>
          <w:i/>
        </w:rPr>
        <w:t>e</w:t>
      </w:r>
      <w:r w:rsidRPr="009B6012">
        <w:rPr>
          <w:i/>
        </w:rPr>
        <w:t xml:space="preserve">valuation of </w:t>
      </w:r>
      <w:r w:rsidR="0005402B">
        <w:rPr>
          <w:i/>
        </w:rPr>
        <w:t>s</w:t>
      </w:r>
      <w:r w:rsidRPr="009B6012">
        <w:rPr>
          <w:i/>
        </w:rPr>
        <w:t xml:space="preserve">omatoform and </w:t>
      </w:r>
      <w:r w:rsidR="0005402B">
        <w:rPr>
          <w:i/>
        </w:rPr>
        <w:t>o</w:t>
      </w:r>
      <w:r w:rsidRPr="009B6012">
        <w:rPr>
          <w:i/>
        </w:rPr>
        <w:t xml:space="preserve">ther </w:t>
      </w:r>
      <w:r w:rsidR="0005402B">
        <w:rPr>
          <w:i/>
        </w:rPr>
        <w:t>f</w:t>
      </w:r>
      <w:r w:rsidRPr="009B6012">
        <w:rPr>
          <w:i/>
        </w:rPr>
        <w:t xml:space="preserve">unctional </w:t>
      </w:r>
      <w:r w:rsidR="0005402B">
        <w:rPr>
          <w:i/>
        </w:rPr>
        <w:t>s</w:t>
      </w:r>
      <w:r w:rsidRPr="009B6012">
        <w:rPr>
          <w:i/>
        </w:rPr>
        <w:t xml:space="preserve">omatic </w:t>
      </w:r>
      <w:r w:rsidR="0005402B">
        <w:rPr>
          <w:i/>
        </w:rPr>
        <w:t>c</w:t>
      </w:r>
      <w:r w:rsidRPr="009B6012">
        <w:rPr>
          <w:i/>
        </w:rPr>
        <w:t>onditions</w:t>
      </w:r>
      <w:r w:rsidR="00015150">
        <w:rPr>
          <w:i/>
        </w:rPr>
        <w:t xml:space="preserve">: Assessment </w:t>
      </w:r>
      <w:r w:rsidR="0005402B">
        <w:rPr>
          <w:i/>
        </w:rPr>
        <w:t>p</w:t>
      </w:r>
      <w:r w:rsidR="00015150">
        <w:rPr>
          <w:i/>
        </w:rPr>
        <w:t>rimer</w:t>
      </w:r>
      <w:r w:rsidRPr="009B6012">
        <w:rPr>
          <w:i/>
        </w:rPr>
        <w:t>.</w:t>
      </w:r>
      <w:r w:rsidRPr="009B6012">
        <w:t xml:space="preserve"> Routledge. </w:t>
      </w:r>
    </w:p>
    <w:p w14:paraId="17675DF2" w14:textId="77777777" w:rsidR="000301AA" w:rsidRPr="009B6012" w:rsidRDefault="000301AA">
      <w:pPr>
        <w:ind w:left="540" w:hanging="540"/>
      </w:pPr>
    </w:p>
    <w:p w14:paraId="738BD8E3" w14:textId="46B40EF3" w:rsidR="000D0FE0" w:rsidRPr="009B6012" w:rsidRDefault="000D0FE0">
      <w:pPr>
        <w:ind w:left="540" w:hanging="540"/>
        <w:rPr>
          <w:color w:val="222222"/>
          <w:shd w:val="clear" w:color="auto" w:fill="FFFFFF"/>
        </w:rPr>
      </w:pPr>
      <w:r w:rsidRPr="009B6012">
        <w:t>Marek, R.</w:t>
      </w:r>
      <w:r w:rsidR="00F30D50" w:rsidRPr="009B6012">
        <w:t xml:space="preserve"> </w:t>
      </w:r>
      <w:r w:rsidRPr="009B6012">
        <w:t>J., &amp; Ben-Porath, Y.</w:t>
      </w:r>
      <w:r w:rsidR="00F30D50" w:rsidRPr="009B6012">
        <w:t xml:space="preserve"> </w:t>
      </w:r>
      <w:r w:rsidRPr="009B6012">
        <w:t xml:space="preserve">S. (2017). Using the </w:t>
      </w:r>
      <w:r w:rsidR="005603F4">
        <w:t>Minnesota Multiphasic Personality Inventory</w:t>
      </w:r>
      <w:r w:rsidRPr="009B6012">
        <w:t>-2</w:t>
      </w:r>
      <w:r w:rsidR="005603F4">
        <w:t>-</w:t>
      </w:r>
      <w:r w:rsidRPr="009B6012">
        <w:t>Restructured Form (MMPI-2-RF) i</w:t>
      </w:r>
      <w:r w:rsidR="004807BB" w:rsidRPr="009B6012">
        <w:t>n behavioral medicine setting</w:t>
      </w:r>
      <w:r w:rsidR="005603F4">
        <w:t>s</w:t>
      </w:r>
      <w:r w:rsidR="004807BB" w:rsidRPr="009B6012">
        <w:t xml:space="preserve">. </w:t>
      </w:r>
      <w:r w:rsidRPr="009B6012">
        <w:t xml:space="preserve">In M. </w:t>
      </w:r>
      <w:r w:rsidR="005603F4">
        <w:t xml:space="preserve">E. </w:t>
      </w:r>
      <w:proofErr w:type="spellStart"/>
      <w:r w:rsidRPr="009B6012">
        <w:t>Maru</w:t>
      </w:r>
      <w:r w:rsidR="005603F4">
        <w:t>i</w:t>
      </w:r>
      <w:r w:rsidRPr="009B6012">
        <w:t>sh</w:t>
      </w:r>
      <w:proofErr w:type="spellEnd"/>
      <w:r w:rsidRPr="009B6012">
        <w:t xml:space="preserve"> (Ed.)</w:t>
      </w:r>
      <w:r w:rsidR="006D7ECF">
        <w:t>,</w:t>
      </w:r>
      <w:r w:rsidRPr="009B6012">
        <w:rPr>
          <w:i/>
        </w:rPr>
        <w:t xml:space="preserve"> Handbook of </w:t>
      </w:r>
      <w:r w:rsidR="0005255D">
        <w:rPr>
          <w:i/>
        </w:rPr>
        <w:t>p</w:t>
      </w:r>
      <w:r w:rsidRPr="009B6012">
        <w:rPr>
          <w:i/>
        </w:rPr>
        <w:t xml:space="preserve">sychological </w:t>
      </w:r>
      <w:r w:rsidR="0005255D">
        <w:rPr>
          <w:i/>
        </w:rPr>
        <w:t>a</w:t>
      </w:r>
      <w:r w:rsidRPr="009B6012">
        <w:rPr>
          <w:i/>
        </w:rPr>
        <w:t xml:space="preserve">ssessment in </w:t>
      </w:r>
      <w:r w:rsidR="0005255D">
        <w:rPr>
          <w:i/>
        </w:rPr>
        <w:t>p</w:t>
      </w:r>
      <w:r w:rsidRPr="009B6012">
        <w:rPr>
          <w:i/>
        </w:rPr>
        <w:t xml:space="preserve">rimary </w:t>
      </w:r>
      <w:r w:rsidR="0005255D">
        <w:rPr>
          <w:i/>
        </w:rPr>
        <w:t>c</w:t>
      </w:r>
      <w:r w:rsidRPr="009B6012">
        <w:rPr>
          <w:i/>
        </w:rPr>
        <w:t xml:space="preserve">are </w:t>
      </w:r>
      <w:r w:rsidR="0005255D">
        <w:rPr>
          <w:i/>
        </w:rPr>
        <w:t>s</w:t>
      </w:r>
      <w:r w:rsidRPr="009B6012">
        <w:rPr>
          <w:i/>
        </w:rPr>
        <w:t>ettings</w:t>
      </w:r>
      <w:r w:rsidRPr="009B6012">
        <w:t xml:space="preserve"> (2</w:t>
      </w:r>
      <w:r w:rsidRPr="00690948">
        <w:t>nd</w:t>
      </w:r>
      <w:r w:rsidRPr="009B6012">
        <w:t xml:space="preserve"> ed</w:t>
      </w:r>
      <w:r w:rsidR="00985903">
        <w:t>.</w:t>
      </w:r>
      <w:r w:rsidR="00374B09" w:rsidRPr="009B6012">
        <w:t xml:space="preserve">, </w:t>
      </w:r>
      <w:r w:rsidR="0022341A" w:rsidRPr="009B6012">
        <w:t>pp. 631</w:t>
      </w:r>
      <w:r w:rsidR="00985903">
        <w:t>–</w:t>
      </w:r>
      <w:r w:rsidR="008C6D5C" w:rsidRPr="009B6012">
        <w:t>662</w:t>
      </w:r>
      <w:r w:rsidR="00374B09" w:rsidRPr="009B6012">
        <w:t>)</w:t>
      </w:r>
      <w:r w:rsidRPr="009B6012">
        <w:t>. Taylor and Francis.</w:t>
      </w:r>
    </w:p>
    <w:p w14:paraId="570C83B6" w14:textId="77777777" w:rsidR="000D0FE0" w:rsidRPr="009B6012" w:rsidRDefault="000D0FE0">
      <w:pPr>
        <w:ind w:left="540" w:hanging="540"/>
        <w:rPr>
          <w:color w:val="222222"/>
          <w:shd w:val="clear" w:color="auto" w:fill="FFFFFF"/>
        </w:rPr>
      </w:pPr>
    </w:p>
    <w:p w14:paraId="1625B1B7" w14:textId="3F426ACF" w:rsidR="00256218" w:rsidRPr="009B6012" w:rsidRDefault="00256218">
      <w:pPr>
        <w:ind w:left="540" w:hanging="540"/>
        <w:rPr>
          <w:color w:val="222222"/>
          <w:shd w:val="clear" w:color="auto" w:fill="FFFFFF"/>
        </w:rPr>
      </w:pPr>
      <w:r w:rsidRPr="009B6012">
        <w:rPr>
          <w:color w:val="222222"/>
          <w:shd w:val="clear" w:color="auto" w:fill="FFFFFF"/>
        </w:rPr>
        <w:t xml:space="preserve">McCord, D. M. (2013). Minnesota Multiphasic Personality Inventory. In D. S. Dunn (Ed.), </w:t>
      </w:r>
      <w:r w:rsidRPr="009B6012">
        <w:rPr>
          <w:i/>
          <w:color w:val="222222"/>
          <w:shd w:val="clear" w:color="auto" w:fill="FFFFFF"/>
        </w:rPr>
        <w:t xml:space="preserve">Oxford </w:t>
      </w:r>
      <w:r w:rsidR="0005255D">
        <w:rPr>
          <w:i/>
          <w:color w:val="222222"/>
          <w:shd w:val="clear" w:color="auto" w:fill="FFFFFF"/>
        </w:rPr>
        <w:t>b</w:t>
      </w:r>
      <w:r w:rsidRPr="009B6012">
        <w:rPr>
          <w:i/>
          <w:color w:val="222222"/>
          <w:shd w:val="clear" w:color="auto" w:fill="FFFFFF"/>
        </w:rPr>
        <w:t>ibliographies</w:t>
      </w:r>
      <w:r w:rsidRPr="009B6012">
        <w:rPr>
          <w:color w:val="222222"/>
          <w:shd w:val="clear" w:color="auto" w:fill="FFFFFF"/>
        </w:rPr>
        <w:t xml:space="preserve"> </w:t>
      </w:r>
      <w:r w:rsidRPr="009B6012">
        <w:rPr>
          <w:i/>
          <w:color w:val="222222"/>
          <w:shd w:val="clear" w:color="auto" w:fill="FFFFFF"/>
        </w:rPr>
        <w:t xml:space="preserve">in </w:t>
      </w:r>
      <w:r w:rsidR="0005255D">
        <w:rPr>
          <w:i/>
          <w:color w:val="222222"/>
          <w:shd w:val="clear" w:color="auto" w:fill="FFFFFF"/>
        </w:rPr>
        <w:t>p</w:t>
      </w:r>
      <w:r w:rsidRPr="009B6012">
        <w:rPr>
          <w:i/>
          <w:color w:val="222222"/>
          <w:shd w:val="clear" w:color="auto" w:fill="FFFFFF"/>
        </w:rPr>
        <w:t>sychology</w:t>
      </w:r>
      <w:r w:rsidRPr="009B6012">
        <w:rPr>
          <w:color w:val="222222"/>
          <w:shd w:val="clear" w:color="auto" w:fill="FFFFFF"/>
        </w:rPr>
        <w:t xml:space="preserve">. Oxford University Press. </w:t>
      </w:r>
      <w:hyperlink r:id="rId10" w:history="1">
        <w:r w:rsidR="006D7ECF" w:rsidRPr="006D7ECF">
          <w:rPr>
            <w:rStyle w:val="Hyperlink"/>
            <w:shd w:val="clear" w:color="auto" w:fill="FFFFFF"/>
          </w:rPr>
          <w:t>https://doi.org/</w:t>
        </w:r>
        <w:r w:rsidRPr="006D7ECF">
          <w:rPr>
            <w:rStyle w:val="Hyperlink"/>
            <w:shd w:val="clear" w:color="auto" w:fill="FFFFFF"/>
          </w:rPr>
          <w:t>10.1093/OBO/9780199828340-0118</w:t>
        </w:r>
      </w:hyperlink>
    </w:p>
    <w:p w14:paraId="3F1F6FBB" w14:textId="77777777" w:rsidR="00256218" w:rsidRPr="009B6012" w:rsidRDefault="00256218">
      <w:pPr>
        <w:ind w:left="540" w:hanging="540"/>
        <w:rPr>
          <w:bCs/>
        </w:rPr>
      </w:pPr>
    </w:p>
    <w:p w14:paraId="340E1FE4" w14:textId="434C532A" w:rsidR="00256218" w:rsidRPr="009B6012" w:rsidRDefault="00256218">
      <w:pPr>
        <w:ind w:left="540" w:hanging="540"/>
      </w:pPr>
      <w:r w:rsidRPr="004665B1">
        <w:rPr>
          <w:bCs/>
        </w:rPr>
        <w:lastRenderedPageBreak/>
        <w:t>Sellbom</w:t>
      </w:r>
      <w:r w:rsidR="0020739F" w:rsidRPr="004665B1">
        <w:rPr>
          <w:bCs/>
        </w:rPr>
        <w:t>,</w:t>
      </w:r>
      <w:r w:rsidRPr="004665B1">
        <w:rPr>
          <w:bCs/>
        </w:rPr>
        <w:t xml:space="preserve"> M</w:t>
      </w:r>
      <w:r w:rsidRPr="004665B1">
        <w:t>., &amp; Lee, T. T. C. (2013). Assessment of anxiety symptoms using the MMPI-2,</w:t>
      </w:r>
      <w:r w:rsidRPr="009B6012">
        <w:t xml:space="preserve"> MMPI-2-RF, and MMPI-A. In D. McKay &amp; E. A. Storch (Eds.), </w:t>
      </w:r>
      <w:r w:rsidRPr="009B6012">
        <w:rPr>
          <w:i/>
          <w:iCs/>
        </w:rPr>
        <w:t xml:space="preserve">Handbook of assessing variants and complications in anxiety disorders </w:t>
      </w:r>
      <w:r w:rsidRPr="009B6012">
        <w:rPr>
          <w:iCs/>
        </w:rPr>
        <w:t>(pp.</w:t>
      </w:r>
      <w:r w:rsidR="00CD223E">
        <w:rPr>
          <w:iCs/>
        </w:rPr>
        <w:t xml:space="preserve"> </w:t>
      </w:r>
      <w:r w:rsidRPr="009B6012">
        <w:rPr>
          <w:iCs/>
        </w:rPr>
        <w:t>139</w:t>
      </w:r>
      <w:r w:rsidR="0020739F">
        <w:rPr>
          <w:iCs/>
        </w:rPr>
        <w:t>–</w:t>
      </w:r>
      <w:r w:rsidRPr="009B6012">
        <w:rPr>
          <w:iCs/>
        </w:rPr>
        <w:t>162)</w:t>
      </w:r>
      <w:r w:rsidRPr="009B6012">
        <w:t>. Springer.</w:t>
      </w:r>
      <w:r w:rsidR="00DB4738">
        <w:t xml:space="preserve"> </w:t>
      </w:r>
      <w:hyperlink r:id="rId11" w:tgtFrame="_blank" w:history="1">
        <w:r w:rsidR="008A324A" w:rsidRPr="008A324A">
          <w:rPr>
            <w:rStyle w:val="Hyperlink"/>
          </w:rPr>
          <w:t>https://doi.org/10.1007/978-1-4614-6452-5_10</w:t>
        </w:r>
      </w:hyperlink>
    </w:p>
    <w:p w14:paraId="1CEA4832" w14:textId="77777777" w:rsidR="00256218" w:rsidRPr="009B6012" w:rsidRDefault="00256218">
      <w:pPr>
        <w:ind w:left="540" w:hanging="540"/>
      </w:pPr>
    </w:p>
    <w:p w14:paraId="62E05BE3" w14:textId="621F3CF6" w:rsidR="00256218" w:rsidRPr="009B6012" w:rsidRDefault="00256218">
      <w:pPr>
        <w:ind w:left="540" w:hanging="540"/>
      </w:pPr>
      <w:r w:rsidRPr="00690948">
        <w:rPr>
          <w:lang w:val="it-IT"/>
        </w:rPr>
        <w:t xml:space="preserve">Tarescavage, A. M., &amp; Ben-Porath, Y. S. (2014). </w:t>
      </w:r>
      <w:r w:rsidRPr="009B6012">
        <w:t>Minnesota Multiphasic Personality Inventory</w:t>
      </w:r>
      <w:r w:rsidR="003152AE">
        <w:t xml:space="preserve"> (MMPI)</w:t>
      </w:r>
      <w:r w:rsidRPr="009B6012">
        <w:t xml:space="preserve"> instruments. In R. L. </w:t>
      </w:r>
      <w:proofErr w:type="spellStart"/>
      <w:r w:rsidRPr="009B6012">
        <w:t>Cautin</w:t>
      </w:r>
      <w:proofErr w:type="spellEnd"/>
      <w:r w:rsidRPr="009B6012">
        <w:t xml:space="preserve"> &amp; S. O. </w:t>
      </w:r>
      <w:proofErr w:type="spellStart"/>
      <w:r w:rsidRPr="009B6012">
        <w:t>Lilienfled</w:t>
      </w:r>
      <w:proofErr w:type="spellEnd"/>
      <w:r w:rsidRPr="009B6012">
        <w:t xml:space="preserve"> (Eds.)</w:t>
      </w:r>
      <w:r w:rsidR="00CB550C">
        <w:t>,</w:t>
      </w:r>
      <w:r w:rsidRPr="009B6012">
        <w:t xml:space="preserve"> </w:t>
      </w:r>
      <w:r w:rsidRPr="009B6012">
        <w:rPr>
          <w:i/>
        </w:rPr>
        <w:t>The encyclopedia of clinical psychology</w:t>
      </w:r>
      <w:r w:rsidRPr="009B6012">
        <w:t xml:space="preserve">. </w:t>
      </w:r>
      <w:r w:rsidR="005D3948" w:rsidRPr="005D3948">
        <w:t>Wiley-Blackwell</w:t>
      </w:r>
      <w:r w:rsidR="005D3948">
        <w:t>.</w:t>
      </w:r>
      <w:r w:rsidR="005D3948" w:rsidRPr="005D3948" w:rsidDel="005606F8">
        <w:t xml:space="preserve"> </w:t>
      </w:r>
      <w:hyperlink r:id="rId12" w:history="1">
        <w:r w:rsidR="00CB550C" w:rsidRPr="00F1773E">
          <w:rPr>
            <w:rStyle w:val="Hyperlink"/>
          </w:rPr>
          <w:t>https://doi.org/</w:t>
        </w:r>
        <w:r w:rsidRPr="00F1773E">
          <w:rPr>
            <w:rStyle w:val="Hyperlink"/>
            <w:shd w:val="clear" w:color="auto" w:fill="FFFFFF"/>
          </w:rPr>
          <w:t>10.1002/9781118625392.wbecp265</w:t>
        </w:r>
      </w:hyperlink>
    </w:p>
    <w:p w14:paraId="5431F65F" w14:textId="77777777" w:rsidR="00256218" w:rsidRPr="009B6012" w:rsidRDefault="00256218">
      <w:pPr>
        <w:pStyle w:val="PlainText"/>
        <w:ind w:left="540" w:hanging="540"/>
        <w:outlineLvl w:val="0"/>
        <w:rPr>
          <w:rFonts w:ascii="Times New Roman" w:hAnsi="Times New Roman"/>
          <w:b/>
          <w:bCs/>
          <w:sz w:val="24"/>
          <w:szCs w:val="24"/>
        </w:rPr>
      </w:pPr>
    </w:p>
    <w:p w14:paraId="5FC7B04B" w14:textId="56913383" w:rsidR="00496DA9" w:rsidRDefault="00015AF5" w:rsidP="00496DA9">
      <w:pPr>
        <w:ind w:left="540" w:hanging="540"/>
      </w:pPr>
      <w:r>
        <w:t>Tarescavage</w:t>
      </w:r>
      <w:r w:rsidR="00496DA9">
        <w:t xml:space="preserve">, A. M., &amp; Sellbom, M. (2021). </w:t>
      </w:r>
      <w:r w:rsidR="00496DA9" w:rsidRPr="009A2FE5">
        <w:t xml:space="preserve">Minnesota Multiphasic Personality Inventory–2–RF (MMPI-2-RF) for assessing disordered thought and perception. In I. B. Weiner &amp; J. H. </w:t>
      </w:r>
      <w:proofErr w:type="spellStart"/>
      <w:r w:rsidR="00496DA9" w:rsidRPr="009A2FE5">
        <w:t>Kleiger</w:t>
      </w:r>
      <w:proofErr w:type="spellEnd"/>
      <w:r w:rsidR="00496DA9" w:rsidRPr="009A2FE5">
        <w:t xml:space="preserve"> (Eds.), </w:t>
      </w:r>
      <w:r w:rsidR="00496DA9" w:rsidRPr="008F110C">
        <w:rPr>
          <w:i/>
          <w:iCs/>
        </w:rPr>
        <w:t>Psychological assessment of disordered thinking and perception</w:t>
      </w:r>
      <w:r w:rsidR="00496DA9" w:rsidRPr="009A2FE5">
        <w:t xml:space="preserve"> (pp. 63–78). American Psychological Association.</w:t>
      </w:r>
      <w:r w:rsidR="00496DA9">
        <w:t xml:space="preserve"> </w:t>
      </w:r>
      <w:hyperlink r:id="rId13" w:history="1">
        <w:r w:rsidR="00496DA9" w:rsidRPr="009A2FE5">
          <w:rPr>
            <w:rStyle w:val="Hyperlink"/>
          </w:rPr>
          <w:t>https://doi.org/10.1037/0000245-005</w:t>
        </w:r>
      </w:hyperlink>
    </w:p>
    <w:p w14:paraId="0AC31AB8" w14:textId="77777777" w:rsidR="00496DA9" w:rsidRDefault="00496DA9" w:rsidP="00496DA9">
      <w:pPr>
        <w:ind w:left="540" w:hanging="540"/>
      </w:pPr>
    </w:p>
    <w:p w14:paraId="53FE0F5C" w14:textId="2803F689" w:rsidR="00935811" w:rsidRDefault="00935811">
      <w:pPr>
        <w:pStyle w:val="PlainText"/>
        <w:ind w:left="540" w:hanging="540"/>
        <w:outlineLvl w:val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93581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Tylicki, J. L., Tarescavage, A. M., &amp; Wygant, D. B. (2021). Assessment of malingering among head injury litigants with the MMPI-2, MMPI-2-RF, and MMPI-3. In A. M.</w:t>
      </w:r>
      <w:r w:rsidR="008614D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8614D0" w:rsidRPr="0093581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Horton Jr.</w:t>
      </w:r>
      <w:r w:rsidRPr="0093581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&amp; </w:t>
      </w:r>
      <w:r w:rsidR="008614D0" w:rsidRPr="0093581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C. R. </w:t>
      </w:r>
      <w:r w:rsidRPr="0093581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Reynolds</w:t>
      </w:r>
      <w:r w:rsidR="008614D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93581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(Eds.), </w:t>
      </w:r>
      <w:r w:rsidRPr="00D47575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Detection of malingering during head injury litigation</w:t>
      </w:r>
      <w:r w:rsidRPr="0093581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</w:t>
      </w:r>
      <w:r w:rsidR="008614D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3</w:t>
      </w:r>
      <w:r w:rsidR="008614D0" w:rsidRPr="0085525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vertAlign w:val="superscript"/>
        </w:rPr>
        <w:t>rd</w:t>
      </w:r>
      <w:r w:rsidR="008614D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ed., </w:t>
      </w:r>
      <w:r w:rsidRPr="0093581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pp. 289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–</w:t>
      </w:r>
      <w:r w:rsidRPr="0093581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307). Springer. </w:t>
      </w:r>
      <w:hyperlink r:id="rId14" w:history="1">
        <w:r w:rsidRPr="005F25F2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https://doi.org/10.1007/978-3-030-54656-4_8</w:t>
        </w:r>
      </w:hyperlink>
    </w:p>
    <w:p w14:paraId="1F97E67A" w14:textId="77777777" w:rsidR="00935811" w:rsidRDefault="00935811">
      <w:pPr>
        <w:pStyle w:val="PlainText"/>
        <w:ind w:left="540" w:hanging="540"/>
        <w:outlineLvl w:val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1BC56B5D" w14:textId="54A02AD4" w:rsidR="00F16D97" w:rsidRPr="009B6012" w:rsidRDefault="00F16D97">
      <w:pPr>
        <w:pStyle w:val="PlainText"/>
        <w:ind w:left="540" w:hanging="54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9B601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Wygant, D.</w:t>
      </w:r>
      <w:r w:rsidR="001F51E7" w:rsidRPr="009B601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9B601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B., Walls, B.</w:t>
      </w:r>
      <w:r w:rsidR="001F51E7" w:rsidRPr="009B601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9B601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D., Brothers, S.</w:t>
      </w:r>
      <w:r w:rsidR="001F51E7" w:rsidRPr="009B601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9B601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L., &amp; Berry, D.</w:t>
      </w:r>
      <w:r w:rsidR="001F51E7" w:rsidRPr="009B601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9B601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T.</w:t>
      </w:r>
      <w:r w:rsidR="001F51E7" w:rsidRPr="009B601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9B601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R. (</w:t>
      </w:r>
      <w:r w:rsidR="00F119CD" w:rsidRPr="009B601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2018</w:t>
      </w:r>
      <w:r w:rsidRPr="009B601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). Assessment of </w:t>
      </w:r>
      <w:r w:rsidR="008C6D5C" w:rsidRPr="009B601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</w:t>
      </w:r>
      <w:r w:rsidRPr="009B601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alingering and </w:t>
      </w:r>
      <w:r w:rsidR="008C6D5C" w:rsidRPr="009B601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</w:t>
      </w:r>
      <w:r w:rsidRPr="009B601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efensiveness on the MMPI-2 and MMPI-2-RF. </w:t>
      </w:r>
      <w:r w:rsidR="00CB550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In </w:t>
      </w:r>
      <w:r w:rsidRPr="009B601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R. Rogers </w:t>
      </w:r>
      <w:r w:rsidR="00F119CD" w:rsidRPr="009B601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&amp; S. Bender </w:t>
      </w:r>
      <w:r w:rsidRPr="009B601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(Ed</w:t>
      </w:r>
      <w:r w:rsidR="00F119CD" w:rsidRPr="009B601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</w:t>
      </w:r>
      <w:r w:rsidRPr="009B601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.),</w:t>
      </w:r>
      <w:r w:rsidRPr="009B6012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 Clinical </w:t>
      </w:r>
      <w:r w:rsidR="00151CB6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a</w:t>
      </w:r>
      <w:r w:rsidR="00151CB6" w:rsidRPr="009B6012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ssessment </w:t>
      </w:r>
      <w:r w:rsidRPr="009B6012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of </w:t>
      </w:r>
      <w:r w:rsidR="00151CB6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m</w:t>
      </w:r>
      <w:r w:rsidR="00151CB6" w:rsidRPr="009B6012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alingering </w:t>
      </w:r>
      <w:r w:rsidRPr="009B6012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and </w:t>
      </w:r>
      <w:r w:rsidR="00151CB6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d</w:t>
      </w:r>
      <w:r w:rsidR="00151CB6" w:rsidRPr="009B6012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eception</w:t>
      </w:r>
      <w:r w:rsidRPr="009B6012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r w:rsidRPr="009B601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</w:t>
      </w:r>
      <w:r w:rsidR="00151CB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4</w:t>
      </w:r>
      <w:r w:rsidR="00151CB6" w:rsidRPr="0085525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vertAlign w:val="superscript"/>
        </w:rPr>
        <w:t>th</w:t>
      </w:r>
      <w:r w:rsidR="00151CB6" w:rsidRPr="00151CB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151CB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ed., </w:t>
      </w:r>
      <w:r w:rsidRPr="009B601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</w:t>
      </w:r>
      <w:r w:rsidR="00151CB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</w:t>
      </w:r>
      <w:r w:rsidRPr="009B601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r w:rsidR="00F119CD" w:rsidRPr="009B601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257</w:t>
      </w:r>
      <w:r w:rsidR="00151CB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–</w:t>
      </w:r>
      <w:r w:rsidR="00F119CD" w:rsidRPr="009B601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279</w:t>
      </w:r>
      <w:r w:rsidRPr="009B601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).</w:t>
      </w:r>
      <w:r w:rsidR="00CB550C" w:rsidRPr="009B6012" w:rsidDel="00CB550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9B601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Guilford</w:t>
      </w:r>
      <w:r w:rsidRPr="009B6012">
        <w:rPr>
          <w:rStyle w:val="m5888742679933984924gmail-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9B601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Press.</w:t>
      </w:r>
    </w:p>
    <w:p w14:paraId="7FB481E2" w14:textId="77777777" w:rsidR="00256218" w:rsidRPr="009B6012" w:rsidRDefault="00256218" w:rsidP="00667103">
      <w:pPr>
        <w:pStyle w:val="PlainText"/>
        <w:ind w:left="540" w:hanging="540"/>
        <w:outlineLvl w:val="0"/>
        <w:rPr>
          <w:rFonts w:ascii="Times New Roman" w:hAnsi="Times New Roman"/>
          <w:b/>
          <w:bCs/>
          <w:sz w:val="24"/>
          <w:szCs w:val="24"/>
        </w:rPr>
      </w:pPr>
    </w:p>
    <w:p w14:paraId="4AE7B6A8" w14:textId="77777777" w:rsidR="00265B02" w:rsidRPr="009B6012" w:rsidRDefault="00265B02" w:rsidP="00667103">
      <w:pPr>
        <w:pStyle w:val="PlainText"/>
        <w:ind w:left="540" w:hanging="540"/>
        <w:outlineLvl w:val="0"/>
        <w:rPr>
          <w:rFonts w:ascii="Times New Roman" w:hAnsi="Times New Roman"/>
          <w:b/>
          <w:bCs/>
          <w:sz w:val="24"/>
          <w:szCs w:val="24"/>
        </w:rPr>
      </w:pPr>
    </w:p>
    <w:p w14:paraId="3657391A" w14:textId="77777777" w:rsidR="00127ED1" w:rsidRPr="009B6012" w:rsidRDefault="00681749" w:rsidP="00667103">
      <w:pPr>
        <w:pStyle w:val="PlainText"/>
        <w:ind w:left="540" w:hanging="540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9B6012">
        <w:rPr>
          <w:rFonts w:ascii="Times New Roman" w:hAnsi="Times New Roman"/>
          <w:b/>
          <w:bCs/>
          <w:sz w:val="24"/>
          <w:szCs w:val="24"/>
        </w:rPr>
        <w:t>PEER-REVIEWED PUBLICATIONS</w:t>
      </w:r>
    </w:p>
    <w:p w14:paraId="4B366DC4" w14:textId="77777777" w:rsidR="00127ED1" w:rsidRPr="009B6012" w:rsidRDefault="00127ED1" w:rsidP="00771017">
      <w:pPr>
        <w:pStyle w:val="PlainText"/>
        <w:ind w:left="540" w:hanging="540"/>
        <w:outlineLvl w:val="0"/>
        <w:rPr>
          <w:rFonts w:ascii="Times New Roman" w:hAnsi="Times New Roman"/>
          <w:b/>
          <w:bCs/>
          <w:sz w:val="24"/>
          <w:szCs w:val="24"/>
        </w:rPr>
      </w:pPr>
    </w:p>
    <w:p w14:paraId="021DD172" w14:textId="77777777" w:rsidR="00521120" w:rsidRPr="009B6012" w:rsidRDefault="00521120" w:rsidP="00667103">
      <w:pPr>
        <w:outlineLvl w:val="0"/>
        <w:rPr>
          <w:b/>
        </w:rPr>
      </w:pPr>
      <w:r w:rsidRPr="009B6012">
        <w:rPr>
          <w:b/>
        </w:rPr>
        <w:t>General</w:t>
      </w:r>
      <w:r w:rsidR="00681749" w:rsidRPr="009B6012">
        <w:rPr>
          <w:b/>
        </w:rPr>
        <w:t xml:space="preserve"> Issues</w:t>
      </w:r>
      <w:r w:rsidRPr="009B6012">
        <w:rPr>
          <w:b/>
        </w:rPr>
        <w:t>:</w:t>
      </w:r>
    </w:p>
    <w:p w14:paraId="4CF8C2B4" w14:textId="55955C94" w:rsidR="00E44C36" w:rsidRPr="009B6012" w:rsidRDefault="00E44C36" w:rsidP="00690948">
      <w:pPr>
        <w:spacing w:before="100" w:beforeAutospacing="1" w:after="100" w:afterAutospacing="1"/>
        <w:ind w:left="540" w:hanging="540"/>
      </w:pPr>
      <w:proofErr w:type="spellStart"/>
      <w:r w:rsidRPr="008766C9">
        <w:t>Adhiatma</w:t>
      </w:r>
      <w:proofErr w:type="spellEnd"/>
      <w:r w:rsidRPr="008766C9">
        <w:t>, W., &amp; Halim, M.</w:t>
      </w:r>
      <w:r w:rsidR="00147F7D" w:rsidRPr="008766C9">
        <w:t xml:space="preserve"> </w:t>
      </w:r>
      <w:r w:rsidRPr="008766C9">
        <w:t>S. (2019). Exploratory factor analysis of the MMPI-2-RF</w:t>
      </w:r>
      <w:r w:rsidRPr="009B6012">
        <w:t xml:space="preserve"> Restructured Clinical (RC) Scales. </w:t>
      </w:r>
      <w:proofErr w:type="spellStart"/>
      <w:r w:rsidRPr="009B6012">
        <w:rPr>
          <w:i/>
          <w:iCs/>
        </w:rPr>
        <w:t>Huminatas</w:t>
      </w:r>
      <w:proofErr w:type="spellEnd"/>
      <w:r w:rsidRPr="009B6012">
        <w:rPr>
          <w:i/>
          <w:iCs/>
        </w:rPr>
        <w:t xml:space="preserve"> Indonesian Psychological Journal</w:t>
      </w:r>
      <w:r w:rsidRPr="009B6012">
        <w:t xml:space="preserve">, </w:t>
      </w:r>
      <w:r w:rsidRPr="009B6012">
        <w:rPr>
          <w:i/>
          <w:iCs/>
        </w:rPr>
        <w:t>16</w:t>
      </w:r>
      <w:r w:rsidR="00227EBB" w:rsidRPr="00690948">
        <w:rPr>
          <w:iCs/>
        </w:rPr>
        <w:t>(1)</w:t>
      </w:r>
      <w:r w:rsidRPr="00E51915">
        <w:t>,</w:t>
      </w:r>
      <w:r w:rsidRPr="009B6012">
        <w:t xml:space="preserve"> 66</w:t>
      </w:r>
      <w:r w:rsidR="00F62FCD">
        <w:t>–</w:t>
      </w:r>
      <w:r w:rsidRPr="009B6012">
        <w:t xml:space="preserve">73. </w:t>
      </w:r>
      <w:hyperlink r:id="rId15" w:history="1">
        <w:r w:rsidR="00646F0A" w:rsidRPr="00646F0A">
          <w:rPr>
            <w:rStyle w:val="Hyperlink"/>
          </w:rPr>
          <w:t>https://doi.org/10.26555/humanitas.v16i1.9420</w:t>
        </w:r>
      </w:hyperlink>
    </w:p>
    <w:p w14:paraId="7E524762" w14:textId="3BAD3397" w:rsidR="0065719B" w:rsidRPr="009B6012" w:rsidRDefault="0065719B" w:rsidP="00690948">
      <w:pPr>
        <w:spacing w:before="100" w:beforeAutospacing="1" w:after="100" w:afterAutospacing="1"/>
        <w:ind w:left="540" w:hanging="540"/>
      </w:pPr>
      <w:r w:rsidRPr="009B6012">
        <w:t xml:space="preserve">Anderson, J. L., </w:t>
      </w:r>
      <w:r w:rsidRPr="009B6012">
        <w:rPr>
          <w:bCs/>
        </w:rPr>
        <w:t>Sellbom, M.,</w:t>
      </w:r>
      <w:r w:rsidRPr="009B6012">
        <w:t xml:space="preserve"> Bagby, R. M., Quilty, L. C., Veltri, C. O. C., Markon, K. E., &amp; Krueger, R. F. (2013). On the convergence between PSY-5 domains and PID-5 domains and </w:t>
      </w:r>
      <w:r w:rsidR="001F5C3D" w:rsidRPr="009B6012">
        <w:t>f</w:t>
      </w:r>
      <w:r w:rsidRPr="009B6012">
        <w:t xml:space="preserve">acets: Implications for assessment of </w:t>
      </w:r>
      <w:r w:rsidRPr="00690948">
        <w:rPr>
          <w:i/>
        </w:rPr>
        <w:t>DSM-5</w:t>
      </w:r>
      <w:r w:rsidRPr="009B6012">
        <w:t xml:space="preserve"> personality traits</w:t>
      </w:r>
      <w:r w:rsidRPr="009B6012">
        <w:rPr>
          <w:i/>
          <w:iCs/>
        </w:rPr>
        <w:t>. Assessment</w:t>
      </w:r>
      <w:r w:rsidRPr="00690948">
        <w:t>,</w:t>
      </w:r>
      <w:r w:rsidRPr="009B6012">
        <w:rPr>
          <w:i/>
          <w:iCs/>
        </w:rPr>
        <w:t xml:space="preserve"> 20</w:t>
      </w:r>
      <w:r w:rsidR="00B0681D">
        <w:rPr>
          <w:iCs/>
        </w:rPr>
        <w:t>(3)</w:t>
      </w:r>
      <w:r w:rsidRPr="00690948">
        <w:t>,</w:t>
      </w:r>
      <w:r w:rsidRPr="009B6012">
        <w:rPr>
          <w:i/>
          <w:iCs/>
        </w:rPr>
        <w:t xml:space="preserve"> </w:t>
      </w:r>
      <w:r w:rsidRPr="009B6012">
        <w:rPr>
          <w:iCs/>
        </w:rPr>
        <w:t>286</w:t>
      </w:r>
      <w:r w:rsidR="00B0681D">
        <w:rPr>
          <w:iCs/>
        </w:rPr>
        <w:t>–</w:t>
      </w:r>
      <w:r w:rsidRPr="009B6012">
        <w:rPr>
          <w:iCs/>
        </w:rPr>
        <w:t xml:space="preserve">294. </w:t>
      </w:r>
      <w:hyperlink r:id="rId16" w:history="1">
        <w:r w:rsidR="003642CD" w:rsidRPr="00F1773E">
          <w:rPr>
            <w:rStyle w:val="Hyperlink"/>
            <w:iCs/>
            <w:lang w:val="en"/>
          </w:rPr>
          <w:t>https://doi.org/</w:t>
        </w:r>
        <w:r w:rsidRPr="00F1773E">
          <w:rPr>
            <w:rStyle w:val="Hyperlink"/>
            <w:iCs/>
            <w:lang w:val="en"/>
          </w:rPr>
          <w:t>10.1177/1073191112471141</w:t>
        </w:r>
      </w:hyperlink>
    </w:p>
    <w:p w14:paraId="35898332" w14:textId="7EA0F720" w:rsidR="00760A2A" w:rsidRPr="009B6012" w:rsidRDefault="00760A2A" w:rsidP="00690948">
      <w:pPr>
        <w:tabs>
          <w:tab w:val="left" w:pos="720"/>
        </w:tabs>
        <w:spacing w:before="240" w:beforeAutospacing="1" w:after="100" w:afterAutospacing="1"/>
        <w:ind w:left="540" w:hanging="540"/>
      </w:pPr>
      <w:r w:rsidRPr="009B6012">
        <w:t>Arbisi, P.</w:t>
      </w:r>
      <w:r w:rsidR="0065719B" w:rsidRPr="009B6012">
        <w:t xml:space="preserve"> </w:t>
      </w:r>
      <w:r w:rsidRPr="009B6012">
        <w:t xml:space="preserve">A. (2014). Introduction to the special section on the Personality Psychopathology Five (PSY-5) and </w:t>
      </w:r>
      <w:r w:rsidRPr="00690948">
        <w:rPr>
          <w:i/>
        </w:rPr>
        <w:t>DSM-5</w:t>
      </w:r>
      <w:r w:rsidRPr="009B6012">
        <w:t xml:space="preserve"> trait dimensional diagnostic system for personality disorders</w:t>
      </w:r>
      <w:r w:rsidR="0065719B" w:rsidRPr="009B6012">
        <w:t>:</w:t>
      </w:r>
      <w:r w:rsidR="004807BB" w:rsidRPr="009B6012">
        <w:t xml:space="preserve"> Emerging convergence. </w:t>
      </w:r>
      <w:r w:rsidRPr="009B6012">
        <w:rPr>
          <w:i/>
        </w:rPr>
        <w:t>Journal of Personality Assessment</w:t>
      </w:r>
      <w:r w:rsidR="00844890" w:rsidRPr="009B6012">
        <w:t xml:space="preserve">, </w:t>
      </w:r>
      <w:r w:rsidR="00844890" w:rsidRPr="009B6012">
        <w:rPr>
          <w:i/>
        </w:rPr>
        <w:t>96</w:t>
      </w:r>
      <w:r w:rsidR="00B0681D">
        <w:t>(2)</w:t>
      </w:r>
      <w:r w:rsidR="00844890" w:rsidRPr="009B6012">
        <w:t>, 117</w:t>
      </w:r>
      <w:r w:rsidR="00B0681D">
        <w:t>–</w:t>
      </w:r>
      <w:r w:rsidR="00844890" w:rsidRPr="009B6012">
        <w:t xml:space="preserve">120. </w:t>
      </w:r>
      <w:r w:rsidRPr="009B6012">
        <w:t xml:space="preserve"> </w:t>
      </w:r>
      <w:hyperlink r:id="rId17" w:history="1">
        <w:r w:rsidR="00160FD0" w:rsidRPr="00F1773E">
          <w:rPr>
            <w:rStyle w:val="Hyperlink"/>
          </w:rPr>
          <w:t>https://doi.org/</w:t>
        </w:r>
        <w:r w:rsidRPr="00F1773E">
          <w:rPr>
            <w:rStyle w:val="Hyperlink"/>
            <w:rFonts w:ascii="Times-Roman" w:hAnsi="Times-Roman" w:cs="Times-Roman"/>
          </w:rPr>
          <w:t>10.1080/00223891.2013.866571</w:t>
        </w:r>
      </w:hyperlink>
    </w:p>
    <w:p w14:paraId="777AF418" w14:textId="00358D93" w:rsidR="008740E8" w:rsidRPr="009B6012" w:rsidRDefault="00521120" w:rsidP="00690948">
      <w:pPr>
        <w:tabs>
          <w:tab w:val="left" w:pos="720"/>
        </w:tabs>
        <w:spacing w:before="100" w:beforeAutospacing="1" w:after="100" w:afterAutospacing="1"/>
        <w:ind w:left="540" w:hanging="540"/>
      </w:pPr>
      <w:r w:rsidRPr="009B6012">
        <w:t xml:space="preserve">Archer, R. P. (2006). A perspective on the Restructured Clinical (RC) Scale project. </w:t>
      </w:r>
      <w:r w:rsidRPr="009B6012">
        <w:rPr>
          <w:i/>
        </w:rPr>
        <w:t>Journal of Personality Assessment</w:t>
      </w:r>
      <w:r w:rsidRPr="00690948">
        <w:t>,</w:t>
      </w:r>
      <w:r w:rsidRPr="009B6012">
        <w:rPr>
          <w:i/>
        </w:rPr>
        <w:t xml:space="preserve"> 87</w:t>
      </w:r>
      <w:r w:rsidR="003561D7" w:rsidRPr="00690948">
        <w:rPr>
          <w:iCs/>
        </w:rPr>
        <w:t>(2)</w:t>
      </w:r>
      <w:r w:rsidRPr="00690948">
        <w:t>,</w:t>
      </w:r>
      <w:r w:rsidRPr="009B6012">
        <w:rPr>
          <w:i/>
        </w:rPr>
        <w:t xml:space="preserve"> </w:t>
      </w:r>
      <w:r w:rsidRPr="009B6012">
        <w:t>179</w:t>
      </w:r>
      <w:r w:rsidR="00141A93">
        <w:rPr>
          <w:iCs/>
        </w:rPr>
        <w:t>–</w:t>
      </w:r>
      <w:r w:rsidRPr="009B6012">
        <w:t>185.</w:t>
      </w:r>
      <w:r w:rsidR="008740E8" w:rsidRPr="009B6012">
        <w:t xml:space="preserve"> </w:t>
      </w:r>
      <w:hyperlink r:id="rId18" w:history="1">
        <w:r w:rsidR="00160FD0" w:rsidRPr="00F1773E">
          <w:rPr>
            <w:rStyle w:val="Hyperlink"/>
          </w:rPr>
          <w:t>https://doi.org/</w:t>
        </w:r>
        <w:r w:rsidR="008740E8" w:rsidRPr="00F1773E">
          <w:rPr>
            <w:rStyle w:val="Hyperlink"/>
          </w:rPr>
          <w:t>10.1207/s15327752jpa8702_07</w:t>
        </w:r>
      </w:hyperlink>
    </w:p>
    <w:p w14:paraId="179470DD" w14:textId="1AE9D4F5" w:rsidR="00182E48" w:rsidRDefault="00964991" w:rsidP="00182E48">
      <w:pPr>
        <w:spacing w:before="100" w:beforeAutospacing="1" w:after="100" w:afterAutospacing="1"/>
        <w:ind w:left="540" w:hanging="540"/>
      </w:pPr>
      <w:r w:rsidRPr="009B6012">
        <w:t>Ben-Porath, Y.</w:t>
      </w:r>
      <w:r w:rsidR="00E33306" w:rsidRPr="009B6012">
        <w:t xml:space="preserve"> </w:t>
      </w:r>
      <w:r w:rsidRPr="009B6012">
        <w:t>S. (</w:t>
      </w:r>
      <w:r w:rsidR="009947FE" w:rsidRPr="009B6012">
        <w:t>201</w:t>
      </w:r>
      <w:r w:rsidR="00E03558" w:rsidRPr="009B6012">
        <w:t>7</w:t>
      </w:r>
      <w:r w:rsidRPr="009B6012">
        <w:t xml:space="preserve">). An update to Williams and </w:t>
      </w:r>
      <w:r w:rsidR="007A592C" w:rsidRPr="009B6012">
        <w:t>L</w:t>
      </w:r>
      <w:r w:rsidRPr="009B6012">
        <w:t>ally’s (201</w:t>
      </w:r>
      <w:r w:rsidR="000A12D6">
        <w:t>6</w:t>
      </w:r>
      <w:r w:rsidRPr="009B6012">
        <w:t>) ana</w:t>
      </w:r>
      <w:r w:rsidR="004807BB" w:rsidRPr="009B6012">
        <w:t xml:space="preserve">lysis of MMPI-2-RF acceptance. </w:t>
      </w:r>
      <w:r w:rsidRPr="009B6012">
        <w:rPr>
          <w:i/>
        </w:rPr>
        <w:t>Professional Psychology</w:t>
      </w:r>
      <w:r w:rsidR="000A12D6">
        <w:rPr>
          <w:i/>
        </w:rPr>
        <w:t>:</w:t>
      </w:r>
      <w:r w:rsidRPr="009B6012">
        <w:rPr>
          <w:i/>
        </w:rPr>
        <w:t xml:space="preserve"> Research and Practice</w:t>
      </w:r>
      <w:r w:rsidR="00E03558" w:rsidRPr="009B6012">
        <w:t xml:space="preserve">, </w:t>
      </w:r>
      <w:r w:rsidR="00E03558" w:rsidRPr="009B6012">
        <w:rPr>
          <w:i/>
        </w:rPr>
        <w:t>48</w:t>
      </w:r>
      <w:r w:rsidR="003561D7" w:rsidRPr="00690948">
        <w:t>(4)</w:t>
      </w:r>
      <w:r w:rsidR="00E03558" w:rsidRPr="009B6012">
        <w:t>, 275</w:t>
      </w:r>
      <w:r w:rsidR="00141A93">
        <w:rPr>
          <w:iCs/>
        </w:rPr>
        <w:t>–</w:t>
      </w:r>
      <w:r w:rsidR="00E03558" w:rsidRPr="009B6012">
        <w:t xml:space="preserve">278. </w:t>
      </w:r>
      <w:hyperlink r:id="rId19" w:history="1">
        <w:r w:rsidR="009340AB" w:rsidRPr="008E6BCF">
          <w:rPr>
            <w:rStyle w:val="Hyperlink"/>
            <w:shd w:val="clear" w:color="auto" w:fill="FFFFFF"/>
          </w:rPr>
          <w:t>https://doi.org/10.1037/pro0000115</w:t>
        </w:r>
      </w:hyperlink>
      <w:r w:rsidR="00E03558" w:rsidRPr="008E6BCF">
        <w:t xml:space="preserve"> </w:t>
      </w:r>
    </w:p>
    <w:p w14:paraId="707D5341" w14:textId="77777777" w:rsidR="00182E48" w:rsidRDefault="00182E48" w:rsidP="00182E48">
      <w:pPr>
        <w:spacing w:before="100" w:beforeAutospacing="1" w:after="100" w:afterAutospacing="1"/>
        <w:ind w:left="540" w:hanging="540"/>
      </w:pPr>
    </w:p>
    <w:p w14:paraId="74A609C4" w14:textId="6FA132A2" w:rsidR="00182E48" w:rsidRPr="008E6BCF" w:rsidRDefault="00182E48" w:rsidP="00182E48">
      <w:pPr>
        <w:spacing w:before="100" w:beforeAutospacing="1" w:after="100" w:afterAutospacing="1"/>
        <w:ind w:left="540" w:hanging="540"/>
      </w:pPr>
      <w:r>
        <w:lastRenderedPageBreak/>
        <w:t>Baker, C. A., Baum, L. J., Francis, J. P., Shura, R. D., &amp; Ord</w:t>
      </w:r>
      <w:r w:rsidR="00AA3681">
        <w:t>,</w:t>
      </w:r>
      <w:r>
        <w:t xml:space="preserve"> A. S. (2023). Assessment of test bias on the MMPI-2-RF higher order and restructured clinical scales as a function of gender and race. </w:t>
      </w:r>
      <w:r>
        <w:rPr>
          <w:i/>
          <w:iCs/>
        </w:rPr>
        <w:t>Professional Psychology: Research and Practice</w:t>
      </w:r>
      <w:r w:rsidR="0004490B">
        <w:rPr>
          <w:i/>
          <w:iCs/>
        </w:rPr>
        <w:t>, 54</w:t>
      </w:r>
      <w:r w:rsidR="0004490B">
        <w:t>(4), 314</w:t>
      </w:r>
      <w:r w:rsidR="00AA3681">
        <w:t>–</w:t>
      </w:r>
      <w:r w:rsidR="0004490B">
        <w:t>325</w:t>
      </w:r>
      <w:r>
        <w:t xml:space="preserve">. </w:t>
      </w:r>
      <w:hyperlink r:id="rId20" w:history="1">
        <w:r w:rsidRPr="006E077E">
          <w:rPr>
            <w:rStyle w:val="Hyperlink"/>
          </w:rPr>
          <w:t>https://dx.doi.org/10.1037/pro0000517</w:t>
        </w:r>
      </w:hyperlink>
      <w:r>
        <w:t xml:space="preserve"> </w:t>
      </w:r>
    </w:p>
    <w:p w14:paraId="09411261" w14:textId="31AB6AB0" w:rsidR="00521120" w:rsidRPr="009B6012" w:rsidRDefault="00BA4657" w:rsidP="00690948">
      <w:pPr>
        <w:spacing w:before="100" w:beforeAutospacing="1" w:after="100" w:afterAutospacing="1"/>
        <w:ind w:left="540" w:hanging="540"/>
      </w:pPr>
      <w:r w:rsidRPr="009B6012">
        <w:t xml:space="preserve">Ben-Porath, Y. </w:t>
      </w:r>
      <w:r w:rsidR="00A44833" w:rsidRPr="009B6012">
        <w:t xml:space="preserve">S., &amp; Tellegen, A. </w:t>
      </w:r>
      <w:r w:rsidR="00521120" w:rsidRPr="009B6012">
        <w:t>(2008). Empirical corre</w:t>
      </w:r>
      <w:r w:rsidR="008E166F" w:rsidRPr="009B6012">
        <w:t>lates of the MMPI-</w:t>
      </w:r>
      <w:r w:rsidR="00446201">
        <w:t xml:space="preserve">2 </w:t>
      </w:r>
      <w:r w:rsidR="008E166F" w:rsidRPr="009B6012">
        <w:t xml:space="preserve">Restructured </w:t>
      </w:r>
      <w:r w:rsidR="00521120" w:rsidRPr="009B6012">
        <w:t xml:space="preserve">Clinical (RC) Scales in mental health, forensic, and nonclinical settings: An introduction. </w:t>
      </w:r>
      <w:r w:rsidR="00521120" w:rsidRPr="009B6012">
        <w:rPr>
          <w:i/>
        </w:rPr>
        <w:t>Journal of Personality Assessment</w:t>
      </w:r>
      <w:r w:rsidR="00521120" w:rsidRPr="00690948">
        <w:t>,</w:t>
      </w:r>
      <w:r w:rsidR="00521120" w:rsidRPr="009B6012">
        <w:rPr>
          <w:i/>
        </w:rPr>
        <w:t xml:space="preserve"> 90</w:t>
      </w:r>
      <w:r w:rsidR="003561D7" w:rsidRPr="00690948">
        <w:t>(2)</w:t>
      </w:r>
      <w:r w:rsidR="00521120" w:rsidRPr="00690948">
        <w:t>,</w:t>
      </w:r>
      <w:r w:rsidR="00521120" w:rsidRPr="009B6012">
        <w:t xml:space="preserve"> 119</w:t>
      </w:r>
      <w:r w:rsidR="00141A93">
        <w:softHyphen/>
      </w:r>
      <w:r w:rsidR="00141A93">
        <w:rPr>
          <w:iCs/>
        </w:rPr>
        <w:t>–</w:t>
      </w:r>
      <w:r w:rsidR="00521120" w:rsidRPr="009B6012">
        <w:t>121.</w:t>
      </w:r>
      <w:r w:rsidR="008E166F" w:rsidRPr="009B6012">
        <w:t xml:space="preserve"> </w:t>
      </w:r>
      <w:hyperlink r:id="rId21" w:history="1">
        <w:r w:rsidR="00160FD0" w:rsidRPr="00F1773E">
          <w:rPr>
            <w:rStyle w:val="Hyperlink"/>
          </w:rPr>
          <w:t>https://doi.org/</w:t>
        </w:r>
        <w:r w:rsidR="008E166F" w:rsidRPr="00F1773E">
          <w:rPr>
            <w:rStyle w:val="Hyperlink"/>
          </w:rPr>
          <w:t>10.1080/00223890701845120</w:t>
        </w:r>
      </w:hyperlink>
    </w:p>
    <w:p w14:paraId="3920617E" w14:textId="2A439E96" w:rsidR="0093501C" w:rsidRDefault="0093501C" w:rsidP="00690948">
      <w:pPr>
        <w:spacing w:before="100" w:beforeAutospacing="1" w:after="100" w:afterAutospacing="1"/>
        <w:ind w:left="540" w:hanging="540"/>
      </w:pPr>
      <w:proofErr w:type="spellStart"/>
      <w:r>
        <w:t>Benuto</w:t>
      </w:r>
      <w:proofErr w:type="spellEnd"/>
      <w:r>
        <w:t xml:space="preserve">, L. T., Casas, J. B., Bennett, N. B., &amp; Leany, B. D. (2020). The MMPI-2-RF: A pilot study of Latinx vs. non-Latinx Whites </w:t>
      </w:r>
      <w:r w:rsidR="00C868B2">
        <w:t>p</w:t>
      </w:r>
      <w:r>
        <w:t xml:space="preserve">rofiles. </w:t>
      </w:r>
      <w:r w:rsidRPr="00A65E25">
        <w:rPr>
          <w:i/>
          <w:iCs/>
        </w:rPr>
        <w:t>Professional Psychology: Research and Practice</w:t>
      </w:r>
      <w:r w:rsidR="00402098">
        <w:t xml:space="preserve">, </w:t>
      </w:r>
      <w:r w:rsidR="00402098">
        <w:rPr>
          <w:i/>
          <w:iCs/>
        </w:rPr>
        <w:t>51</w:t>
      </w:r>
      <w:r w:rsidR="00402098">
        <w:t>(5), 496–506</w:t>
      </w:r>
      <w:r>
        <w:t xml:space="preserve">. </w:t>
      </w:r>
      <w:hyperlink r:id="rId22" w:history="1">
        <w:r w:rsidRPr="00996C45">
          <w:rPr>
            <w:rStyle w:val="Hyperlink"/>
          </w:rPr>
          <w:t>https://doi.org/10.1037/pro0000359</w:t>
        </w:r>
      </w:hyperlink>
    </w:p>
    <w:p w14:paraId="206ABC27" w14:textId="6D961484" w:rsidR="000C02EA" w:rsidRPr="009B6012" w:rsidRDefault="000C02EA" w:rsidP="00690948">
      <w:pPr>
        <w:spacing w:before="100" w:beforeAutospacing="1" w:after="100" w:afterAutospacing="1"/>
        <w:ind w:left="540" w:hanging="540"/>
      </w:pPr>
      <w:r w:rsidRPr="009B6012">
        <w:t>Bolinger, E., Reese, C., Suhr, J., &amp; Larrabee, G.</w:t>
      </w:r>
      <w:r w:rsidR="0065719B" w:rsidRPr="009B6012">
        <w:t xml:space="preserve"> </w:t>
      </w:r>
      <w:r w:rsidRPr="009B6012">
        <w:t>J. (201</w:t>
      </w:r>
      <w:r w:rsidR="008E0D27" w:rsidRPr="009B6012">
        <w:t>4</w:t>
      </w:r>
      <w:r w:rsidRPr="009B6012">
        <w:t xml:space="preserve">). Susceptibility of the MMPI-2-RF Neurological Complaints and Cognitive </w:t>
      </w:r>
      <w:r w:rsidR="0065719B" w:rsidRPr="009B6012">
        <w:t>C</w:t>
      </w:r>
      <w:r w:rsidRPr="009B6012">
        <w:t xml:space="preserve">omplaints </w:t>
      </w:r>
      <w:r w:rsidR="00446201">
        <w:t>s</w:t>
      </w:r>
      <w:r w:rsidRPr="009B6012">
        <w:t xml:space="preserve">cales to over-reporting of simulated head injury. </w:t>
      </w:r>
      <w:r w:rsidRPr="009B6012">
        <w:rPr>
          <w:i/>
        </w:rPr>
        <w:t>Archives of Clinical Neuropsychology</w:t>
      </w:r>
      <w:r w:rsidR="008E0D27" w:rsidRPr="009B6012">
        <w:t xml:space="preserve">, </w:t>
      </w:r>
      <w:r w:rsidR="008E0D27" w:rsidRPr="009B6012">
        <w:rPr>
          <w:i/>
        </w:rPr>
        <w:t>29</w:t>
      </w:r>
      <w:r w:rsidR="003561D7" w:rsidRPr="00690948">
        <w:t>(1)</w:t>
      </w:r>
      <w:r w:rsidR="008E0D27" w:rsidRPr="00E51915">
        <w:t>,</w:t>
      </w:r>
      <w:r w:rsidR="008E0D27" w:rsidRPr="009B6012">
        <w:t xml:space="preserve"> 7</w:t>
      </w:r>
      <w:r w:rsidR="00141A93">
        <w:rPr>
          <w:iCs/>
        </w:rPr>
        <w:t>–</w:t>
      </w:r>
      <w:r w:rsidR="008E0D27" w:rsidRPr="009B6012">
        <w:t>15.</w:t>
      </w:r>
      <w:r w:rsidRPr="009B6012">
        <w:t xml:space="preserve"> </w:t>
      </w:r>
      <w:hyperlink r:id="rId23" w:history="1">
        <w:r w:rsidR="00160FD0" w:rsidRPr="00F1773E">
          <w:rPr>
            <w:rStyle w:val="Hyperlink"/>
          </w:rPr>
          <w:t>https://doi.org/</w:t>
        </w:r>
        <w:r w:rsidRPr="00F1773E">
          <w:rPr>
            <w:rStyle w:val="Hyperlink"/>
            <w:lang w:val="en"/>
          </w:rPr>
          <w:t>10.1093/</w:t>
        </w:r>
        <w:proofErr w:type="spellStart"/>
        <w:r w:rsidRPr="00F1773E">
          <w:rPr>
            <w:rStyle w:val="Hyperlink"/>
            <w:lang w:val="en"/>
          </w:rPr>
          <w:t>arclin</w:t>
        </w:r>
        <w:proofErr w:type="spellEnd"/>
        <w:r w:rsidRPr="00F1773E">
          <w:rPr>
            <w:rStyle w:val="Hyperlink"/>
            <w:lang w:val="en"/>
          </w:rPr>
          <w:t>/act082</w:t>
        </w:r>
      </w:hyperlink>
    </w:p>
    <w:p w14:paraId="39C0DE63" w14:textId="319DF06F" w:rsidR="00493044" w:rsidRPr="009B6012" w:rsidRDefault="000B3533" w:rsidP="00690948">
      <w:pPr>
        <w:spacing w:before="100" w:beforeAutospacing="1" w:after="100" w:afterAutospacing="1"/>
        <w:ind w:left="540" w:hanging="540"/>
      </w:pPr>
      <w:proofErr w:type="spellStart"/>
      <w:r w:rsidRPr="009B6012">
        <w:t>Bolinsk</w:t>
      </w:r>
      <w:r w:rsidR="00D116C6">
        <w:t>ey</w:t>
      </w:r>
      <w:proofErr w:type="spellEnd"/>
      <w:r w:rsidRPr="009B6012">
        <w:t>, P.</w:t>
      </w:r>
      <w:r w:rsidR="003C3C04" w:rsidRPr="009B6012">
        <w:t xml:space="preserve"> </w:t>
      </w:r>
      <w:r w:rsidRPr="009B6012">
        <w:t>K., &amp; Nichols, D.</w:t>
      </w:r>
      <w:r w:rsidR="003C3C04" w:rsidRPr="009B6012">
        <w:t xml:space="preserve"> </w:t>
      </w:r>
      <w:r w:rsidRPr="009B6012">
        <w:t>S. (2011). Construct drift in the MMPI-2 Restructured Clinical Scales: Further evidence and a possible historic example.</w:t>
      </w:r>
      <w:r w:rsidRPr="009B6012">
        <w:rPr>
          <w:i/>
        </w:rPr>
        <w:t xml:space="preserve"> Journal of Clinical Psychology</w:t>
      </w:r>
      <w:r w:rsidRPr="00690948">
        <w:t>,</w:t>
      </w:r>
      <w:r w:rsidRPr="009B6012">
        <w:rPr>
          <w:i/>
        </w:rPr>
        <w:t xml:space="preserve"> 67</w:t>
      </w:r>
      <w:r w:rsidR="003561D7" w:rsidRPr="00690948">
        <w:t>(9)</w:t>
      </w:r>
      <w:r w:rsidRPr="00690948">
        <w:t>,</w:t>
      </w:r>
      <w:r w:rsidRPr="009B6012">
        <w:rPr>
          <w:rFonts w:ascii="Times New Roman Italic" w:hAnsi="Times New Roman Italic"/>
          <w:i/>
          <w:iCs/>
        </w:rPr>
        <w:t xml:space="preserve"> </w:t>
      </w:r>
      <w:r w:rsidR="002B254F">
        <w:t>907</w:t>
      </w:r>
      <w:r w:rsidR="00141A93">
        <w:rPr>
          <w:iCs/>
        </w:rPr>
        <w:t>–</w:t>
      </w:r>
      <w:r w:rsidR="002B254F">
        <w:t>917</w:t>
      </w:r>
      <w:r w:rsidRPr="009B6012">
        <w:t xml:space="preserve">. </w:t>
      </w:r>
      <w:hyperlink r:id="rId24" w:history="1">
        <w:r w:rsidR="00160FD0" w:rsidRPr="00F1773E">
          <w:rPr>
            <w:rStyle w:val="Hyperlink"/>
          </w:rPr>
          <w:t>https://doi.org/</w:t>
        </w:r>
        <w:r w:rsidRPr="00F1773E">
          <w:rPr>
            <w:rStyle w:val="Hyperlink"/>
          </w:rPr>
          <w:t>10.1002/jclp.20814</w:t>
        </w:r>
      </w:hyperlink>
      <w:r w:rsidR="00493044" w:rsidRPr="009B6012">
        <w:t xml:space="preserve"> </w:t>
      </w:r>
    </w:p>
    <w:p w14:paraId="37205AFA" w14:textId="131D9C22" w:rsidR="00FA762E" w:rsidRPr="009B6012" w:rsidRDefault="00FA762E" w:rsidP="00690948">
      <w:pPr>
        <w:spacing w:before="100" w:beforeAutospacing="1" w:after="100" w:afterAutospacing="1"/>
        <w:ind w:left="540" w:hanging="540"/>
        <w:rPr>
          <w:rFonts w:ascii="Arial" w:hAnsi="Arial" w:cs="Arial"/>
        </w:rPr>
      </w:pPr>
      <w:r w:rsidRPr="009B6012">
        <w:t>Burchett, D.</w:t>
      </w:r>
      <w:r w:rsidR="003C3C04" w:rsidRPr="009B6012">
        <w:t xml:space="preserve"> </w:t>
      </w:r>
      <w:r w:rsidRPr="009B6012">
        <w:t>L., &amp; Ben-Porath, Y.</w:t>
      </w:r>
      <w:r w:rsidR="003C3C04" w:rsidRPr="009B6012">
        <w:t xml:space="preserve"> </w:t>
      </w:r>
      <w:r w:rsidRPr="009B6012">
        <w:t>S. (</w:t>
      </w:r>
      <w:r w:rsidR="00EA0AA6" w:rsidRPr="009B6012">
        <w:t>2010</w:t>
      </w:r>
      <w:r w:rsidRPr="009B6012">
        <w:t xml:space="preserve">). The </w:t>
      </w:r>
      <w:r w:rsidR="002E3EE2" w:rsidRPr="009B6012">
        <w:t>i</w:t>
      </w:r>
      <w:r w:rsidRPr="009B6012">
        <w:t xml:space="preserve">mpact of </w:t>
      </w:r>
      <w:r w:rsidR="002E3EE2" w:rsidRPr="009B6012">
        <w:t>o</w:t>
      </w:r>
      <w:r w:rsidRPr="009B6012">
        <w:t xml:space="preserve">verreporting on MMPI-2-RF </w:t>
      </w:r>
      <w:r w:rsidR="002E3EE2" w:rsidRPr="009B6012">
        <w:t>s</w:t>
      </w:r>
      <w:r w:rsidRPr="009B6012">
        <w:t xml:space="preserve">ubstantive </w:t>
      </w:r>
      <w:r w:rsidR="002E3EE2" w:rsidRPr="009B6012">
        <w:t>s</w:t>
      </w:r>
      <w:r w:rsidRPr="009B6012">
        <w:t xml:space="preserve">cale </w:t>
      </w:r>
      <w:r w:rsidR="002E3EE2" w:rsidRPr="009B6012">
        <w:t>s</w:t>
      </w:r>
      <w:r w:rsidRPr="009B6012">
        <w:t xml:space="preserve">core </w:t>
      </w:r>
      <w:r w:rsidR="002E3EE2" w:rsidRPr="009B6012">
        <w:t>v</w:t>
      </w:r>
      <w:r w:rsidRPr="009B6012">
        <w:t>alidity</w:t>
      </w:r>
      <w:r w:rsidR="00406294" w:rsidRPr="009B6012">
        <w:t>.</w:t>
      </w:r>
      <w:r w:rsidRPr="009B6012">
        <w:t xml:space="preserve"> </w:t>
      </w:r>
      <w:r w:rsidRPr="009B6012">
        <w:rPr>
          <w:i/>
        </w:rPr>
        <w:t>Assessment</w:t>
      </w:r>
      <w:r w:rsidR="00E57062" w:rsidRPr="009B6012">
        <w:t xml:space="preserve">, </w:t>
      </w:r>
      <w:r w:rsidR="00E57062" w:rsidRPr="009B6012">
        <w:rPr>
          <w:i/>
        </w:rPr>
        <w:t>17</w:t>
      </w:r>
      <w:r w:rsidR="003561D7" w:rsidRPr="00690948">
        <w:t>(4)</w:t>
      </w:r>
      <w:r w:rsidR="00E57062" w:rsidRPr="00690948">
        <w:t>,</w:t>
      </w:r>
      <w:r w:rsidR="00E57062" w:rsidRPr="009B6012">
        <w:t xml:space="preserve"> 497</w:t>
      </w:r>
      <w:r w:rsidR="00141A93">
        <w:rPr>
          <w:iCs/>
        </w:rPr>
        <w:t>–</w:t>
      </w:r>
      <w:r w:rsidR="00E57062" w:rsidRPr="009B6012">
        <w:t>516.</w:t>
      </w:r>
      <w:r w:rsidR="008E166F" w:rsidRPr="009B6012">
        <w:t xml:space="preserve"> </w:t>
      </w:r>
      <w:hyperlink r:id="rId25" w:history="1">
        <w:r w:rsidR="00160FD0" w:rsidRPr="00F1773E">
          <w:rPr>
            <w:rStyle w:val="Hyperlink"/>
          </w:rPr>
          <w:t>https://doi.org/</w:t>
        </w:r>
        <w:r w:rsidR="008E166F" w:rsidRPr="00F1773E">
          <w:rPr>
            <w:rStyle w:val="Hyperlink"/>
          </w:rPr>
          <w:t>10.1177/1073191110378972</w:t>
        </w:r>
      </w:hyperlink>
    </w:p>
    <w:p w14:paraId="6F4EE895" w14:textId="71FB749A" w:rsidR="009F0D55" w:rsidRPr="009B6012" w:rsidRDefault="00521120" w:rsidP="00690948">
      <w:pPr>
        <w:spacing w:before="100" w:beforeAutospacing="1" w:after="100" w:afterAutospacing="1"/>
        <w:ind w:left="540" w:hanging="540"/>
      </w:pPr>
      <w:r w:rsidRPr="009B6012">
        <w:t xml:space="preserve">Caldwell, A. B. (2006). Maximal measurement or meaningful measurement: The interpretive challenges of the MMPI-2 Restructured Clinical (RC) Scales. </w:t>
      </w:r>
      <w:r w:rsidRPr="009B6012">
        <w:rPr>
          <w:i/>
        </w:rPr>
        <w:t>Journal of Personality Assessment</w:t>
      </w:r>
      <w:r w:rsidRPr="00690948">
        <w:t>,</w:t>
      </w:r>
      <w:r w:rsidRPr="009B6012">
        <w:rPr>
          <w:i/>
        </w:rPr>
        <w:t xml:space="preserve"> 87</w:t>
      </w:r>
      <w:r w:rsidR="003561D7" w:rsidRPr="00690948">
        <w:t>(2)</w:t>
      </w:r>
      <w:r w:rsidRPr="00E51915">
        <w:t>,</w:t>
      </w:r>
      <w:r w:rsidR="008C6D5C" w:rsidRPr="00E51915">
        <w:t xml:space="preserve"> 193</w:t>
      </w:r>
      <w:r w:rsidR="00141A93">
        <w:rPr>
          <w:iCs/>
        </w:rPr>
        <w:t>–</w:t>
      </w:r>
      <w:r w:rsidR="008C6D5C" w:rsidRPr="009B6012">
        <w:t>201</w:t>
      </w:r>
      <w:r w:rsidRPr="009B6012">
        <w:t xml:space="preserve">. </w:t>
      </w:r>
      <w:hyperlink r:id="rId26" w:history="1">
        <w:r w:rsidR="00160FD0" w:rsidRPr="00F1773E">
          <w:rPr>
            <w:rStyle w:val="Hyperlink"/>
          </w:rPr>
          <w:t>https://doi.org/</w:t>
        </w:r>
        <w:r w:rsidR="008E166F" w:rsidRPr="00F1773E">
          <w:rPr>
            <w:rStyle w:val="Hyperlink"/>
          </w:rPr>
          <w:t>10.1207/s15327752jpa8702_09</w:t>
        </w:r>
      </w:hyperlink>
    </w:p>
    <w:p w14:paraId="413D8C12" w14:textId="1A73CD9A" w:rsidR="00632121" w:rsidRPr="009B6012" w:rsidRDefault="00632121" w:rsidP="00690948">
      <w:pPr>
        <w:ind w:left="540" w:hanging="540"/>
      </w:pPr>
      <w:r w:rsidRPr="009B6012">
        <w:t>Chmielewski, M., Bagby, R.</w:t>
      </w:r>
      <w:r w:rsidR="001E26E5" w:rsidRPr="009B6012">
        <w:t xml:space="preserve"> </w:t>
      </w:r>
      <w:r w:rsidRPr="009B6012">
        <w:t>M., Markon, K., Ring, A.</w:t>
      </w:r>
      <w:r w:rsidR="001E26E5" w:rsidRPr="009B6012">
        <w:t xml:space="preserve"> </w:t>
      </w:r>
      <w:r w:rsidRPr="009B6012">
        <w:t>J., &amp; Ryder, A.</w:t>
      </w:r>
      <w:r w:rsidR="001E26E5" w:rsidRPr="009B6012">
        <w:t xml:space="preserve"> </w:t>
      </w:r>
      <w:r w:rsidRPr="009B6012">
        <w:t xml:space="preserve">G. (2014). </w:t>
      </w:r>
      <w:r w:rsidRPr="009B6012">
        <w:rPr>
          <w:rFonts w:eastAsia="Arial Unicode MS"/>
          <w:bCs/>
          <w:shd w:val="clear" w:color="auto" w:fill="FFFFFF"/>
        </w:rPr>
        <w:t xml:space="preserve">Openness to </w:t>
      </w:r>
      <w:r w:rsidR="001F5C3D" w:rsidRPr="009B6012">
        <w:rPr>
          <w:rFonts w:eastAsia="Arial Unicode MS"/>
          <w:bCs/>
          <w:shd w:val="clear" w:color="auto" w:fill="FFFFFF"/>
        </w:rPr>
        <w:t>experience, i</w:t>
      </w:r>
      <w:r w:rsidRPr="009B6012">
        <w:rPr>
          <w:rFonts w:eastAsia="Arial Unicode MS"/>
          <w:bCs/>
          <w:shd w:val="clear" w:color="auto" w:fill="FFFFFF"/>
        </w:rPr>
        <w:t xml:space="preserve">ntellect, </w:t>
      </w:r>
      <w:r w:rsidR="001F5C3D" w:rsidRPr="009B6012">
        <w:rPr>
          <w:rFonts w:eastAsia="Arial Unicode MS"/>
          <w:bCs/>
          <w:shd w:val="clear" w:color="auto" w:fill="FFFFFF"/>
        </w:rPr>
        <w:t>s</w:t>
      </w:r>
      <w:r w:rsidRPr="009B6012">
        <w:rPr>
          <w:rFonts w:eastAsia="Arial Unicode MS"/>
          <w:bCs/>
          <w:shd w:val="clear" w:color="auto" w:fill="FFFFFF"/>
        </w:rPr>
        <w:t xml:space="preserve">chizotypal </w:t>
      </w:r>
      <w:r w:rsidR="001F5C3D" w:rsidRPr="009B6012">
        <w:rPr>
          <w:rFonts w:eastAsia="Arial Unicode MS"/>
          <w:bCs/>
          <w:shd w:val="clear" w:color="auto" w:fill="FFFFFF"/>
        </w:rPr>
        <w:t>p</w:t>
      </w:r>
      <w:r w:rsidRPr="009B6012">
        <w:rPr>
          <w:rFonts w:eastAsia="Arial Unicode MS"/>
          <w:bCs/>
          <w:shd w:val="clear" w:color="auto" w:fill="FFFFFF"/>
        </w:rPr>
        <w:t xml:space="preserve">ersonality </w:t>
      </w:r>
      <w:r w:rsidR="001F5C3D" w:rsidRPr="009B6012">
        <w:rPr>
          <w:rFonts w:eastAsia="Arial Unicode MS"/>
          <w:bCs/>
          <w:shd w:val="clear" w:color="auto" w:fill="FFFFFF"/>
        </w:rPr>
        <w:t>d</w:t>
      </w:r>
      <w:r w:rsidRPr="009B6012">
        <w:rPr>
          <w:rFonts w:eastAsia="Arial Unicode MS"/>
          <w:bCs/>
          <w:shd w:val="clear" w:color="auto" w:fill="FFFFFF"/>
        </w:rPr>
        <w:t xml:space="preserve">isorder, and </w:t>
      </w:r>
      <w:r w:rsidR="001F5C3D" w:rsidRPr="009B6012">
        <w:rPr>
          <w:rFonts w:eastAsia="Arial Unicode MS"/>
          <w:bCs/>
          <w:shd w:val="clear" w:color="auto" w:fill="FFFFFF"/>
        </w:rPr>
        <w:t>p</w:t>
      </w:r>
      <w:r w:rsidRPr="009B6012">
        <w:rPr>
          <w:rFonts w:eastAsia="Arial Unicode MS"/>
          <w:bCs/>
          <w:shd w:val="clear" w:color="auto" w:fill="FFFFFF"/>
        </w:rPr>
        <w:t xml:space="preserve">sychoticism: Resolving the </w:t>
      </w:r>
      <w:r w:rsidR="001F5C3D" w:rsidRPr="009B6012">
        <w:rPr>
          <w:rFonts w:eastAsia="Arial Unicode MS"/>
          <w:bCs/>
          <w:shd w:val="clear" w:color="auto" w:fill="FFFFFF"/>
        </w:rPr>
        <w:t>c</w:t>
      </w:r>
      <w:r w:rsidRPr="009B6012">
        <w:rPr>
          <w:rFonts w:eastAsia="Arial Unicode MS"/>
          <w:bCs/>
          <w:shd w:val="clear" w:color="auto" w:fill="FFFFFF"/>
        </w:rPr>
        <w:t>ontroversy</w:t>
      </w:r>
      <w:r w:rsidRPr="009B6012">
        <w:t xml:space="preserve">. </w:t>
      </w:r>
      <w:r w:rsidRPr="009B6012">
        <w:rPr>
          <w:i/>
        </w:rPr>
        <w:t>Journal of Personality Disorders</w:t>
      </w:r>
      <w:r w:rsidR="008C6D5C" w:rsidRPr="009B6012">
        <w:rPr>
          <w:iCs/>
        </w:rPr>
        <w:t xml:space="preserve">, </w:t>
      </w:r>
      <w:r w:rsidR="008C6D5C" w:rsidRPr="009B6012">
        <w:rPr>
          <w:i/>
        </w:rPr>
        <w:t>28</w:t>
      </w:r>
      <w:r w:rsidR="003561D7" w:rsidRPr="00690948">
        <w:t>(4)</w:t>
      </w:r>
      <w:r w:rsidR="008C6D5C" w:rsidRPr="00E51915">
        <w:rPr>
          <w:iCs/>
        </w:rPr>
        <w:t>, 483</w:t>
      </w:r>
      <w:r w:rsidR="00141A93">
        <w:rPr>
          <w:iCs/>
        </w:rPr>
        <w:t>–</w:t>
      </w:r>
      <w:r w:rsidR="008C6D5C" w:rsidRPr="009B6012">
        <w:rPr>
          <w:iCs/>
        </w:rPr>
        <w:t>499</w:t>
      </w:r>
      <w:r w:rsidRPr="009B6012">
        <w:t xml:space="preserve">. </w:t>
      </w:r>
      <w:hyperlink r:id="rId27" w:history="1">
        <w:r w:rsidR="00AC72E2" w:rsidRPr="00F1773E">
          <w:rPr>
            <w:rStyle w:val="Hyperlink"/>
          </w:rPr>
          <w:t>https://doi.org/</w:t>
        </w:r>
        <w:r w:rsidRPr="00F1773E">
          <w:rPr>
            <w:rStyle w:val="Hyperlink"/>
            <w:rFonts w:eastAsia="Arial Unicode MS"/>
            <w:shd w:val="clear" w:color="auto" w:fill="FFFFFF"/>
          </w:rPr>
          <w:t>10.1521/pedi_2014_28_128</w:t>
        </w:r>
      </w:hyperlink>
    </w:p>
    <w:p w14:paraId="713376C3" w14:textId="77777777" w:rsidR="00632121" w:rsidRPr="009B6012" w:rsidRDefault="00632121" w:rsidP="00690948">
      <w:pPr>
        <w:ind w:left="540" w:hanging="540"/>
      </w:pPr>
    </w:p>
    <w:p w14:paraId="256F8931" w14:textId="56B5373F" w:rsidR="00D73C27" w:rsidRPr="009B6012" w:rsidRDefault="00D73C27" w:rsidP="00690948">
      <w:pPr>
        <w:ind w:left="540" w:hanging="540"/>
      </w:pPr>
      <w:proofErr w:type="spellStart"/>
      <w:r w:rsidRPr="009B6012">
        <w:t>Courr</w:t>
      </w:r>
      <w:r w:rsidR="00F02D8B">
        <w:t>é</w:t>
      </w:r>
      <w:r w:rsidRPr="009B6012">
        <w:t>g</w:t>
      </w:r>
      <w:r w:rsidR="00F02D8B">
        <w:t>é</w:t>
      </w:r>
      <w:proofErr w:type="spellEnd"/>
      <w:r w:rsidRPr="009B6012">
        <w:t>, S.</w:t>
      </w:r>
      <w:r w:rsidR="00FD0194" w:rsidRPr="009B6012">
        <w:t xml:space="preserve"> </w:t>
      </w:r>
      <w:r w:rsidRPr="009B6012">
        <w:t>C. &amp; Weed, N.</w:t>
      </w:r>
      <w:r w:rsidR="00FD0194" w:rsidRPr="009B6012">
        <w:t xml:space="preserve"> </w:t>
      </w:r>
      <w:r w:rsidRPr="009B6012">
        <w:t>C. (201</w:t>
      </w:r>
      <w:r w:rsidR="00492738" w:rsidRPr="009B6012">
        <w:t>9</w:t>
      </w:r>
      <w:r w:rsidRPr="009B6012">
        <w:t xml:space="preserve">). The </w:t>
      </w:r>
      <w:r w:rsidR="008C6D5C" w:rsidRPr="009B6012">
        <w:t>r</w:t>
      </w:r>
      <w:r w:rsidRPr="009B6012">
        <w:t xml:space="preserve">ole of </w:t>
      </w:r>
      <w:r w:rsidR="008C6D5C" w:rsidRPr="009B6012">
        <w:t>c</w:t>
      </w:r>
      <w:r w:rsidRPr="009B6012">
        <w:t xml:space="preserve">ommon </w:t>
      </w:r>
      <w:r w:rsidR="008C6D5C" w:rsidRPr="009B6012">
        <w:t>m</w:t>
      </w:r>
      <w:r w:rsidRPr="009B6012">
        <w:t xml:space="preserve">ethod </w:t>
      </w:r>
      <w:r w:rsidR="008C6D5C" w:rsidRPr="009B6012">
        <w:t>v</w:t>
      </w:r>
      <w:r w:rsidRPr="009B6012">
        <w:t xml:space="preserve">ariance in MMPI-2-RF </w:t>
      </w:r>
      <w:r w:rsidR="008C6D5C" w:rsidRPr="009B6012">
        <w:t>response option augmentation</w:t>
      </w:r>
      <w:r w:rsidRPr="009B6012">
        <w:t xml:space="preserve">. </w:t>
      </w:r>
      <w:r w:rsidRPr="009B6012">
        <w:rPr>
          <w:i/>
        </w:rPr>
        <w:t>Psychological Assessment</w:t>
      </w:r>
      <w:r w:rsidR="00492738" w:rsidRPr="009B6012">
        <w:t xml:space="preserve">, </w:t>
      </w:r>
      <w:r w:rsidR="00492738" w:rsidRPr="009B6012">
        <w:rPr>
          <w:i/>
        </w:rPr>
        <w:t>31</w:t>
      </w:r>
      <w:r w:rsidR="003561D7" w:rsidRPr="00690948">
        <w:t>(1)</w:t>
      </w:r>
      <w:r w:rsidR="00492738" w:rsidRPr="00E51915">
        <w:t>, 126</w:t>
      </w:r>
      <w:r w:rsidR="00141A93">
        <w:rPr>
          <w:iCs/>
        </w:rPr>
        <w:t>–</w:t>
      </w:r>
      <w:r w:rsidR="00492738" w:rsidRPr="009B6012">
        <w:t>131.</w:t>
      </w:r>
      <w:r w:rsidR="00F1773E">
        <w:t xml:space="preserve"> </w:t>
      </w:r>
      <w:hyperlink r:id="rId28" w:history="1">
        <w:r w:rsidR="008A46F4">
          <w:rPr>
            <w:rStyle w:val="Hyperlink"/>
          </w:rPr>
          <w:t>https://doi.org/10.1037/pas0000634</w:t>
        </w:r>
      </w:hyperlink>
    </w:p>
    <w:p w14:paraId="42EEF42B" w14:textId="77777777" w:rsidR="00D73C27" w:rsidRPr="009B6012" w:rsidRDefault="00D73C27" w:rsidP="00690948">
      <w:pPr>
        <w:ind w:left="540" w:hanging="540"/>
      </w:pPr>
    </w:p>
    <w:p w14:paraId="6419E784" w14:textId="625019A3" w:rsidR="003F4959" w:rsidRPr="009B6012" w:rsidRDefault="003F4959" w:rsidP="00690948">
      <w:pPr>
        <w:ind w:left="540" w:hanging="540"/>
      </w:pPr>
      <w:r w:rsidRPr="00CF23D4">
        <w:rPr>
          <w:lang w:val="nl-NL"/>
        </w:rPr>
        <w:t>Cox, A., Courr</w:t>
      </w:r>
      <w:r w:rsidR="009B1E77">
        <w:rPr>
          <w:lang w:val="nl-NL"/>
        </w:rPr>
        <w:t>é</w:t>
      </w:r>
      <w:r w:rsidRPr="00CF23D4">
        <w:rPr>
          <w:lang w:val="nl-NL"/>
        </w:rPr>
        <w:t>g</w:t>
      </w:r>
      <w:r w:rsidR="009B1E77">
        <w:rPr>
          <w:lang w:val="nl-NL"/>
        </w:rPr>
        <w:t>é</w:t>
      </w:r>
      <w:r w:rsidRPr="00CF23D4">
        <w:rPr>
          <w:lang w:val="nl-NL"/>
        </w:rPr>
        <w:t>, S.</w:t>
      </w:r>
      <w:r w:rsidR="00374B09" w:rsidRPr="00CF23D4">
        <w:rPr>
          <w:lang w:val="nl-NL"/>
        </w:rPr>
        <w:t xml:space="preserve"> </w:t>
      </w:r>
      <w:r w:rsidRPr="00CF23D4">
        <w:rPr>
          <w:lang w:val="nl-NL"/>
        </w:rPr>
        <w:t>C., Feder, A.</w:t>
      </w:r>
      <w:r w:rsidR="00374B09" w:rsidRPr="00CF23D4">
        <w:rPr>
          <w:lang w:val="nl-NL"/>
        </w:rPr>
        <w:t xml:space="preserve"> </w:t>
      </w:r>
      <w:r w:rsidRPr="00CF23D4">
        <w:rPr>
          <w:lang w:val="nl-NL"/>
        </w:rPr>
        <w:t>H., &amp; Weed, N.</w:t>
      </w:r>
      <w:r w:rsidR="00374B09" w:rsidRPr="00CF23D4">
        <w:rPr>
          <w:lang w:val="nl-NL"/>
        </w:rPr>
        <w:t xml:space="preserve"> </w:t>
      </w:r>
      <w:r w:rsidRPr="00CF23D4">
        <w:rPr>
          <w:lang w:val="nl-NL"/>
        </w:rPr>
        <w:t xml:space="preserve">C. (2017). </w:t>
      </w:r>
      <w:r w:rsidRPr="009B6012">
        <w:t>Effects of augmenting response options of the MMPI-2-RF: An e</w:t>
      </w:r>
      <w:r w:rsidR="004807BB" w:rsidRPr="009B6012">
        <w:t xml:space="preserve">xtension of previous findings. </w:t>
      </w:r>
      <w:r w:rsidRPr="009B6012">
        <w:rPr>
          <w:i/>
        </w:rPr>
        <w:t>Cogent Psychology</w:t>
      </w:r>
      <w:r w:rsidR="00374B09" w:rsidRPr="009B6012">
        <w:t>,</w:t>
      </w:r>
      <w:r w:rsidRPr="009B6012">
        <w:t xml:space="preserve"> </w:t>
      </w:r>
      <w:r w:rsidRPr="009B6012">
        <w:rPr>
          <w:i/>
        </w:rPr>
        <w:t>4</w:t>
      </w:r>
      <w:r w:rsidR="003561D7" w:rsidRPr="00690948">
        <w:t>(1)</w:t>
      </w:r>
      <w:r w:rsidR="009B6B82">
        <w:t xml:space="preserve">, Article </w:t>
      </w:r>
      <w:r w:rsidR="009B6B82" w:rsidRPr="006E7CCA">
        <w:t>1323988</w:t>
      </w:r>
      <w:r w:rsidRPr="009B6012">
        <w:t xml:space="preserve">. </w:t>
      </w:r>
      <w:hyperlink r:id="rId29" w:history="1">
        <w:r w:rsidR="00F1773E" w:rsidRPr="00F1773E">
          <w:rPr>
            <w:rStyle w:val="Hyperlink"/>
          </w:rPr>
          <w:t>https://doi.org/</w:t>
        </w:r>
        <w:r w:rsidRPr="00F1773E">
          <w:rPr>
            <w:rStyle w:val="Hyperlink"/>
          </w:rPr>
          <w:t>10.1080/23311908.2017.1323988</w:t>
        </w:r>
      </w:hyperlink>
    </w:p>
    <w:p w14:paraId="50D3A13F" w14:textId="77777777" w:rsidR="003F4959" w:rsidRPr="009B6012" w:rsidRDefault="003F4959" w:rsidP="00690948">
      <w:pPr>
        <w:ind w:left="540" w:hanging="540"/>
      </w:pPr>
    </w:p>
    <w:p w14:paraId="61DDD61C" w14:textId="01155D1C" w:rsidR="00551FD5" w:rsidRPr="009B6012" w:rsidRDefault="00202B4F" w:rsidP="00690948">
      <w:pPr>
        <w:ind w:left="540" w:hanging="540"/>
        <w:rPr>
          <w:lang w:val="en"/>
        </w:rPr>
      </w:pPr>
      <w:r w:rsidRPr="009B6012">
        <w:t>Cox, A</w:t>
      </w:r>
      <w:r w:rsidR="00406294" w:rsidRPr="009B6012">
        <w:t>.</w:t>
      </w:r>
      <w:r w:rsidR="008C6D5C" w:rsidRPr="009B6012">
        <w:t>,</w:t>
      </w:r>
      <w:r w:rsidRPr="009B6012">
        <w:t xml:space="preserve"> Pant, H., Gilson, A.</w:t>
      </w:r>
      <w:r w:rsidR="00331265" w:rsidRPr="009B6012">
        <w:t xml:space="preserve"> </w:t>
      </w:r>
      <w:r w:rsidRPr="009B6012">
        <w:t>N., Rodriguez, J.</w:t>
      </w:r>
      <w:r w:rsidR="00331265" w:rsidRPr="009B6012">
        <w:t xml:space="preserve"> </w:t>
      </w:r>
      <w:r w:rsidR="009B1E77">
        <w:t>L</w:t>
      </w:r>
      <w:r w:rsidRPr="009B6012">
        <w:t>., Young</w:t>
      </w:r>
      <w:r w:rsidR="0077716C" w:rsidRPr="009B6012">
        <w:t>,</w:t>
      </w:r>
      <w:r w:rsidRPr="009B6012">
        <w:t xml:space="preserve"> K.</w:t>
      </w:r>
      <w:r w:rsidR="00331265" w:rsidRPr="009B6012">
        <w:t xml:space="preserve"> </w:t>
      </w:r>
      <w:r w:rsidRPr="009B6012">
        <w:t>R., Kwon, S., &amp; Weed, N.</w:t>
      </w:r>
      <w:r w:rsidR="00331265" w:rsidRPr="009B6012">
        <w:t xml:space="preserve"> </w:t>
      </w:r>
      <w:r w:rsidRPr="009B6012">
        <w:t>C. (</w:t>
      </w:r>
      <w:r w:rsidR="00551FD5" w:rsidRPr="009B6012">
        <w:t>2012</w:t>
      </w:r>
      <w:r w:rsidRPr="009B6012">
        <w:t xml:space="preserve">). Effects of augmenting response options on MMPI-2 RC Scale psychometrics. </w:t>
      </w:r>
      <w:r w:rsidRPr="009B6012">
        <w:rPr>
          <w:i/>
        </w:rPr>
        <w:t>Journal of Personality Assessment</w:t>
      </w:r>
      <w:r w:rsidR="00137E2B" w:rsidRPr="009B6012">
        <w:t xml:space="preserve">, </w:t>
      </w:r>
      <w:r w:rsidR="00137E2B" w:rsidRPr="009B6012">
        <w:rPr>
          <w:i/>
        </w:rPr>
        <w:t>94</w:t>
      </w:r>
      <w:r w:rsidR="003561D7" w:rsidRPr="00690948">
        <w:t>(6)</w:t>
      </w:r>
      <w:r w:rsidR="00137E2B" w:rsidRPr="00E51915">
        <w:t>,</w:t>
      </w:r>
      <w:r w:rsidR="00137E2B" w:rsidRPr="009B6012">
        <w:t xml:space="preserve"> 613</w:t>
      </w:r>
      <w:r w:rsidR="00141A93">
        <w:rPr>
          <w:iCs/>
        </w:rPr>
        <w:t>–</w:t>
      </w:r>
      <w:r w:rsidR="00137E2B" w:rsidRPr="009B6012">
        <w:t>619.</w:t>
      </w:r>
      <w:r w:rsidR="00551FD5" w:rsidRPr="009B6012">
        <w:t xml:space="preserve"> </w:t>
      </w:r>
      <w:hyperlink r:id="rId30" w:history="1">
        <w:r w:rsidR="00F1773E" w:rsidRPr="00F1773E">
          <w:rPr>
            <w:rStyle w:val="Hyperlink"/>
            <w:lang w:val="en"/>
          </w:rPr>
          <w:t>https://doi.org/</w:t>
        </w:r>
        <w:r w:rsidR="00551FD5" w:rsidRPr="00F1773E">
          <w:rPr>
            <w:rStyle w:val="Hyperlink"/>
            <w:lang w:val="en"/>
          </w:rPr>
          <w:t>10.1080/00223891.2012.700464</w:t>
        </w:r>
      </w:hyperlink>
    </w:p>
    <w:p w14:paraId="166BE36A" w14:textId="77777777" w:rsidR="001C2422" w:rsidRPr="009B6012" w:rsidRDefault="001C2422" w:rsidP="00690948">
      <w:pPr>
        <w:autoSpaceDE w:val="0"/>
        <w:autoSpaceDN w:val="0"/>
        <w:adjustRightInd w:val="0"/>
        <w:ind w:left="540" w:hanging="540"/>
      </w:pPr>
    </w:p>
    <w:p w14:paraId="51E2460C" w14:textId="5F8E4C2D" w:rsidR="00182E48" w:rsidRPr="00E43221" w:rsidRDefault="00BA4657" w:rsidP="00D55CD8">
      <w:pPr>
        <w:autoSpaceDE w:val="0"/>
        <w:autoSpaceDN w:val="0"/>
        <w:adjustRightInd w:val="0"/>
        <w:ind w:left="540" w:hanging="540"/>
        <w:rPr>
          <w:rFonts w:eastAsia="Calibri"/>
        </w:rPr>
      </w:pPr>
      <w:r w:rsidRPr="009B6012">
        <w:t>Eaton, N.</w:t>
      </w:r>
      <w:r w:rsidR="006A2EAA">
        <w:t xml:space="preserve"> R.</w:t>
      </w:r>
      <w:r w:rsidRPr="009B6012">
        <w:t xml:space="preserve">, </w:t>
      </w:r>
      <w:r w:rsidR="00D6653F" w:rsidRPr="009B6012">
        <w:t>Krueger, R.</w:t>
      </w:r>
      <w:r w:rsidR="003C3C04" w:rsidRPr="009B6012">
        <w:t xml:space="preserve"> </w:t>
      </w:r>
      <w:r w:rsidR="00D6653F" w:rsidRPr="009B6012">
        <w:t>F., South, S.</w:t>
      </w:r>
      <w:r w:rsidR="003C3C04" w:rsidRPr="009B6012">
        <w:t xml:space="preserve"> </w:t>
      </w:r>
      <w:r w:rsidR="00D6653F" w:rsidRPr="009B6012">
        <w:t xml:space="preserve">C., </w:t>
      </w:r>
      <w:r w:rsidR="00E37762" w:rsidRPr="009B6012">
        <w:t xml:space="preserve">&amp; </w:t>
      </w:r>
      <w:r w:rsidR="00D6653F" w:rsidRPr="009B6012">
        <w:t>Simms, L.</w:t>
      </w:r>
      <w:r w:rsidR="003C3C04" w:rsidRPr="009B6012">
        <w:t xml:space="preserve"> </w:t>
      </w:r>
      <w:r w:rsidR="00D6653F" w:rsidRPr="009B6012">
        <w:t xml:space="preserve">J. </w:t>
      </w:r>
      <w:r w:rsidR="007E7D82" w:rsidRPr="009B6012">
        <w:t>(201</w:t>
      </w:r>
      <w:r w:rsidR="00F03596" w:rsidRPr="009B6012">
        <w:t>1</w:t>
      </w:r>
      <w:r w:rsidR="007E7D82" w:rsidRPr="009B6012">
        <w:t xml:space="preserve">). </w:t>
      </w:r>
      <w:r w:rsidR="00D6653F" w:rsidRPr="009B6012">
        <w:t xml:space="preserve">Contrasting prototypes and dimensions in the classification of personality pathology: </w:t>
      </w:r>
      <w:r w:rsidR="00E37762" w:rsidRPr="009B6012">
        <w:t>E</w:t>
      </w:r>
      <w:r w:rsidR="00D6653F" w:rsidRPr="009B6012">
        <w:t xml:space="preserve">vidence that dimensions, but not </w:t>
      </w:r>
      <w:r w:rsidR="00D6653F" w:rsidRPr="009B6012">
        <w:lastRenderedPageBreak/>
        <w:t xml:space="preserve">prototypes, are robust. </w:t>
      </w:r>
      <w:r w:rsidR="00D6653F" w:rsidRPr="009B6012">
        <w:rPr>
          <w:i/>
        </w:rPr>
        <w:t>Psychological Medicine</w:t>
      </w:r>
      <w:r w:rsidR="00C56BC8" w:rsidRPr="009B6012">
        <w:t xml:space="preserve">, </w:t>
      </w:r>
      <w:r w:rsidR="00C56BC8" w:rsidRPr="009B6012">
        <w:rPr>
          <w:i/>
        </w:rPr>
        <w:t>41</w:t>
      </w:r>
      <w:r w:rsidR="004D32BF" w:rsidRPr="00690948">
        <w:t>(6)</w:t>
      </w:r>
      <w:r w:rsidR="00C56BC8" w:rsidRPr="00690948">
        <w:rPr>
          <w:rFonts w:ascii="Times New Roman Italic" w:hAnsi="Times New Roman Italic"/>
          <w:iCs/>
        </w:rPr>
        <w:t>,</w:t>
      </w:r>
      <w:r w:rsidR="00C56BC8" w:rsidRPr="009B6012">
        <w:rPr>
          <w:rFonts w:ascii="Times New Roman Italic" w:hAnsi="Times New Roman Italic"/>
          <w:i/>
          <w:iCs/>
        </w:rPr>
        <w:t xml:space="preserve"> </w:t>
      </w:r>
      <w:r w:rsidR="00C56BC8" w:rsidRPr="009B6012">
        <w:t>1151</w:t>
      </w:r>
      <w:r w:rsidR="00141A93">
        <w:rPr>
          <w:iCs/>
        </w:rPr>
        <w:t>–</w:t>
      </w:r>
      <w:r w:rsidR="00C56BC8" w:rsidRPr="009B6012">
        <w:t xml:space="preserve">1163. </w:t>
      </w:r>
      <w:r w:rsidR="00D6653F" w:rsidRPr="009B6012">
        <w:t xml:space="preserve"> </w:t>
      </w:r>
      <w:hyperlink r:id="rId31" w:history="1">
        <w:r w:rsidR="00F1773E" w:rsidRPr="00F1773E">
          <w:rPr>
            <w:rStyle w:val="Hyperlink"/>
            <w:rFonts w:eastAsia="Calibri"/>
          </w:rPr>
          <w:t>https://doi.org/</w:t>
        </w:r>
        <w:r w:rsidR="00D6653F" w:rsidRPr="00F1773E">
          <w:rPr>
            <w:rStyle w:val="Hyperlink"/>
            <w:rFonts w:eastAsia="Calibri"/>
          </w:rPr>
          <w:t>10.1017/S0033291710001650</w:t>
        </w:r>
      </w:hyperlink>
      <w:r w:rsidR="008E166F" w:rsidRPr="009B6012">
        <w:rPr>
          <w:rFonts w:eastAsia="Calibri"/>
        </w:rPr>
        <w:t xml:space="preserve"> </w:t>
      </w:r>
    </w:p>
    <w:p w14:paraId="26E50D1E" w14:textId="77777777" w:rsidR="00F16FAB" w:rsidRDefault="00F16FAB" w:rsidP="00690948">
      <w:pPr>
        <w:tabs>
          <w:tab w:val="left" w:pos="810"/>
        </w:tabs>
        <w:autoSpaceDE w:val="0"/>
        <w:autoSpaceDN w:val="0"/>
        <w:adjustRightInd w:val="0"/>
        <w:ind w:left="540" w:hanging="540"/>
      </w:pPr>
    </w:p>
    <w:p w14:paraId="7EA1BA65" w14:textId="1913C7CF" w:rsidR="00694A9F" w:rsidRPr="00204EA8" w:rsidRDefault="00694A9F" w:rsidP="00690948">
      <w:pPr>
        <w:tabs>
          <w:tab w:val="left" w:pos="810"/>
        </w:tabs>
        <w:autoSpaceDE w:val="0"/>
        <w:autoSpaceDN w:val="0"/>
        <w:adjustRightInd w:val="0"/>
        <w:ind w:left="540" w:hanging="540"/>
      </w:pPr>
      <w:r w:rsidRPr="00204EA8">
        <w:t>Finn, J.</w:t>
      </w:r>
      <w:r w:rsidR="00DD78F5" w:rsidRPr="00204EA8">
        <w:t xml:space="preserve"> </w:t>
      </w:r>
      <w:r w:rsidR="0041374F" w:rsidRPr="00204EA8">
        <w:t>A.</w:t>
      </w:r>
      <w:r w:rsidRPr="00204EA8">
        <w:t>, Ben-Porath, Y.</w:t>
      </w:r>
      <w:r w:rsidR="00DD78F5" w:rsidRPr="00204EA8">
        <w:t xml:space="preserve"> </w:t>
      </w:r>
      <w:r w:rsidRPr="00204EA8">
        <w:t>S., &amp; Tellegen, A. (</w:t>
      </w:r>
      <w:r w:rsidR="00B7453C" w:rsidRPr="00204EA8">
        <w:t>2015</w:t>
      </w:r>
      <w:r w:rsidRPr="00204EA8">
        <w:t xml:space="preserve">). </w:t>
      </w:r>
      <w:r w:rsidRPr="009B6012">
        <w:t xml:space="preserve">Dichotomous versus polytomous response options in psychopathology assessment: Method or meaningful variance? </w:t>
      </w:r>
      <w:r w:rsidRPr="00204EA8">
        <w:rPr>
          <w:i/>
        </w:rPr>
        <w:t>Psychological Assessment</w:t>
      </w:r>
      <w:r w:rsidR="004B1BFA" w:rsidRPr="00204EA8">
        <w:t xml:space="preserve">, </w:t>
      </w:r>
      <w:r w:rsidR="004B1BFA" w:rsidRPr="00204EA8">
        <w:rPr>
          <w:i/>
        </w:rPr>
        <w:t>27</w:t>
      </w:r>
      <w:r w:rsidR="004D32BF" w:rsidRPr="00690948">
        <w:t>(1)</w:t>
      </w:r>
      <w:r w:rsidR="004B1BFA" w:rsidRPr="00E51915">
        <w:t>,</w:t>
      </w:r>
      <w:r w:rsidR="004B1BFA" w:rsidRPr="00204EA8">
        <w:t xml:space="preserve"> 184</w:t>
      </w:r>
      <w:r w:rsidR="00141A93">
        <w:rPr>
          <w:iCs/>
        </w:rPr>
        <w:t>–</w:t>
      </w:r>
      <w:r w:rsidR="004B1BFA" w:rsidRPr="00204EA8">
        <w:t>193.</w:t>
      </w:r>
      <w:r w:rsidR="00B7453C" w:rsidRPr="00204EA8">
        <w:t xml:space="preserve"> </w:t>
      </w:r>
      <w:hyperlink r:id="rId32" w:history="1">
        <w:r w:rsidR="00F1773E" w:rsidRPr="00CF23D4">
          <w:rPr>
            <w:rStyle w:val="Hyperlink"/>
          </w:rPr>
          <w:t>https://doi.org/</w:t>
        </w:r>
        <w:r w:rsidR="00B7453C" w:rsidRPr="00204EA8">
          <w:rPr>
            <w:rStyle w:val="Hyperlink"/>
          </w:rPr>
          <w:t>10.1037/pas0000044</w:t>
        </w:r>
      </w:hyperlink>
    </w:p>
    <w:p w14:paraId="1D78A23D" w14:textId="2F60B300" w:rsidR="00521120" w:rsidRPr="009B6012" w:rsidRDefault="00521120" w:rsidP="00690948">
      <w:pPr>
        <w:spacing w:before="100" w:beforeAutospacing="1" w:after="100" w:afterAutospacing="1"/>
        <w:ind w:left="540" w:hanging="540"/>
        <w:rPr>
          <w:rFonts w:ascii="Arial" w:hAnsi="Arial" w:cs="Arial"/>
        </w:rPr>
      </w:pPr>
      <w:r w:rsidRPr="00204EA8">
        <w:t xml:space="preserve">Finn, S. E., &amp; Kamphuis, J. H. (2006). </w:t>
      </w:r>
      <w:r w:rsidRPr="009B6012">
        <w:t xml:space="preserve">The MMPI-2 </w:t>
      </w:r>
      <w:r w:rsidR="008D73C9">
        <w:t>Restructured Clinical (</w:t>
      </w:r>
      <w:r w:rsidRPr="009B6012">
        <w:t>RC</w:t>
      </w:r>
      <w:r w:rsidR="008D73C9">
        <w:t>)</w:t>
      </w:r>
      <w:r w:rsidRPr="009B6012">
        <w:t xml:space="preserve"> Scales and restraints to innovation, or “What have they done to my song?” </w:t>
      </w:r>
      <w:r w:rsidRPr="009B6012">
        <w:rPr>
          <w:i/>
        </w:rPr>
        <w:t>Journal of Personality Assessment</w:t>
      </w:r>
      <w:r w:rsidR="00E37762" w:rsidRPr="00690948">
        <w:t>,</w:t>
      </w:r>
      <w:r w:rsidRPr="009B6012">
        <w:rPr>
          <w:i/>
        </w:rPr>
        <w:t xml:space="preserve"> 87</w:t>
      </w:r>
      <w:r w:rsidR="004D32BF" w:rsidRPr="00690948">
        <w:t>(2)</w:t>
      </w:r>
      <w:r w:rsidRPr="00E51915">
        <w:t>,</w:t>
      </w:r>
      <w:r w:rsidRPr="009B6012">
        <w:t xml:space="preserve"> 202</w:t>
      </w:r>
      <w:r w:rsidR="00141A93">
        <w:rPr>
          <w:iCs/>
        </w:rPr>
        <w:t>–</w:t>
      </w:r>
      <w:r w:rsidRPr="009B6012">
        <w:t>210.</w:t>
      </w:r>
      <w:r w:rsidR="008649D8" w:rsidRPr="009B6012">
        <w:t xml:space="preserve"> </w:t>
      </w:r>
      <w:hyperlink r:id="rId33" w:history="1">
        <w:r w:rsidR="00F1773E" w:rsidRPr="00F1773E">
          <w:rPr>
            <w:rStyle w:val="Hyperlink"/>
          </w:rPr>
          <w:t>https://doi.org/</w:t>
        </w:r>
        <w:r w:rsidR="008649D8" w:rsidRPr="00F1773E">
          <w:rPr>
            <w:rStyle w:val="Hyperlink"/>
          </w:rPr>
          <w:t>10.1207/s15327752jpa8702_10</w:t>
        </w:r>
      </w:hyperlink>
    </w:p>
    <w:p w14:paraId="37F4C737" w14:textId="77899329" w:rsidR="00521120" w:rsidRPr="009B6012" w:rsidRDefault="00521120" w:rsidP="00690948">
      <w:pPr>
        <w:spacing w:before="100" w:beforeAutospacing="1" w:after="100" w:afterAutospacing="1"/>
        <w:ind w:left="540" w:hanging="540"/>
        <w:rPr>
          <w:rFonts w:ascii="Arial" w:hAnsi="Arial" w:cs="Arial"/>
        </w:rPr>
      </w:pPr>
      <w:r w:rsidRPr="009B6012">
        <w:t xml:space="preserve">Forbey, J. D., &amp; Ben-Porath, Y. S. (2007). Computerized adaptive personality testing: A review and illustration with the MMPI-2 Computerized Adaptive Version. </w:t>
      </w:r>
      <w:r w:rsidRPr="009B6012">
        <w:rPr>
          <w:i/>
        </w:rPr>
        <w:t>Psychological Assessment</w:t>
      </w:r>
      <w:r w:rsidRPr="00690948">
        <w:t>,</w:t>
      </w:r>
      <w:r w:rsidRPr="009B6012">
        <w:rPr>
          <w:i/>
        </w:rPr>
        <w:t xml:space="preserve"> 19</w:t>
      </w:r>
      <w:r w:rsidR="004D32BF" w:rsidRPr="00690948">
        <w:t>(1)</w:t>
      </w:r>
      <w:r w:rsidRPr="00690948">
        <w:t>,</w:t>
      </w:r>
      <w:r w:rsidRPr="009B6012">
        <w:rPr>
          <w:i/>
        </w:rPr>
        <w:t xml:space="preserve"> </w:t>
      </w:r>
      <w:r w:rsidRPr="009B6012">
        <w:t>14</w:t>
      </w:r>
      <w:r w:rsidR="00141A93">
        <w:rPr>
          <w:iCs/>
        </w:rPr>
        <w:t>–</w:t>
      </w:r>
      <w:r w:rsidRPr="009B6012">
        <w:t>24.</w:t>
      </w:r>
      <w:r w:rsidR="008649D8" w:rsidRPr="009B6012">
        <w:t xml:space="preserve"> </w:t>
      </w:r>
      <w:hyperlink r:id="rId34" w:history="1">
        <w:r w:rsidR="00F1773E" w:rsidRPr="00F1773E">
          <w:rPr>
            <w:rStyle w:val="Hyperlink"/>
          </w:rPr>
          <w:t>https://doi.org/</w:t>
        </w:r>
        <w:r w:rsidR="008649D8" w:rsidRPr="00F1773E">
          <w:rPr>
            <w:rStyle w:val="Hyperlink"/>
          </w:rPr>
          <w:t>10.1037/1040-3590.19.1.14</w:t>
        </w:r>
      </w:hyperlink>
    </w:p>
    <w:p w14:paraId="25422481" w14:textId="734D114E" w:rsidR="00E43221" w:rsidRDefault="00E43221" w:rsidP="00E43221">
      <w:pPr>
        <w:autoSpaceDE w:val="0"/>
        <w:autoSpaceDN w:val="0"/>
        <w:adjustRightInd w:val="0"/>
        <w:ind w:left="540" w:hanging="540"/>
      </w:pPr>
      <w:proofErr w:type="spellStart"/>
      <w:r>
        <w:t>Ghamkhar</w:t>
      </w:r>
      <w:proofErr w:type="spellEnd"/>
      <w:r>
        <w:t xml:space="preserve"> </w:t>
      </w:r>
      <w:proofErr w:type="spellStart"/>
      <w:r>
        <w:t>Fard</w:t>
      </w:r>
      <w:proofErr w:type="spellEnd"/>
      <w:r>
        <w:t xml:space="preserve">, Z., Shakiba, S., </w:t>
      </w:r>
      <w:proofErr w:type="spellStart"/>
      <w:r>
        <w:t>Mirabzadeh</w:t>
      </w:r>
      <w:proofErr w:type="spellEnd"/>
      <w:r>
        <w:t xml:space="preserve">, A., &amp; </w:t>
      </w:r>
      <w:proofErr w:type="spellStart"/>
      <w:r>
        <w:t>Pourshahbaz</w:t>
      </w:r>
      <w:proofErr w:type="spellEnd"/>
      <w:r>
        <w:t xml:space="preserve">, A. (2023). The relationship between the Structures of Personality Inventory for the Diagnostic and Statistical Manual, Fifth Edition (PID-5) and Minnesota Multiphasic Personality Inventory-2-Restructured Form (MMPI-2-RF). </w:t>
      </w:r>
      <w:r w:rsidRPr="00E43221">
        <w:rPr>
          <w:i/>
          <w:iCs/>
        </w:rPr>
        <w:t>Iranian Journal of Psychiatry, 18</w:t>
      </w:r>
      <w:r>
        <w:t xml:space="preserve">(3), 294–310. </w:t>
      </w:r>
      <w:hyperlink r:id="rId35" w:history="1">
        <w:r w:rsidRPr="00D55CD8">
          <w:rPr>
            <w:rStyle w:val="Hyperlink"/>
            <w:color w:val="0432FF"/>
          </w:rPr>
          <w:t>https://ijps.tums.ac.ir/index.php/ijps/article/view/2640</w:t>
        </w:r>
      </w:hyperlink>
    </w:p>
    <w:p w14:paraId="5EC3599F" w14:textId="77777777" w:rsidR="00E43221" w:rsidRPr="009B6012" w:rsidRDefault="00E43221" w:rsidP="00E43221">
      <w:pPr>
        <w:autoSpaceDE w:val="0"/>
        <w:autoSpaceDN w:val="0"/>
        <w:adjustRightInd w:val="0"/>
        <w:ind w:left="540" w:hanging="540"/>
      </w:pPr>
    </w:p>
    <w:p w14:paraId="03130666" w14:textId="0EB79677" w:rsidR="007D2E78" w:rsidRPr="007D2E78" w:rsidRDefault="007D2E78" w:rsidP="0041018A">
      <w:pPr>
        <w:autoSpaceDE w:val="0"/>
        <w:autoSpaceDN w:val="0"/>
        <w:adjustRightInd w:val="0"/>
        <w:ind w:left="540" w:hanging="540"/>
      </w:pPr>
      <w:r>
        <w:t xml:space="preserve">Gonzalez, B., Novo, R., &amp; Afonso, M. J. (2022). Clinical assessment in a professional setting: Are there implications for self-reports of psychopathology? </w:t>
      </w:r>
      <w:r>
        <w:rPr>
          <w:i/>
          <w:iCs/>
        </w:rPr>
        <w:t>Psychological Applications and Trends, 1</w:t>
      </w:r>
      <w:r>
        <w:t>, 202</w:t>
      </w:r>
      <w:r w:rsidR="00270982">
        <w:t>–</w:t>
      </w:r>
      <w:r>
        <w:t xml:space="preserve">206. </w:t>
      </w:r>
      <w:hyperlink r:id="rId36" w:history="1">
        <w:r w:rsidR="0041018A" w:rsidRPr="0041018A">
          <w:rPr>
            <w:rStyle w:val="Hyperlink"/>
          </w:rPr>
          <w:t>https://doi.org/10.36315/2022inpact049</w:t>
        </w:r>
      </w:hyperlink>
    </w:p>
    <w:p w14:paraId="193A7975" w14:textId="77777777" w:rsidR="007D2E78" w:rsidRDefault="007D2E78" w:rsidP="00690948">
      <w:pPr>
        <w:autoSpaceDE w:val="0"/>
        <w:autoSpaceDN w:val="0"/>
        <w:adjustRightInd w:val="0"/>
        <w:ind w:left="540" w:hanging="540"/>
      </w:pPr>
    </w:p>
    <w:p w14:paraId="06C2CB9C" w14:textId="77777777" w:rsidR="00D118AD" w:rsidRDefault="00F521F9" w:rsidP="00D118AD">
      <w:pPr>
        <w:autoSpaceDE w:val="0"/>
        <w:autoSpaceDN w:val="0"/>
        <w:adjustRightInd w:val="0"/>
        <w:ind w:left="540" w:hanging="540"/>
      </w:pPr>
      <w:r w:rsidRPr="009B6012">
        <w:t>Gonzale</w:t>
      </w:r>
      <w:r w:rsidR="005C65C9">
        <w:t>z</w:t>
      </w:r>
      <w:r w:rsidRPr="009B6012">
        <w:t>, Y., Smith, E.</w:t>
      </w:r>
      <w:r w:rsidR="00A41E36" w:rsidRPr="009B6012">
        <w:t xml:space="preserve"> </w:t>
      </w:r>
      <w:r w:rsidRPr="009B6012">
        <w:t>A., Kea</w:t>
      </w:r>
      <w:r w:rsidR="005C65C9">
        <w:t>n</w:t>
      </w:r>
      <w:r w:rsidRPr="009B6012">
        <w:t>e, J.</w:t>
      </w:r>
      <w:r w:rsidR="00A41E36" w:rsidRPr="009B6012">
        <w:t xml:space="preserve"> </w:t>
      </w:r>
      <w:r w:rsidRPr="009B6012">
        <w:t>E., Bierman</w:t>
      </w:r>
      <w:r w:rsidR="005C65C9">
        <w:t>n</w:t>
      </w:r>
      <w:r w:rsidRPr="009B6012">
        <w:t>, A.</w:t>
      </w:r>
      <w:r w:rsidR="00A41E36" w:rsidRPr="009B6012">
        <w:t xml:space="preserve"> </w:t>
      </w:r>
      <w:r w:rsidRPr="009B6012">
        <w:t>L., Keister, K.</w:t>
      </w:r>
      <w:r w:rsidR="00A41E36" w:rsidRPr="009B6012">
        <w:t xml:space="preserve"> </w:t>
      </w:r>
      <w:r w:rsidRPr="009B6012">
        <w:t xml:space="preserve">M., </w:t>
      </w:r>
      <w:proofErr w:type="spellStart"/>
      <w:r w:rsidRPr="009B6012">
        <w:t>Wies</w:t>
      </w:r>
      <w:r w:rsidR="005C65C9">
        <w:t>e</w:t>
      </w:r>
      <w:r w:rsidRPr="009B6012">
        <w:t>pape</w:t>
      </w:r>
      <w:proofErr w:type="spellEnd"/>
      <w:r w:rsidRPr="009B6012">
        <w:t>, C.</w:t>
      </w:r>
      <w:r w:rsidR="00A41E36" w:rsidRPr="009B6012">
        <w:t xml:space="preserve"> </w:t>
      </w:r>
      <w:r w:rsidRPr="009B6012">
        <w:t xml:space="preserve">N., </w:t>
      </w:r>
      <w:proofErr w:type="spellStart"/>
      <w:r w:rsidRPr="009B6012">
        <w:t>Bolinskey</w:t>
      </w:r>
      <w:proofErr w:type="spellEnd"/>
      <w:r w:rsidRPr="009B6012">
        <w:t>, P.</w:t>
      </w:r>
      <w:r w:rsidR="00A41E36" w:rsidRPr="009B6012">
        <w:t xml:space="preserve"> </w:t>
      </w:r>
      <w:r w:rsidRPr="009B6012">
        <w:t xml:space="preserve">K. (2019). A comparison of MMPI-2-RF scores between White and African American college students. </w:t>
      </w:r>
      <w:r w:rsidRPr="009B6012">
        <w:rPr>
          <w:i/>
          <w:iCs/>
        </w:rPr>
        <w:t>Archives of Assessment Psychology</w:t>
      </w:r>
      <w:r w:rsidRPr="009B6012">
        <w:t xml:space="preserve">, </w:t>
      </w:r>
      <w:r w:rsidRPr="009B6012">
        <w:rPr>
          <w:i/>
        </w:rPr>
        <w:t>9</w:t>
      </w:r>
      <w:r w:rsidR="005C65C9">
        <w:t>(1)</w:t>
      </w:r>
      <w:r w:rsidRPr="009B6012">
        <w:t>, 87</w:t>
      </w:r>
      <w:r w:rsidR="00141A93">
        <w:rPr>
          <w:iCs/>
        </w:rPr>
        <w:t>–</w:t>
      </w:r>
      <w:r w:rsidRPr="009B6012">
        <w:t>112.</w:t>
      </w:r>
    </w:p>
    <w:p w14:paraId="7A4C69FC" w14:textId="77777777" w:rsidR="00D118AD" w:rsidRDefault="00D118AD" w:rsidP="00D118AD">
      <w:pPr>
        <w:autoSpaceDE w:val="0"/>
        <w:autoSpaceDN w:val="0"/>
        <w:adjustRightInd w:val="0"/>
        <w:ind w:left="540" w:hanging="540"/>
      </w:pPr>
    </w:p>
    <w:p w14:paraId="4BF8A34A" w14:textId="7440F037" w:rsidR="00D118AD" w:rsidRPr="00D118AD" w:rsidRDefault="00D118AD" w:rsidP="00D118AD">
      <w:pPr>
        <w:autoSpaceDE w:val="0"/>
        <w:autoSpaceDN w:val="0"/>
        <w:adjustRightInd w:val="0"/>
        <w:ind w:left="540" w:hanging="540"/>
      </w:pPr>
      <w:r w:rsidRPr="009B6012">
        <w:t xml:space="preserve">Greene, R. L., Rouse, S. V., Butcher, J. N., Nichols, D. S., &amp; Williams, C. L. (2009). The MMPI-2 Restructured Clinical (RC) Scales and redundancy: </w:t>
      </w:r>
      <w:r>
        <w:t>Response</w:t>
      </w:r>
      <w:r w:rsidRPr="009B6012">
        <w:t xml:space="preserve"> to Tellegen, Ben-Porath, and Sellbom. </w:t>
      </w:r>
      <w:r w:rsidRPr="009B6012">
        <w:rPr>
          <w:i/>
        </w:rPr>
        <w:t>Journal of Personality Assessment</w:t>
      </w:r>
      <w:r w:rsidRPr="00690948">
        <w:t>,</w:t>
      </w:r>
      <w:r w:rsidRPr="009B6012">
        <w:rPr>
          <w:i/>
        </w:rPr>
        <w:t xml:space="preserve"> 91</w:t>
      </w:r>
      <w:r w:rsidRPr="00690948">
        <w:t>(3),</w:t>
      </w:r>
      <w:r w:rsidRPr="009B6012">
        <w:rPr>
          <w:i/>
        </w:rPr>
        <w:t xml:space="preserve"> </w:t>
      </w:r>
      <w:r w:rsidRPr="009B6012">
        <w:t>222</w:t>
      </w:r>
      <w:r>
        <w:rPr>
          <w:iCs/>
        </w:rPr>
        <w:t>–</w:t>
      </w:r>
      <w:r w:rsidRPr="009B6012">
        <w:t xml:space="preserve">226. </w:t>
      </w:r>
      <w:hyperlink r:id="rId37" w:history="1">
        <w:r w:rsidRPr="00023A67">
          <w:rPr>
            <w:rStyle w:val="Hyperlink"/>
          </w:rPr>
          <w:t>https://doi.org/10.1080/00223890902800825</w:t>
        </w:r>
      </w:hyperlink>
    </w:p>
    <w:p w14:paraId="4E6E2BD9" w14:textId="77777777" w:rsidR="00D118AD" w:rsidRDefault="00D118AD" w:rsidP="00690948">
      <w:pPr>
        <w:autoSpaceDE w:val="0"/>
        <w:autoSpaceDN w:val="0"/>
        <w:adjustRightInd w:val="0"/>
        <w:ind w:left="540" w:hanging="540"/>
      </w:pPr>
    </w:p>
    <w:p w14:paraId="7CBEC509" w14:textId="464133D4" w:rsidR="006119D9" w:rsidRPr="00690948" w:rsidRDefault="005B47DE" w:rsidP="00690948">
      <w:pPr>
        <w:autoSpaceDE w:val="0"/>
        <w:autoSpaceDN w:val="0"/>
        <w:adjustRightInd w:val="0"/>
        <w:ind w:left="540" w:hanging="540"/>
        <w:rPr>
          <w:color w:val="000000"/>
        </w:rPr>
      </w:pPr>
      <w:r w:rsidRPr="009B6012">
        <w:t>Hall, J.</w:t>
      </w:r>
      <w:r w:rsidR="00A41E36" w:rsidRPr="009B6012">
        <w:t xml:space="preserve"> </w:t>
      </w:r>
      <w:r w:rsidRPr="009B6012">
        <w:t>T., Lee, T.</w:t>
      </w:r>
      <w:r w:rsidR="00A41E36" w:rsidRPr="009B6012">
        <w:t xml:space="preserve"> </w:t>
      </w:r>
      <w:r w:rsidRPr="009B6012">
        <w:t>T.</w:t>
      </w:r>
      <w:r w:rsidR="00A41E36" w:rsidRPr="009B6012">
        <w:t xml:space="preserve"> </w:t>
      </w:r>
      <w:r w:rsidRPr="009B6012">
        <w:t>C., Aja</w:t>
      </w:r>
      <w:r w:rsidR="005C65C9">
        <w:t>y</w:t>
      </w:r>
      <w:r w:rsidRPr="009B6012">
        <w:t>i, W., Friedhoff, L.</w:t>
      </w:r>
      <w:r w:rsidR="00A41E36" w:rsidRPr="009B6012">
        <w:t xml:space="preserve"> </w:t>
      </w:r>
      <w:r w:rsidRPr="009B6012">
        <w:t>A., &amp; Graham, J.</w:t>
      </w:r>
      <w:r w:rsidR="00A41E36" w:rsidRPr="009B6012">
        <w:t xml:space="preserve"> </w:t>
      </w:r>
      <w:r w:rsidRPr="009B6012">
        <w:t>R. (20</w:t>
      </w:r>
      <w:r w:rsidR="00A04082">
        <w:t>21</w:t>
      </w:r>
      <w:r w:rsidRPr="009B6012">
        <w:t xml:space="preserve">). </w:t>
      </w:r>
      <w:r w:rsidRPr="009B6012">
        <w:rPr>
          <w:color w:val="000000"/>
        </w:rPr>
        <w:t xml:space="preserve">Associations </w:t>
      </w:r>
      <w:r w:rsidR="00A41E36" w:rsidRPr="009B6012">
        <w:rPr>
          <w:color w:val="000000"/>
        </w:rPr>
        <w:t>b</w:t>
      </w:r>
      <w:r w:rsidRPr="009B6012">
        <w:rPr>
          <w:color w:val="000000"/>
        </w:rPr>
        <w:t xml:space="preserve">etween MMPI-2-RF </w:t>
      </w:r>
      <w:r w:rsidR="007345E4">
        <w:rPr>
          <w:color w:val="000000"/>
        </w:rPr>
        <w:t>I</w:t>
      </w:r>
      <w:r w:rsidRPr="009B6012">
        <w:rPr>
          <w:color w:val="000000"/>
        </w:rPr>
        <w:t xml:space="preserve">nternalizing RC Scales and </w:t>
      </w:r>
      <w:r w:rsidR="00A41E36" w:rsidRPr="009B6012">
        <w:rPr>
          <w:color w:val="000000"/>
        </w:rPr>
        <w:t>p</w:t>
      </w:r>
      <w:r w:rsidRPr="009B6012">
        <w:rPr>
          <w:color w:val="000000"/>
        </w:rPr>
        <w:t xml:space="preserve">ositive </w:t>
      </w:r>
      <w:r w:rsidR="00A41E36" w:rsidRPr="009B6012">
        <w:rPr>
          <w:color w:val="000000"/>
        </w:rPr>
        <w:t>c</w:t>
      </w:r>
      <w:r w:rsidRPr="009B6012">
        <w:rPr>
          <w:color w:val="000000"/>
        </w:rPr>
        <w:t xml:space="preserve">haracteristics. </w:t>
      </w:r>
      <w:r w:rsidRPr="009B6012">
        <w:rPr>
          <w:i/>
          <w:iCs/>
          <w:color w:val="000000"/>
        </w:rPr>
        <w:t>Journal of Personality Assessmen</w:t>
      </w:r>
      <w:r w:rsidRPr="00690948">
        <w:rPr>
          <w:i/>
          <w:color w:val="000000"/>
        </w:rPr>
        <w:t>t</w:t>
      </w:r>
      <w:r w:rsidR="00A04082">
        <w:rPr>
          <w:iCs/>
          <w:color w:val="000000"/>
        </w:rPr>
        <w:t xml:space="preserve">, </w:t>
      </w:r>
      <w:r w:rsidR="00A04082">
        <w:rPr>
          <w:i/>
          <w:color w:val="000000"/>
        </w:rPr>
        <w:t>103</w:t>
      </w:r>
      <w:r w:rsidR="00A04082">
        <w:rPr>
          <w:iCs/>
          <w:color w:val="000000"/>
        </w:rPr>
        <w:t>(1), 1–9</w:t>
      </w:r>
      <w:r w:rsidRPr="009B6012">
        <w:rPr>
          <w:color w:val="000000"/>
        </w:rPr>
        <w:t>.</w:t>
      </w:r>
      <w:r w:rsidR="00023A67">
        <w:rPr>
          <w:color w:val="000000"/>
        </w:rPr>
        <w:t xml:space="preserve"> </w:t>
      </w:r>
      <w:hyperlink r:id="rId38" w:history="1">
        <w:r w:rsidR="00023A67" w:rsidRPr="00023A67">
          <w:rPr>
            <w:rStyle w:val="Hyperlink"/>
          </w:rPr>
          <w:t>https://doi.org/10.1080/00223891.2019.1677245</w:t>
        </w:r>
      </w:hyperlink>
    </w:p>
    <w:p w14:paraId="515CB351" w14:textId="77777777" w:rsidR="006119D9" w:rsidRPr="009B6012" w:rsidRDefault="006119D9" w:rsidP="00690948">
      <w:pPr>
        <w:autoSpaceDE w:val="0"/>
        <w:autoSpaceDN w:val="0"/>
        <w:adjustRightInd w:val="0"/>
        <w:ind w:left="540" w:hanging="540"/>
      </w:pPr>
    </w:p>
    <w:p w14:paraId="78BDD3BE" w14:textId="72A1E9A5" w:rsidR="00170DCF" w:rsidRDefault="00170DCF" w:rsidP="004E5920">
      <w:pPr>
        <w:autoSpaceDE w:val="0"/>
        <w:autoSpaceDN w:val="0"/>
        <w:adjustRightInd w:val="0"/>
        <w:ind w:left="540" w:hanging="540"/>
      </w:pPr>
      <w:bookmarkStart w:id="0" w:name="_Hlk111543713"/>
      <w:r>
        <w:t xml:space="preserve">Hamilton, H. B., &amp; Weed, N. C. (2022). Examining the bipolarity of the Minnesota multiphasic personality inventory-2-restructured form (MMPI-2-RF) behavioral/externalizing dysfunction (BXD) scale using a laboratory measure of impulsivity. </w:t>
      </w:r>
      <w:r>
        <w:rPr>
          <w:i/>
          <w:iCs/>
        </w:rPr>
        <w:t>Cogent Psychology, 9</w:t>
      </w:r>
      <w:r>
        <w:t xml:space="preserve">(1). </w:t>
      </w:r>
      <w:hyperlink r:id="rId39" w:history="1">
        <w:r w:rsidRPr="009554E1">
          <w:rPr>
            <w:rStyle w:val="Hyperlink"/>
          </w:rPr>
          <w:t>https://doi.org/10.1080/23311908.2022.2107004</w:t>
        </w:r>
      </w:hyperlink>
      <w:r>
        <w:t xml:space="preserve"> </w:t>
      </w:r>
    </w:p>
    <w:bookmarkEnd w:id="0"/>
    <w:p w14:paraId="488D5913" w14:textId="77777777" w:rsidR="00170DCF" w:rsidRPr="00170DCF" w:rsidRDefault="00170DCF" w:rsidP="004E5920">
      <w:pPr>
        <w:autoSpaceDE w:val="0"/>
        <w:autoSpaceDN w:val="0"/>
        <w:adjustRightInd w:val="0"/>
        <w:ind w:left="540" w:hanging="540"/>
      </w:pPr>
    </w:p>
    <w:p w14:paraId="2A4D8120" w14:textId="2E11B79D" w:rsidR="004E5920" w:rsidRPr="00DD322F" w:rsidRDefault="00725F5F" w:rsidP="004E5920">
      <w:pPr>
        <w:autoSpaceDE w:val="0"/>
        <w:autoSpaceDN w:val="0"/>
        <w:adjustRightInd w:val="0"/>
        <w:ind w:left="540" w:hanging="540"/>
      </w:pPr>
      <w:r w:rsidRPr="00117C67">
        <w:t>Harkness, A.</w:t>
      </w:r>
      <w:r w:rsidR="003C3C04" w:rsidRPr="00117C67">
        <w:t xml:space="preserve"> </w:t>
      </w:r>
      <w:r w:rsidRPr="00117C67">
        <w:t>R., Finn, J.</w:t>
      </w:r>
      <w:r w:rsidR="003C3C04" w:rsidRPr="00E66D3B">
        <w:t xml:space="preserve"> </w:t>
      </w:r>
      <w:r w:rsidRPr="00E66D3B">
        <w:t>A., McNulty, J.</w:t>
      </w:r>
      <w:r w:rsidR="003C3C04" w:rsidRPr="00E66D3B">
        <w:t xml:space="preserve"> </w:t>
      </w:r>
      <w:r w:rsidRPr="00AC12BC">
        <w:t>L., &amp; Shields, S.</w:t>
      </w:r>
      <w:r w:rsidR="003C3C04" w:rsidRPr="00117C67">
        <w:t xml:space="preserve"> </w:t>
      </w:r>
      <w:r w:rsidR="00A44833" w:rsidRPr="00117C67">
        <w:t xml:space="preserve">M. </w:t>
      </w:r>
      <w:r w:rsidRPr="00117C67">
        <w:t>(201</w:t>
      </w:r>
      <w:r w:rsidR="009177FB" w:rsidRPr="00117C67">
        <w:t>2</w:t>
      </w:r>
      <w:r w:rsidRPr="00117C67">
        <w:t xml:space="preserve">). </w:t>
      </w:r>
      <w:r w:rsidRPr="00690948">
        <w:t>The Personality Psychopatholog</w:t>
      </w:r>
      <w:r w:rsidR="00331265" w:rsidRPr="00690948">
        <w:t xml:space="preserve">y </w:t>
      </w:r>
      <w:r w:rsidRPr="00690948">
        <w:t>Five (PSY</w:t>
      </w:r>
      <w:r w:rsidR="001F0D73">
        <w:t>-</w:t>
      </w:r>
      <w:r w:rsidRPr="00690948">
        <w:t xml:space="preserve">5): Recent constructive replication and assessment literature review. </w:t>
      </w:r>
      <w:r w:rsidRPr="00690948">
        <w:rPr>
          <w:i/>
        </w:rPr>
        <w:t>Psychological Assessment</w:t>
      </w:r>
      <w:r w:rsidR="009177FB" w:rsidRPr="00690948">
        <w:rPr>
          <w:i/>
          <w:iCs/>
        </w:rPr>
        <w:t>, 24</w:t>
      </w:r>
      <w:r w:rsidR="00FC7EA2" w:rsidRPr="00690948">
        <w:rPr>
          <w:iCs/>
        </w:rPr>
        <w:t>(2)</w:t>
      </w:r>
      <w:r w:rsidR="009177FB" w:rsidRPr="00690948">
        <w:rPr>
          <w:iCs/>
        </w:rPr>
        <w:t>,</w:t>
      </w:r>
      <w:r w:rsidR="009177FB" w:rsidRPr="00690948">
        <w:rPr>
          <w:i/>
          <w:iCs/>
        </w:rPr>
        <w:t xml:space="preserve"> </w:t>
      </w:r>
      <w:r w:rsidR="009177FB" w:rsidRPr="00690948">
        <w:t>4</w:t>
      </w:r>
      <w:r w:rsidR="006E6E11" w:rsidRPr="00690948">
        <w:t>32</w:t>
      </w:r>
      <w:r w:rsidR="00141A93" w:rsidRPr="00117C67">
        <w:rPr>
          <w:iCs/>
        </w:rPr>
        <w:t>–</w:t>
      </w:r>
      <w:r w:rsidR="009177FB" w:rsidRPr="00690948">
        <w:t>4</w:t>
      </w:r>
      <w:r w:rsidR="006E6E11" w:rsidRPr="00690948">
        <w:t>43</w:t>
      </w:r>
      <w:r w:rsidR="009177FB" w:rsidRPr="00690948">
        <w:t>.</w:t>
      </w:r>
      <w:r w:rsidRPr="00690948">
        <w:t xml:space="preserve"> </w:t>
      </w:r>
      <w:hyperlink r:id="rId40" w:history="1">
        <w:r w:rsidR="004E5920" w:rsidRPr="004E5920">
          <w:rPr>
            <w:rStyle w:val="Hyperlink"/>
          </w:rPr>
          <w:t>https://doi.org/10.1037/a0025830</w:t>
        </w:r>
      </w:hyperlink>
    </w:p>
    <w:p w14:paraId="51F696B4" w14:textId="1EB4A7C0" w:rsidR="00F70792" w:rsidRPr="009B6012" w:rsidRDefault="00F70792" w:rsidP="00164E22">
      <w:pPr>
        <w:spacing w:before="100" w:beforeAutospacing="1" w:after="100" w:afterAutospacing="1"/>
        <w:ind w:left="540" w:hanging="540"/>
      </w:pPr>
      <w:r w:rsidRPr="009B6012">
        <w:t>Harkness, A.</w:t>
      </w:r>
      <w:r w:rsidR="00406294" w:rsidRPr="009B6012">
        <w:t xml:space="preserve"> </w:t>
      </w:r>
      <w:r w:rsidRPr="009B6012">
        <w:t>R., McNulty, J. L., Finn, J. A., Reynolds, S. M</w:t>
      </w:r>
      <w:r w:rsidR="00023A67">
        <w:t>.</w:t>
      </w:r>
      <w:r w:rsidRPr="009B6012">
        <w:t>, &amp; Shields, S. M. (201</w:t>
      </w:r>
      <w:r w:rsidR="00ED4179" w:rsidRPr="009B6012">
        <w:t>4</w:t>
      </w:r>
      <w:r w:rsidRPr="009B6012">
        <w:t>). The MMPI-2-RF Personality Psychopathology Five (PSY-5) Scales: Deve</w:t>
      </w:r>
      <w:r w:rsidR="002A2B69" w:rsidRPr="009B6012">
        <w:t xml:space="preserve">lopment and validity research. </w:t>
      </w:r>
      <w:r w:rsidRPr="009B6012">
        <w:rPr>
          <w:i/>
        </w:rPr>
        <w:t>Journal of Personality Assessmen</w:t>
      </w:r>
      <w:r w:rsidR="00ED4179" w:rsidRPr="009B6012">
        <w:rPr>
          <w:i/>
        </w:rPr>
        <w:t>t</w:t>
      </w:r>
      <w:r w:rsidR="00ED4179" w:rsidRPr="009B6012">
        <w:t xml:space="preserve">, </w:t>
      </w:r>
      <w:r w:rsidR="00ED4179" w:rsidRPr="009B6012">
        <w:rPr>
          <w:i/>
        </w:rPr>
        <w:t>96</w:t>
      </w:r>
      <w:r w:rsidR="00FC7EA2" w:rsidRPr="00690948">
        <w:t>(2)</w:t>
      </w:r>
      <w:r w:rsidR="00ED4179" w:rsidRPr="00E51915">
        <w:t>,</w:t>
      </w:r>
      <w:r w:rsidR="00ED4179" w:rsidRPr="009B6012">
        <w:t xml:space="preserve"> 140</w:t>
      </w:r>
      <w:r w:rsidR="00141A93">
        <w:rPr>
          <w:iCs/>
        </w:rPr>
        <w:t>–</w:t>
      </w:r>
      <w:r w:rsidR="00ED4179" w:rsidRPr="009B6012">
        <w:t xml:space="preserve">150. </w:t>
      </w:r>
      <w:hyperlink r:id="rId41" w:history="1">
        <w:r w:rsidR="00023A67" w:rsidRPr="00023A67">
          <w:rPr>
            <w:rStyle w:val="Hyperlink"/>
          </w:rPr>
          <w:t>https://doi.org/</w:t>
        </w:r>
        <w:r w:rsidRPr="00023A67">
          <w:rPr>
            <w:rStyle w:val="Hyperlink"/>
          </w:rPr>
          <w:t>10.1080/00223891.2013.823439</w:t>
        </w:r>
      </w:hyperlink>
    </w:p>
    <w:p w14:paraId="7C006994" w14:textId="139435E9" w:rsidR="00F70792" w:rsidRPr="009B6012" w:rsidRDefault="00F70792">
      <w:pPr>
        <w:spacing w:before="100" w:beforeAutospacing="1" w:after="100" w:afterAutospacing="1"/>
        <w:ind w:left="540" w:hanging="540"/>
      </w:pPr>
      <w:r w:rsidRPr="009B6012">
        <w:lastRenderedPageBreak/>
        <w:t>Harkness, A.</w:t>
      </w:r>
      <w:r w:rsidR="00406294" w:rsidRPr="009B6012">
        <w:t xml:space="preserve"> </w:t>
      </w:r>
      <w:r w:rsidRPr="009B6012">
        <w:t>R., Reynolds, S. M., &amp; Lilienfeld, S.</w:t>
      </w:r>
      <w:r w:rsidR="00406294" w:rsidRPr="009B6012">
        <w:t xml:space="preserve"> </w:t>
      </w:r>
      <w:r w:rsidRPr="009B6012">
        <w:t>O. (201</w:t>
      </w:r>
      <w:r w:rsidR="00456505" w:rsidRPr="009B6012">
        <w:t>4</w:t>
      </w:r>
      <w:r w:rsidRPr="009B6012">
        <w:t xml:space="preserve">). A review of systems </w:t>
      </w:r>
      <w:r w:rsidR="00670544" w:rsidRPr="009B6012">
        <w:t>for psychology and psychiatry: A</w:t>
      </w:r>
      <w:r w:rsidRPr="009B6012">
        <w:t>daptive systems, Personality Psychopathology</w:t>
      </w:r>
      <w:r w:rsidR="008366E6">
        <w:t xml:space="preserve"> </w:t>
      </w:r>
      <w:r w:rsidRPr="009B6012">
        <w:t xml:space="preserve">Five (PSY-5), and </w:t>
      </w:r>
      <w:r w:rsidRPr="00690948">
        <w:rPr>
          <w:i/>
        </w:rPr>
        <w:t>DSM-5</w:t>
      </w:r>
      <w:r w:rsidRPr="009B6012">
        <w:t xml:space="preserve">. </w:t>
      </w:r>
      <w:r w:rsidRPr="009B6012">
        <w:rPr>
          <w:i/>
        </w:rPr>
        <w:t>Journal of Personality Assessment</w:t>
      </w:r>
      <w:r w:rsidR="00456505" w:rsidRPr="009B6012">
        <w:t xml:space="preserve">, </w:t>
      </w:r>
      <w:r w:rsidR="00456505" w:rsidRPr="009B6012">
        <w:rPr>
          <w:i/>
        </w:rPr>
        <w:t>96</w:t>
      </w:r>
      <w:r w:rsidR="00FC7EA2" w:rsidRPr="00690948">
        <w:t>(2)</w:t>
      </w:r>
      <w:r w:rsidR="00456505" w:rsidRPr="00E51915">
        <w:t>, 121</w:t>
      </w:r>
      <w:r w:rsidR="00141A93" w:rsidRPr="00E51915">
        <w:rPr>
          <w:iCs/>
        </w:rPr>
        <w:t>–</w:t>
      </w:r>
      <w:r w:rsidR="00456505" w:rsidRPr="00E51915">
        <w:t>139.</w:t>
      </w:r>
      <w:r w:rsidRPr="00441C7D">
        <w:t xml:space="preserve"> </w:t>
      </w:r>
      <w:hyperlink r:id="rId42" w:history="1">
        <w:r w:rsidR="00023A67" w:rsidRPr="00E51915">
          <w:rPr>
            <w:rStyle w:val="Hyperlink"/>
          </w:rPr>
          <w:t>https://doi.org/</w:t>
        </w:r>
        <w:r w:rsidRPr="00E51915">
          <w:rPr>
            <w:rStyle w:val="Hyperlink"/>
          </w:rPr>
          <w:t>10.1080/00223891.2013.823438</w:t>
        </w:r>
      </w:hyperlink>
    </w:p>
    <w:p w14:paraId="36DF4C13" w14:textId="37E4F839" w:rsidR="007C05A4" w:rsidRPr="009B6012" w:rsidRDefault="00521120">
      <w:pPr>
        <w:spacing w:before="100" w:beforeAutospacing="1" w:after="100" w:afterAutospacing="1"/>
        <w:ind w:left="540" w:hanging="540"/>
        <w:rPr>
          <w:rFonts w:ascii="Arial" w:hAnsi="Arial" w:cs="Arial"/>
        </w:rPr>
      </w:pPr>
      <w:r w:rsidRPr="009B6012">
        <w:t xml:space="preserve">Hoelzle, J. B., &amp; Meyer, G. J. (2008). The factor structure of the MMPI-2 Restructured Clinical (RC) Scales. </w:t>
      </w:r>
      <w:r w:rsidRPr="009B6012">
        <w:rPr>
          <w:i/>
        </w:rPr>
        <w:t>Journal of Personality Assessment</w:t>
      </w:r>
      <w:r w:rsidRPr="009B6012">
        <w:t xml:space="preserve">, </w:t>
      </w:r>
      <w:r w:rsidRPr="009B6012">
        <w:rPr>
          <w:i/>
        </w:rPr>
        <w:t>90</w:t>
      </w:r>
      <w:r w:rsidR="00FC7EA2" w:rsidRPr="00690948">
        <w:t>(5)</w:t>
      </w:r>
      <w:r w:rsidRPr="00690948">
        <w:t>,</w:t>
      </w:r>
      <w:r w:rsidRPr="009B6012">
        <w:t xml:space="preserve"> 443</w:t>
      </w:r>
      <w:r w:rsidR="00141A93">
        <w:rPr>
          <w:iCs/>
        </w:rPr>
        <w:t>–</w:t>
      </w:r>
      <w:r w:rsidRPr="009B6012">
        <w:t>455.</w:t>
      </w:r>
      <w:r w:rsidR="008649D8" w:rsidRPr="009B6012">
        <w:t xml:space="preserve"> </w:t>
      </w:r>
      <w:hyperlink r:id="rId43" w:history="1">
        <w:r w:rsidR="00023A67" w:rsidRPr="00023A67">
          <w:rPr>
            <w:rStyle w:val="Hyperlink"/>
          </w:rPr>
          <w:t>https://doi.org/</w:t>
        </w:r>
        <w:r w:rsidR="008649D8" w:rsidRPr="00023A67">
          <w:rPr>
            <w:rStyle w:val="Hyperlink"/>
          </w:rPr>
          <w:t>10.1080/00223890802248711</w:t>
        </w:r>
      </w:hyperlink>
    </w:p>
    <w:p w14:paraId="2F7651BD" w14:textId="66136E9B" w:rsidR="00C51E0D" w:rsidRPr="009B6012" w:rsidRDefault="00C51E0D">
      <w:pPr>
        <w:spacing w:before="100" w:beforeAutospacing="1" w:after="100" w:afterAutospacing="1"/>
        <w:ind w:left="540" w:hanging="540"/>
      </w:pPr>
      <w:r w:rsidRPr="009B6012">
        <w:t xml:space="preserve">Ingram, P. B., </w:t>
      </w:r>
      <w:proofErr w:type="spellStart"/>
      <w:r w:rsidRPr="009B6012">
        <w:t>Cribbet</w:t>
      </w:r>
      <w:proofErr w:type="spellEnd"/>
      <w:r w:rsidRPr="009B6012">
        <w:t xml:space="preserve">, M. R., &amp; Schmidt, A. T. (2019). Trends in training and trainee competence in personality assessment across health service psychology doctoral students: A pilot study. </w:t>
      </w:r>
      <w:r w:rsidRPr="009B6012">
        <w:rPr>
          <w:i/>
          <w:iCs/>
        </w:rPr>
        <w:t>Training and Education in Professional Psychology</w:t>
      </w:r>
      <w:r w:rsidR="008366E6">
        <w:t xml:space="preserve">, </w:t>
      </w:r>
      <w:r w:rsidR="008366E6">
        <w:rPr>
          <w:i/>
        </w:rPr>
        <w:t>13</w:t>
      </w:r>
      <w:r w:rsidR="008366E6">
        <w:t>(4), 254–263</w:t>
      </w:r>
      <w:r w:rsidRPr="009B6012">
        <w:t xml:space="preserve">. </w:t>
      </w:r>
      <w:hyperlink r:id="rId44" w:history="1">
        <w:r w:rsidR="00023A67" w:rsidRPr="00023A67">
          <w:rPr>
            <w:rStyle w:val="Hyperlink"/>
          </w:rPr>
          <w:t>https://doi.org/</w:t>
        </w:r>
        <w:r w:rsidRPr="00023A67">
          <w:rPr>
            <w:rStyle w:val="Hyperlink"/>
          </w:rPr>
          <w:t>10.1037/tep0000249</w:t>
        </w:r>
      </w:hyperlink>
    </w:p>
    <w:p w14:paraId="2919FA4B" w14:textId="77777777" w:rsidR="00B5768F" w:rsidRPr="009B6012" w:rsidRDefault="00B5768F" w:rsidP="00B5768F">
      <w:pPr>
        <w:spacing w:before="100" w:beforeAutospacing="1" w:after="100" w:afterAutospacing="1"/>
        <w:ind w:left="540" w:hanging="540"/>
      </w:pPr>
      <w:r w:rsidRPr="00855251">
        <w:t xml:space="preserve">Ingram, P. B., Tarescavage, A. M., Ben-Porath, Y. S., &amp; Oehlert, M. E. (2019). Descriptive profiles of the MMPI-2-Restructured Form (MMPI-2-RF) across a national sample of four Veterans Affairs treatment settings. </w:t>
      </w:r>
      <w:r w:rsidRPr="00855251">
        <w:rPr>
          <w:i/>
        </w:rPr>
        <w:t>Journal of Psychopathology and Behavioral Assessment</w:t>
      </w:r>
      <w:r w:rsidRPr="00855251">
        <w:t xml:space="preserve">, </w:t>
      </w:r>
      <w:r w:rsidRPr="00855251">
        <w:rPr>
          <w:i/>
        </w:rPr>
        <w:t>41</w:t>
      </w:r>
      <w:r w:rsidRPr="00855251">
        <w:t xml:space="preserve">, 329–340. </w:t>
      </w:r>
      <w:hyperlink r:id="rId45" w:history="1">
        <w:r w:rsidRPr="00855251">
          <w:rPr>
            <w:rStyle w:val="Hyperlink"/>
          </w:rPr>
          <w:t>https://doi.org/10.1007/s10862-019-09727-0</w:t>
        </w:r>
      </w:hyperlink>
    </w:p>
    <w:p w14:paraId="692A9B85" w14:textId="12873097" w:rsidR="00A849DD" w:rsidRPr="009B6012" w:rsidRDefault="00A849DD">
      <w:pPr>
        <w:spacing w:before="100" w:beforeAutospacing="1" w:after="100" w:afterAutospacing="1"/>
        <w:ind w:left="540" w:hanging="540"/>
      </w:pPr>
      <w:r w:rsidRPr="009B6012">
        <w:t>Ingram, P. B., Tarescavage, A. M., Ben-Porath, Y. S., &amp; Oehlert, M. E. (20</w:t>
      </w:r>
      <w:r w:rsidR="00663BD6">
        <w:t>20</w:t>
      </w:r>
      <w:r w:rsidRPr="009B6012">
        <w:t>). Comparing MMPI</w:t>
      </w:r>
      <w:r w:rsidR="00FC3406">
        <w:t>-</w:t>
      </w:r>
      <w:r w:rsidRPr="009B6012">
        <w:t xml:space="preserve">2-Restructured Form scores by service era for veterans assessed within the Veterans Affairs healthcare system. </w:t>
      </w:r>
      <w:r w:rsidRPr="009B6012">
        <w:rPr>
          <w:i/>
          <w:iCs/>
        </w:rPr>
        <w:t>Journal of Clinical Psychology in Medical Settings</w:t>
      </w:r>
      <w:r w:rsidR="00663BD6">
        <w:t xml:space="preserve">, </w:t>
      </w:r>
      <w:r w:rsidR="00663BD6">
        <w:rPr>
          <w:i/>
        </w:rPr>
        <w:t>27</w:t>
      </w:r>
      <w:r w:rsidR="00663BD6">
        <w:t>, 366–375.</w:t>
      </w:r>
      <w:r w:rsidRPr="009B6012">
        <w:t xml:space="preserve"> </w:t>
      </w:r>
      <w:hyperlink r:id="rId46" w:history="1">
        <w:r w:rsidR="00023A67" w:rsidRPr="00023A67">
          <w:rPr>
            <w:rStyle w:val="Hyperlink"/>
          </w:rPr>
          <w:t>https://doi.org/</w:t>
        </w:r>
        <w:r w:rsidR="00C02940" w:rsidRPr="00023A67">
          <w:rPr>
            <w:rStyle w:val="Hyperlink"/>
          </w:rPr>
          <w:t>10.1007/s10880-019-09650-2</w:t>
        </w:r>
      </w:hyperlink>
    </w:p>
    <w:p w14:paraId="0387BD6D" w14:textId="45B87604" w:rsidR="001C3CEE" w:rsidRPr="009B6012" w:rsidRDefault="001C3CEE">
      <w:pPr>
        <w:spacing w:before="100" w:beforeAutospacing="1" w:after="100" w:afterAutospacing="1"/>
        <w:ind w:left="540" w:hanging="540"/>
      </w:pPr>
      <w:r w:rsidRPr="009B6012">
        <w:t>Lally, S.</w:t>
      </w:r>
      <w:r w:rsidR="0087421C" w:rsidRPr="009B6012">
        <w:t xml:space="preserve"> </w:t>
      </w:r>
      <w:r w:rsidRPr="009B6012">
        <w:t>J., &amp; Williams, C.</w:t>
      </w:r>
      <w:r w:rsidR="0087421C" w:rsidRPr="009B6012">
        <w:t xml:space="preserve"> </w:t>
      </w:r>
      <w:r w:rsidRPr="009B6012">
        <w:t xml:space="preserve">L. (2017). Response to Ben-Porath’s update to Williams and </w:t>
      </w:r>
      <w:r w:rsidR="00A41E36" w:rsidRPr="009B6012">
        <w:t xml:space="preserve">Lally </w:t>
      </w:r>
      <w:r w:rsidRPr="009B6012">
        <w:t xml:space="preserve">(2017). </w:t>
      </w:r>
      <w:r w:rsidRPr="009B6012">
        <w:rPr>
          <w:i/>
        </w:rPr>
        <w:t>Professional Psychology</w:t>
      </w:r>
      <w:r w:rsidR="00403B87">
        <w:rPr>
          <w:i/>
        </w:rPr>
        <w:t>:</w:t>
      </w:r>
      <w:r w:rsidRPr="009B6012">
        <w:rPr>
          <w:i/>
        </w:rPr>
        <w:t xml:space="preserve"> Research and Practice</w:t>
      </w:r>
      <w:r w:rsidRPr="009B6012">
        <w:t xml:space="preserve">, </w:t>
      </w:r>
      <w:r w:rsidRPr="009B6012">
        <w:rPr>
          <w:i/>
        </w:rPr>
        <w:t>48</w:t>
      </w:r>
      <w:r w:rsidR="00FC7EA2" w:rsidRPr="00690948">
        <w:t>(4)</w:t>
      </w:r>
      <w:r w:rsidRPr="00E51915">
        <w:t>,</w:t>
      </w:r>
      <w:r w:rsidRPr="009B6012">
        <w:t xml:space="preserve"> 282</w:t>
      </w:r>
      <w:r w:rsidR="00141A93">
        <w:rPr>
          <w:iCs/>
        </w:rPr>
        <w:t>–</w:t>
      </w:r>
      <w:r w:rsidRPr="009B6012">
        <w:t xml:space="preserve">285. </w:t>
      </w:r>
      <w:hyperlink r:id="rId47" w:history="1">
        <w:r w:rsidR="00101FF0" w:rsidRPr="00CE5338">
          <w:rPr>
            <w:rStyle w:val="Hyperlink"/>
            <w:shd w:val="clear" w:color="auto" w:fill="FFFFFF"/>
          </w:rPr>
          <w:t>https://doi.org/10.1037/pro0000157</w:t>
        </w:r>
      </w:hyperlink>
    </w:p>
    <w:p w14:paraId="33378F83" w14:textId="368AA4CE" w:rsidR="0047791B" w:rsidRDefault="0047791B" w:rsidP="00182E48">
      <w:pPr>
        <w:spacing w:before="100" w:beforeAutospacing="1" w:after="100" w:afterAutospacing="1"/>
        <w:ind w:left="540" w:hanging="540"/>
      </w:pPr>
      <w:proofErr w:type="spellStart"/>
      <w:r>
        <w:t>Langwerden</w:t>
      </w:r>
      <w:proofErr w:type="spellEnd"/>
      <w:r>
        <w:t xml:space="preserve">, R. J., van der Heijden, P. T., Claassen, T., Derksen, J. J. L., &amp; Egger, J. I. M. (2022). The structure of dimensions of psychopathology in normative and clinical samples: Applying causal discovery to MMPI-2-RF scales to investigate clustering of psychopathology spectra and </w:t>
      </w:r>
      <w:r>
        <w:rPr>
          <w:i/>
          <w:iCs/>
        </w:rPr>
        <w:t>p</w:t>
      </w:r>
      <w:r>
        <w:t xml:space="preserve">-factors. </w:t>
      </w:r>
      <w:r>
        <w:rPr>
          <w:i/>
          <w:iCs/>
        </w:rPr>
        <w:t>Frontiers in Psychology, 13</w:t>
      </w:r>
      <w:r w:rsidR="00A257A4">
        <w:rPr>
          <w:i/>
          <w:iCs/>
        </w:rPr>
        <w:t>,</w:t>
      </w:r>
      <w:r w:rsidR="00A257A4" w:rsidRPr="00A257A4">
        <w:t xml:space="preserve"> Article </w:t>
      </w:r>
      <w:r w:rsidR="00A257A4" w:rsidRPr="00480B81">
        <w:t>1026900</w:t>
      </w:r>
      <w:r>
        <w:t xml:space="preserve">. </w:t>
      </w:r>
      <w:hyperlink r:id="rId48" w:history="1">
        <w:r w:rsidRPr="00480B81">
          <w:rPr>
            <w:rStyle w:val="Hyperlink"/>
            <w:shd w:val="clear" w:color="auto" w:fill="F7F7F7"/>
          </w:rPr>
          <w:t>https://doi.org/10.33</w:t>
        </w:r>
        <w:r w:rsidRPr="00480B81">
          <w:rPr>
            <w:rStyle w:val="Hyperlink"/>
            <w:shd w:val="clear" w:color="auto" w:fill="F7F7F7"/>
          </w:rPr>
          <w:t>8</w:t>
        </w:r>
        <w:r w:rsidRPr="00480B81">
          <w:rPr>
            <w:rStyle w:val="Hyperlink"/>
            <w:shd w:val="clear" w:color="auto" w:fill="F7F7F7"/>
          </w:rPr>
          <w:t>9/fpsyt.2022.1026900</w:t>
        </w:r>
      </w:hyperlink>
      <w:r>
        <w:t xml:space="preserve"> </w:t>
      </w:r>
    </w:p>
    <w:p w14:paraId="0066F101" w14:textId="7564B318" w:rsidR="00182E48" w:rsidRPr="00011FB3" w:rsidRDefault="00182E48" w:rsidP="00182E48">
      <w:pPr>
        <w:spacing w:before="100" w:beforeAutospacing="1" w:after="100" w:afterAutospacing="1"/>
        <w:ind w:left="540" w:hanging="540"/>
      </w:pPr>
      <w:proofErr w:type="spellStart"/>
      <w:r>
        <w:t>Langwerden</w:t>
      </w:r>
      <w:proofErr w:type="spellEnd"/>
      <w:r>
        <w:t xml:space="preserve">, R. J., van der Heijden, P. T., Derksen, J. J. L., &amp; Egger, J. I. M. (2023). Trait polarity of the </w:t>
      </w:r>
      <w:r w:rsidR="000D0192">
        <w:t>P</w:t>
      </w:r>
      <w:r>
        <w:t xml:space="preserve">ersonality </w:t>
      </w:r>
      <w:r w:rsidR="000D0192">
        <w:t>P</w:t>
      </w:r>
      <w:r>
        <w:t xml:space="preserve">sychopathology 5 (PSY-5-r): A content analysis in relation to the patient description form. </w:t>
      </w:r>
      <w:r>
        <w:rPr>
          <w:i/>
          <w:iCs/>
        </w:rPr>
        <w:t>Journal of Psychopathology and Behavioral Assessment</w:t>
      </w:r>
      <w:r w:rsidR="000D0192">
        <w:t>,</w:t>
      </w:r>
      <w:r>
        <w:t xml:space="preserve"> </w:t>
      </w:r>
      <w:r w:rsidR="0004490B" w:rsidRPr="00BE28E6">
        <w:rPr>
          <w:i/>
          <w:iCs/>
        </w:rPr>
        <w:t>45,</w:t>
      </w:r>
      <w:r w:rsidR="0004490B">
        <w:t xml:space="preserve"> 496</w:t>
      </w:r>
      <w:r w:rsidR="000D0192">
        <w:t>–</w:t>
      </w:r>
      <w:r w:rsidR="0004490B">
        <w:t>508</w:t>
      </w:r>
      <w:r>
        <w:t xml:space="preserve">. </w:t>
      </w:r>
      <w:hyperlink r:id="rId49" w:history="1">
        <w:r w:rsidRPr="00AC6439">
          <w:rPr>
            <w:rStyle w:val="Hyperlink"/>
          </w:rPr>
          <w:t>https://doi.org/10.1007/s10862-022-10015-7</w:t>
        </w:r>
      </w:hyperlink>
    </w:p>
    <w:p w14:paraId="235081E7" w14:textId="50945530" w:rsidR="00172C09" w:rsidRPr="00690948" w:rsidRDefault="00172C09" w:rsidP="00690948">
      <w:pPr>
        <w:spacing w:before="100" w:beforeAutospacing="1" w:after="100" w:afterAutospacing="1"/>
        <w:ind w:left="540" w:hanging="540"/>
      </w:pPr>
      <w:proofErr w:type="spellStart"/>
      <w:r>
        <w:t>Langwerden</w:t>
      </w:r>
      <w:proofErr w:type="spellEnd"/>
      <w:r>
        <w:t>, R.</w:t>
      </w:r>
      <w:r w:rsidR="00BD06E2">
        <w:t xml:space="preserve"> </w:t>
      </w:r>
      <w:r>
        <w:t>J., van der Heijden, P.</w:t>
      </w:r>
      <w:r w:rsidR="00BD06E2">
        <w:t xml:space="preserve"> </w:t>
      </w:r>
      <w:r>
        <w:t>T., Egger, J.</w:t>
      </w:r>
      <w:r w:rsidR="00BD06E2">
        <w:t xml:space="preserve"> </w:t>
      </w:r>
      <w:r>
        <w:t>I.</w:t>
      </w:r>
      <w:r w:rsidR="00403B87">
        <w:t xml:space="preserve"> M.</w:t>
      </w:r>
      <w:r>
        <w:t>, &amp; Derksen, J.</w:t>
      </w:r>
      <w:r w:rsidR="00BD06E2">
        <w:t xml:space="preserve"> </w:t>
      </w:r>
      <w:r w:rsidR="007D2178">
        <w:t xml:space="preserve">J. </w:t>
      </w:r>
      <w:r>
        <w:t>L. (202</w:t>
      </w:r>
      <w:r w:rsidR="00DF59B4">
        <w:t>1</w:t>
      </w:r>
      <w:r>
        <w:t xml:space="preserve">). Robustness of the maladaptive </w:t>
      </w:r>
      <w:r w:rsidR="007D2178">
        <w:t xml:space="preserve">personality </w:t>
      </w:r>
      <w:r>
        <w:t>plaster: An investigation of stability of the PSY-5</w:t>
      </w:r>
      <w:r w:rsidR="007D2178">
        <w:t>-r</w:t>
      </w:r>
      <w:r>
        <w:t xml:space="preserve"> in adults over 20 years. </w:t>
      </w:r>
      <w:r w:rsidRPr="00690948">
        <w:rPr>
          <w:i/>
          <w:iCs/>
        </w:rPr>
        <w:t>Journal of Personality Assessment</w:t>
      </w:r>
      <w:r w:rsidR="00DF59B4">
        <w:t xml:space="preserve">, </w:t>
      </w:r>
      <w:r w:rsidR="00DF59B4">
        <w:rPr>
          <w:i/>
          <w:iCs/>
        </w:rPr>
        <w:t>103</w:t>
      </w:r>
      <w:r w:rsidR="00DF59B4">
        <w:t>(1), 27–32</w:t>
      </w:r>
      <w:r>
        <w:t>.</w:t>
      </w:r>
      <w:r w:rsidR="00CF6305">
        <w:t xml:space="preserve"> </w:t>
      </w:r>
      <w:hyperlink r:id="rId50" w:history="1">
        <w:r w:rsidR="00BD06E2" w:rsidRPr="00BD06E2">
          <w:rPr>
            <w:rStyle w:val="Hyperlink"/>
          </w:rPr>
          <w:t>https://doi.org/</w:t>
        </w:r>
        <w:r w:rsidRPr="00690948">
          <w:rPr>
            <w:rStyle w:val="Hyperlink"/>
          </w:rPr>
          <w:t>10.1080/00223891.2020.1729772</w:t>
        </w:r>
      </w:hyperlink>
    </w:p>
    <w:p w14:paraId="097AB094" w14:textId="6594F531" w:rsidR="00641F78" w:rsidRPr="009B6012" w:rsidRDefault="0081285F" w:rsidP="00690948">
      <w:pPr>
        <w:spacing w:before="100" w:beforeAutospacing="1" w:after="100" w:afterAutospacing="1"/>
        <w:ind w:left="540" w:hanging="540"/>
      </w:pPr>
      <w:r w:rsidRPr="007843CA">
        <w:t xml:space="preserve">Lanyon, R. I., &amp; Thomas, M. </w:t>
      </w:r>
      <w:r w:rsidR="005E247B" w:rsidRPr="00690948">
        <w:t>L</w:t>
      </w:r>
      <w:r w:rsidRPr="007843CA">
        <w:t>. (201</w:t>
      </w:r>
      <w:r w:rsidR="00AA38C1" w:rsidRPr="007843CA">
        <w:t>3</w:t>
      </w:r>
      <w:r w:rsidRPr="007843CA">
        <w:t xml:space="preserve">). </w:t>
      </w:r>
      <w:r w:rsidR="00641F78" w:rsidRPr="007843CA">
        <w:t>Assessment of global psychiatric categories: The PSI/PSI-2 and the MMPI-2-RF</w:t>
      </w:r>
      <w:r w:rsidR="00641F78" w:rsidRPr="007843CA">
        <w:rPr>
          <w:i/>
        </w:rPr>
        <w:t>. Psychological Assessment</w:t>
      </w:r>
      <w:r w:rsidR="00AA38C1" w:rsidRPr="00690948">
        <w:t>,</w:t>
      </w:r>
      <w:r w:rsidR="00AA38C1" w:rsidRPr="007843CA">
        <w:rPr>
          <w:i/>
        </w:rPr>
        <w:t xml:space="preserve"> 25</w:t>
      </w:r>
      <w:r w:rsidR="00FC7EA2" w:rsidRPr="00690948">
        <w:t>(1)</w:t>
      </w:r>
      <w:r w:rsidR="00AA38C1" w:rsidRPr="007843CA">
        <w:t>, 227</w:t>
      </w:r>
      <w:r w:rsidR="00141A93" w:rsidRPr="007843CA">
        <w:rPr>
          <w:iCs/>
        </w:rPr>
        <w:t>–</w:t>
      </w:r>
      <w:r w:rsidR="00AA38C1" w:rsidRPr="007843CA">
        <w:t>232.</w:t>
      </w:r>
      <w:r w:rsidR="00493044" w:rsidRPr="007843CA">
        <w:t xml:space="preserve"> </w:t>
      </w:r>
      <w:hyperlink r:id="rId51" w:history="1">
        <w:r w:rsidR="00BD06E2" w:rsidRPr="007843CA">
          <w:rPr>
            <w:rStyle w:val="Hyperlink"/>
          </w:rPr>
          <w:t>https://doi.org/</w:t>
        </w:r>
        <w:r w:rsidR="00641F78" w:rsidRPr="007843CA">
          <w:rPr>
            <w:rStyle w:val="Hyperlink"/>
          </w:rPr>
          <w:t>10.1037/a0030313</w:t>
        </w:r>
      </w:hyperlink>
    </w:p>
    <w:p w14:paraId="42D4D729" w14:textId="1E8F4214" w:rsidR="00521120" w:rsidRPr="00690948" w:rsidRDefault="007C05A4" w:rsidP="00690948">
      <w:pPr>
        <w:spacing w:before="100" w:beforeAutospacing="1" w:after="100" w:afterAutospacing="1"/>
        <w:ind w:left="540" w:hanging="540"/>
        <w:rPr>
          <w:lang w:val="de-DE"/>
        </w:rPr>
      </w:pPr>
      <w:r w:rsidRPr="009B6012">
        <w:t>Lee, T.</w:t>
      </w:r>
      <w:r w:rsidR="005E247B">
        <w:t xml:space="preserve"> T.</w:t>
      </w:r>
      <w:r w:rsidR="003C3C04" w:rsidRPr="009B6012">
        <w:t xml:space="preserve"> </w:t>
      </w:r>
      <w:r w:rsidRPr="009B6012">
        <w:t>C</w:t>
      </w:r>
      <w:r w:rsidR="006F2434" w:rsidRPr="009B6012">
        <w:t>., Forbey, J.</w:t>
      </w:r>
      <w:r w:rsidR="003C3C04" w:rsidRPr="009B6012">
        <w:t xml:space="preserve"> </w:t>
      </w:r>
      <w:r w:rsidR="006F2434" w:rsidRPr="009B6012">
        <w:t>D., &amp; Ritchey</w:t>
      </w:r>
      <w:r w:rsidRPr="009B6012">
        <w:t>, K.</w:t>
      </w:r>
      <w:r w:rsidR="003C3C04" w:rsidRPr="009B6012">
        <w:t xml:space="preserve"> </w:t>
      </w:r>
      <w:r w:rsidRPr="009B6012">
        <w:t xml:space="preserve">A. (2011). The impact of emotional priming on MMPI-2 scale scores. </w:t>
      </w:r>
      <w:r w:rsidRPr="00690948">
        <w:rPr>
          <w:i/>
          <w:lang w:val="de-DE"/>
        </w:rPr>
        <w:t>Assessment</w:t>
      </w:r>
      <w:r w:rsidRPr="00690948">
        <w:rPr>
          <w:lang w:val="de-DE"/>
        </w:rPr>
        <w:t xml:space="preserve">, </w:t>
      </w:r>
      <w:r w:rsidRPr="00690948">
        <w:rPr>
          <w:i/>
          <w:lang w:val="de-DE"/>
        </w:rPr>
        <w:t>18</w:t>
      </w:r>
      <w:r w:rsidR="00FC7EA2" w:rsidRPr="00690948">
        <w:rPr>
          <w:lang w:val="de-DE"/>
        </w:rPr>
        <w:t>(1)</w:t>
      </w:r>
      <w:r w:rsidRPr="00690948">
        <w:rPr>
          <w:lang w:val="de-DE"/>
        </w:rPr>
        <w:t>, 102</w:t>
      </w:r>
      <w:r w:rsidR="00141A93">
        <w:rPr>
          <w:iCs/>
        </w:rPr>
        <w:t>–</w:t>
      </w:r>
      <w:r w:rsidRPr="00690948">
        <w:rPr>
          <w:lang w:val="de-DE"/>
        </w:rPr>
        <w:t xml:space="preserve">105. </w:t>
      </w:r>
      <w:hyperlink r:id="rId52" w:history="1">
        <w:r w:rsidR="00B243B4" w:rsidRPr="00B243B4">
          <w:rPr>
            <w:rStyle w:val="Hyperlink"/>
            <w:lang w:val="de-DE"/>
          </w:rPr>
          <w:t>https://doi.org/</w:t>
        </w:r>
        <w:r w:rsidR="006F2434" w:rsidRPr="00690948">
          <w:rPr>
            <w:rStyle w:val="Hyperlink"/>
            <w:lang w:val="de-DE"/>
          </w:rPr>
          <w:t>10.1177/1073191110392496</w:t>
        </w:r>
      </w:hyperlink>
    </w:p>
    <w:p w14:paraId="7A4F1EFA" w14:textId="45AB991E" w:rsidR="00197DFD" w:rsidRPr="00CF23D4" w:rsidRDefault="00197DFD" w:rsidP="00690948">
      <w:pPr>
        <w:ind w:left="540" w:hanging="540"/>
        <w:rPr>
          <w:lang w:val="nl-NL"/>
        </w:rPr>
      </w:pPr>
      <w:r w:rsidRPr="00690948">
        <w:rPr>
          <w:lang w:val="de-DE"/>
        </w:rPr>
        <w:lastRenderedPageBreak/>
        <w:t>Martin, P.</w:t>
      </w:r>
      <w:r w:rsidR="00FF7E97" w:rsidRPr="00690948">
        <w:rPr>
          <w:lang w:val="de-DE"/>
        </w:rPr>
        <w:t xml:space="preserve"> </w:t>
      </w:r>
      <w:r w:rsidRPr="00690948">
        <w:rPr>
          <w:lang w:val="de-DE"/>
        </w:rPr>
        <w:t>K., Schroeder, R.</w:t>
      </w:r>
      <w:r w:rsidR="00FF7E97" w:rsidRPr="00690948">
        <w:rPr>
          <w:lang w:val="de-DE"/>
        </w:rPr>
        <w:t xml:space="preserve"> </w:t>
      </w:r>
      <w:r w:rsidRPr="00690948">
        <w:rPr>
          <w:lang w:val="de-DE"/>
        </w:rPr>
        <w:t>W., &amp; Odland, A.</w:t>
      </w:r>
      <w:r w:rsidR="00FF7E97" w:rsidRPr="00690948">
        <w:rPr>
          <w:lang w:val="de-DE"/>
        </w:rPr>
        <w:t xml:space="preserve"> </w:t>
      </w:r>
      <w:r w:rsidRPr="00690948">
        <w:rPr>
          <w:lang w:val="de-DE"/>
        </w:rPr>
        <w:t xml:space="preserve">P. (2015). </w:t>
      </w:r>
      <w:r w:rsidRPr="009B6012">
        <w:t xml:space="preserve">Neuropsychologists’ validity testing beliefs and practices: A survey of North American professionals. </w:t>
      </w:r>
      <w:r w:rsidRPr="00CF23D4">
        <w:rPr>
          <w:i/>
          <w:lang w:val="nl-NL"/>
        </w:rPr>
        <w:t>The Clinical Neuropsychologist</w:t>
      </w:r>
      <w:r w:rsidR="00DE7C6A" w:rsidRPr="00CF23D4">
        <w:rPr>
          <w:lang w:val="nl-NL"/>
        </w:rPr>
        <w:t xml:space="preserve">, </w:t>
      </w:r>
      <w:r w:rsidR="00DE7C6A" w:rsidRPr="00CF23D4">
        <w:rPr>
          <w:i/>
          <w:lang w:val="nl-NL"/>
        </w:rPr>
        <w:t>29</w:t>
      </w:r>
      <w:r w:rsidR="00FC7EA2" w:rsidRPr="00690948">
        <w:rPr>
          <w:lang w:val="nl-NL"/>
        </w:rPr>
        <w:t>(6)</w:t>
      </w:r>
      <w:r w:rsidR="00DE7C6A" w:rsidRPr="00E51915">
        <w:rPr>
          <w:lang w:val="nl-NL"/>
        </w:rPr>
        <w:t>, 741</w:t>
      </w:r>
      <w:r w:rsidR="00141A93">
        <w:rPr>
          <w:iCs/>
        </w:rPr>
        <w:t>–</w:t>
      </w:r>
      <w:r w:rsidR="00DE7C6A" w:rsidRPr="00CF23D4">
        <w:rPr>
          <w:lang w:val="nl-NL"/>
        </w:rPr>
        <w:t>776.</w:t>
      </w:r>
      <w:r w:rsidRPr="00CF23D4">
        <w:rPr>
          <w:lang w:val="nl-NL"/>
        </w:rPr>
        <w:t xml:space="preserve"> </w:t>
      </w:r>
      <w:hyperlink r:id="rId53" w:history="1">
        <w:r w:rsidR="00B243B4" w:rsidRPr="00CF23D4">
          <w:rPr>
            <w:rStyle w:val="Hyperlink"/>
            <w:lang w:val="nl-NL"/>
          </w:rPr>
          <w:t>https://doi.org/</w:t>
        </w:r>
        <w:r w:rsidRPr="00CF23D4">
          <w:rPr>
            <w:rStyle w:val="Hyperlink"/>
            <w:lang w:val="nl-NL"/>
          </w:rPr>
          <w:t>10.1080/13854046.2015.1087597</w:t>
        </w:r>
      </w:hyperlink>
    </w:p>
    <w:p w14:paraId="486449EA" w14:textId="77777777" w:rsidR="00197DFD" w:rsidRPr="00CF23D4" w:rsidRDefault="00197DFD" w:rsidP="00690948">
      <w:pPr>
        <w:ind w:left="540" w:hanging="540"/>
        <w:rPr>
          <w:lang w:val="nl-NL"/>
        </w:rPr>
      </w:pPr>
    </w:p>
    <w:p w14:paraId="0BC2201E" w14:textId="631DE2A5" w:rsidR="001D4CA1" w:rsidRDefault="001D4CA1" w:rsidP="00690948">
      <w:pPr>
        <w:ind w:left="540" w:hanging="540"/>
        <w:rPr>
          <w:rStyle w:val="Hyperlink"/>
          <w:lang w:val="en"/>
        </w:rPr>
      </w:pPr>
      <w:bookmarkStart w:id="1" w:name="_Hlk493441464"/>
      <w:r w:rsidRPr="00CF23D4">
        <w:rPr>
          <w:lang w:val="nl-NL"/>
        </w:rPr>
        <w:t xml:space="preserve">McNulty, J. L., &amp; Overstreet, S. R. (2014). </w:t>
      </w:r>
      <w:r w:rsidRPr="009B6012">
        <w:t xml:space="preserve">Viewing the MMPI-2-RF structure through the Personality Psychopathology Five (PSY-5) lens. </w:t>
      </w:r>
      <w:r w:rsidRPr="009B6012">
        <w:rPr>
          <w:i/>
        </w:rPr>
        <w:t>Journal of Personality Assessment</w:t>
      </w:r>
      <w:r w:rsidRPr="009B6012">
        <w:t xml:space="preserve">, </w:t>
      </w:r>
      <w:r w:rsidRPr="009B6012">
        <w:rPr>
          <w:i/>
        </w:rPr>
        <w:t>96</w:t>
      </w:r>
      <w:r w:rsidR="00FC7EA2" w:rsidRPr="00690948">
        <w:t>(2)</w:t>
      </w:r>
      <w:r w:rsidRPr="00E51915">
        <w:t>,</w:t>
      </w:r>
      <w:r w:rsidRPr="009B6012">
        <w:t xml:space="preserve"> 151</w:t>
      </w:r>
      <w:r w:rsidR="00141A93">
        <w:rPr>
          <w:iCs/>
        </w:rPr>
        <w:t>–</w:t>
      </w:r>
      <w:r w:rsidRPr="009B6012">
        <w:t xml:space="preserve">157. </w:t>
      </w:r>
      <w:hyperlink r:id="rId54" w:history="1">
        <w:r w:rsidR="00B243B4" w:rsidRPr="00B243B4">
          <w:rPr>
            <w:rStyle w:val="Hyperlink"/>
          </w:rPr>
          <w:t>https://doi.org/</w:t>
        </w:r>
        <w:r w:rsidRPr="00B243B4">
          <w:rPr>
            <w:rStyle w:val="Hyperlink"/>
            <w:lang w:val="en"/>
          </w:rPr>
          <w:t>10.1080/00223891.2013.840305</w:t>
        </w:r>
      </w:hyperlink>
    </w:p>
    <w:p w14:paraId="4A960E48" w14:textId="77777777" w:rsidR="00B243B4" w:rsidRPr="009B6012" w:rsidRDefault="00B243B4" w:rsidP="00690948">
      <w:pPr>
        <w:ind w:left="540" w:hanging="540"/>
        <w:rPr>
          <w:lang w:val="en"/>
        </w:rPr>
      </w:pPr>
    </w:p>
    <w:p w14:paraId="20B0B9C7" w14:textId="2074A491" w:rsidR="001D4CA1" w:rsidRPr="00690948" w:rsidRDefault="001D4CA1" w:rsidP="00690948">
      <w:pPr>
        <w:ind w:left="540" w:hanging="540"/>
      </w:pPr>
      <w:r>
        <w:t>McCord, D.</w:t>
      </w:r>
      <w:r w:rsidR="00B243B4">
        <w:t xml:space="preserve"> </w:t>
      </w:r>
      <w:r>
        <w:t>M. (20</w:t>
      </w:r>
      <w:r w:rsidR="005E247B">
        <w:t>20</w:t>
      </w:r>
      <w:r>
        <w:t xml:space="preserve">). The Multidimensional Behavioral Health Screen 1.0: A translational tool for primary medical care. </w:t>
      </w:r>
      <w:r w:rsidRPr="00690948">
        <w:rPr>
          <w:i/>
          <w:iCs/>
        </w:rPr>
        <w:t>Journal of Personality Assessment</w:t>
      </w:r>
      <w:r w:rsidR="005E247B">
        <w:t xml:space="preserve">, </w:t>
      </w:r>
      <w:r w:rsidR="005E247B">
        <w:rPr>
          <w:i/>
        </w:rPr>
        <w:t>102</w:t>
      </w:r>
      <w:r w:rsidR="005E247B">
        <w:t xml:space="preserve">(2), 164–174. </w:t>
      </w:r>
      <w:hyperlink r:id="rId55" w:history="1">
        <w:r w:rsidR="005E247B" w:rsidRPr="005E247B">
          <w:rPr>
            <w:rStyle w:val="Hyperlink"/>
          </w:rPr>
          <w:t>https://doi.org/</w:t>
        </w:r>
        <w:r w:rsidR="005E247B" w:rsidRPr="00690948">
          <w:rPr>
            <w:rStyle w:val="Hyperlink"/>
          </w:rPr>
          <w:t>10.1080/00223891.2019.1683019</w:t>
        </w:r>
      </w:hyperlink>
    </w:p>
    <w:p w14:paraId="21FD1B3B" w14:textId="77777777" w:rsidR="001D4CA1" w:rsidRDefault="001D4CA1" w:rsidP="00690948">
      <w:pPr>
        <w:ind w:left="540" w:hanging="540"/>
      </w:pPr>
    </w:p>
    <w:p w14:paraId="1C465D29" w14:textId="75952BF7" w:rsidR="00645C51" w:rsidRPr="00645C51" w:rsidRDefault="00771A08" w:rsidP="00690948">
      <w:pPr>
        <w:ind w:left="540" w:hanging="540"/>
      </w:pPr>
      <w:r>
        <w:t>Menton, W.</w:t>
      </w:r>
      <w:r w:rsidR="00B243B4">
        <w:t xml:space="preserve"> </w:t>
      </w:r>
      <w:r>
        <w:t xml:space="preserve">H. (2020). Generalizability of </w:t>
      </w:r>
      <w:r w:rsidR="00B243B4">
        <w:t>statistical</w:t>
      </w:r>
      <w:r>
        <w:t xml:space="preserve"> prediction from psychological assessment data: An investigation with the MMPI-2-RF. </w:t>
      </w:r>
      <w:r w:rsidRPr="00690948">
        <w:rPr>
          <w:i/>
          <w:iCs/>
        </w:rPr>
        <w:t>Psychological Assessment</w:t>
      </w:r>
      <w:r w:rsidR="009067F9">
        <w:t>,</w:t>
      </w:r>
      <w:r>
        <w:t xml:space="preserve"> </w:t>
      </w:r>
      <w:r w:rsidR="00645C51" w:rsidRPr="00876C07">
        <w:rPr>
          <w:i/>
          <w:iCs/>
        </w:rPr>
        <w:t>32</w:t>
      </w:r>
      <w:r w:rsidR="00645C51" w:rsidRPr="00690948">
        <w:t>(5),</w:t>
      </w:r>
      <w:r w:rsidR="00645C51" w:rsidRPr="00690948">
        <w:rPr>
          <w:i/>
        </w:rPr>
        <w:t xml:space="preserve"> </w:t>
      </w:r>
      <w:r w:rsidR="00645C51" w:rsidRPr="00690948">
        <w:t>473–492</w:t>
      </w:r>
      <w:r w:rsidR="00B34EAA">
        <w:t>.</w:t>
      </w:r>
    </w:p>
    <w:p w14:paraId="442A5393" w14:textId="0C8CD07A" w:rsidR="00771A08" w:rsidRDefault="00CF6305" w:rsidP="00690948">
      <w:pPr>
        <w:ind w:left="540" w:hanging="540"/>
      </w:pPr>
      <w:r>
        <w:tab/>
      </w:r>
      <w:hyperlink r:id="rId56" w:history="1">
        <w:r w:rsidR="00B243B4" w:rsidRPr="00B243B4">
          <w:rPr>
            <w:rStyle w:val="Hyperlink"/>
          </w:rPr>
          <w:t>https://doi.org/</w:t>
        </w:r>
        <w:r w:rsidR="00771A08" w:rsidRPr="00690948">
          <w:rPr>
            <w:rStyle w:val="Hyperlink"/>
            <w:shd w:val="clear" w:color="auto" w:fill="FFFFFF"/>
          </w:rPr>
          <w:t>10.1037/pas0000808</w:t>
        </w:r>
      </w:hyperlink>
    </w:p>
    <w:p w14:paraId="550BEB4F" w14:textId="77777777" w:rsidR="00771A08" w:rsidRDefault="00771A08" w:rsidP="00690948">
      <w:pPr>
        <w:ind w:left="540" w:hanging="540"/>
      </w:pPr>
    </w:p>
    <w:p w14:paraId="72A58A77" w14:textId="1D0EF9F7" w:rsidR="00E30DFA" w:rsidRPr="009B6012" w:rsidRDefault="00E30DFA" w:rsidP="00690948">
      <w:pPr>
        <w:ind w:left="540" w:hanging="540"/>
      </w:pPr>
      <w:r w:rsidRPr="009B6012">
        <w:t>Menton, W.</w:t>
      </w:r>
      <w:r w:rsidR="00374B09" w:rsidRPr="009B6012">
        <w:t xml:space="preserve"> </w:t>
      </w:r>
      <w:r w:rsidRPr="009B6012">
        <w:t>H., Crighton, A.</w:t>
      </w:r>
      <w:r w:rsidR="00374B09" w:rsidRPr="009B6012">
        <w:t xml:space="preserve"> </w:t>
      </w:r>
      <w:r w:rsidRPr="009B6012">
        <w:t>H., Tarescavage, A.</w:t>
      </w:r>
      <w:r w:rsidR="00374B09" w:rsidRPr="009B6012">
        <w:t xml:space="preserve"> </w:t>
      </w:r>
      <w:r w:rsidRPr="009B6012">
        <w:t>M., Marek, R.</w:t>
      </w:r>
      <w:r w:rsidR="00374B09" w:rsidRPr="009B6012">
        <w:t xml:space="preserve"> </w:t>
      </w:r>
      <w:r w:rsidRPr="009B6012">
        <w:t>J., Hicks, A.</w:t>
      </w:r>
      <w:r w:rsidR="00374B09" w:rsidRPr="009B6012">
        <w:t xml:space="preserve"> </w:t>
      </w:r>
      <w:r w:rsidRPr="009B6012">
        <w:t>D., &amp; Ben-Porath, Y.</w:t>
      </w:r>
      <w:r w:rsidR="00374B09" w:rsidRPr="009B6012">
        <w:t xml:space="preserve"> </w:t>
      </w:r>
      <w:r w:rsidRPr="009B6012">
        <w:t>S. (</w:t>
      </w:r>
      <w:r w:rsidR="00163E01" w:rsidRPr="009B6012">
        <w:t>201</w:t>
      </w:r>
      <w:r w:rsidR="00486373" w:rsidRPr="009B6012">
        <w:t>9</w:t>
      </w:r>
      <w:r w:rsidRPr="009B6012">
        <w:t xml:space="preserve">). Equivalence of </w:t>
      </w:r>
      <w:r w:rsidR="002E255D" w:rsidRPr="009B6012">
        <w:t xml:space="preserve">laptop </w:t>
      </w:r>
      <w:r w:rsidRPr="009B6012">
        <w:t xml:space="preserve">and </w:t>
      </w:r>
      <w:r w:rsidR="002E255D" w:rsidRPr="009B6012">
        <w:t xml:space="preserve">tablet administrations </w:t>
      </w:r>
      <w:r w:rsidRPr="009B6012">
        <w:t xml:space="preserve">of the Minnesota Multiphasic Personality </w:t>
      </w:r>
      <w:r w:rsidR="002A2B69" w:rsidRPr="009B6012">
        <w:t>Inventory</w:t>
      </w:r>
      <w:r w:rsidR="00D23032">
        <w:t>–</w:t>
      </w:r>
      <w:r w:rsidR="002A2B69" w:rsidRPr="009B6012">
        <w:t xml:space="preserve">2 Restructured Form. </w:t>
      </w:r>
      <w:r w:rsidRPr="009B6012">
        <w:rPr>
          <w:i/>
        </w:rPr>
        <w:t>Assessment</w:t>
      </w:r>
      <w:r w:rsidR="00486373" w:rsidRPr="009B6012">
        <w:t xml:space="preserve">, </w:t>
      </w:r>
      <w:r w:rsidR="00486373" w:rsidRPr="009B6012">
        <w:rPr>
          <w:i/>
        </w:rPr>
        <w:t>26</w:t>
      </w:r>
      <w:r w:rsidR="00645C51" w:rsidRPr="00690948">
        <w:t>(4)</w:t>
      </w:r>
      <w:r w:rsidR="00486373" w:rsidRPr="00E51915">
        <w:t>,</w:t>
      </w:r>
      <w:r w:rsidR="00486373" w:rsidRPr="009B6012">
        <w:t xml:space="preserve"> 661</w:t>
      </w:r>
      <w:r w:rsidR="00141A93">
        <w:rPr>
          <w:iCs/>
        </w:rPr>
        <w:t>–</w:t>
      </w:r>
      <w:r w:rsidR="00486373" w:rsidRPr="009B6012">
        <w:t>669.</w:t>
      </w:r>
      <w:r w:rsidRPr="009B6012">
        <w:t xml:space="preserve"> </w:t>
      </w:r>
      <w:hyperlink r:id="rId57" w:history="1">
        <w:r w:rsidR="00B243B4" w:rsidRPr="00B243B4">
          <w:rPr>
            <w:rStyle w:val="Hyperlink"/>
          </w:rPr>
          <w:t>https://doi.org/</w:t>
        </w:r>
        <w:r w:rsidR="00163E01" w:rsidRPr="00690948">
          <w:rPr>
            <w:rStyle w:val="Hyperlink"/>
            <w:shd w:val="clear" w:color="auto" w:fill="FFFFFF"/>
          </w:rPr>
          <w:t>0.1177/1073191117714558</w:t>
        </w:r>
      </w:hyperlink>
      <w:bookmarkEnd w:id="1"/>
    </w:p>
    <w:p w14:paraId="353B2394" w14:textId="7632084A" w:rsidR="00521120" w:rsidRPr="009B6012" w:rsidRDefault="00A44833">
      <w:pPr>
        <w:spacing w:before="100" w:beforeAutospacing="1" w:after="100" w:afterAutospacing="1"/>
        <w:ind w:left="540" w:hanging="540"/>
        <w:rPr>
          <w:rFonts w:ascii="Arial" w:hAnsi="Arial" w:cs="Arial"/>
        </w:rPr>
      </w:pPr>
      <w:r w:rsidRPr="009B6012">
        <w:t xml:space="preserve">Nichols, D. S. </w:t>
      </w:r>
      <w:r w:rsidR="00521120" w:rsidRPr="009B6012">
        <w:t>(2006a). The trials of separating bath water from baby: A review and critique of the MMPI-2 Restructured Clinical Scales</w:t>
      </w:r>
      <w:r w:rsidR="00521120" w:rsidRPr="009B6012">
        <w:rPr>
          <w:i/>
        </w:rPr>
        <w:t>. Journal of Personality Assessment</w:t>
      </w:r>
      <w:r w:rsidR="00521120" w:rsidRPr="00690948">
        <w:t>,</w:t>
      </w:r>
      <w:r w:rsidR="00521120" w:rsidRPr="009B6012">
        <w:rPr>
          <w:i/>
        </w:rPr>
        <w:t xml:space="preserve"> 87</w:t>
      </w:r>
      <w:r w:rsidR="00645C51" w:rsidRPr="00690948">
        <w:t>(2)</w:t>
      </w:r>
      <w:r w:rsidR="00521120" w:rsidRPr="00690948">
        <w:t>,</w:t>
      </w:r>
      <w:r w:rsidR="00521120" w:rsidRPr="009B6012">
        <w:rPr>
          <w:i/>
        </w:rPr>
        <w:t xml:space="preserve"> </w:t>
      </w:r>
      <w:r w:rsidR="00521120" w:rsidRPr="009B6012">
        <w:t>121</w:t>
      </w:r>
      <w:r w:rsidR="00141A93">
        <w:rPr>
          <w:iCs/>
        </w:rPr>
        <w:t>–</w:t>
      </w:r>
      <w:r w:rsidR="00521120" w:rsidRPr="009B6012">
        <w:t>138.</w:t>
      </w:r>
      <w:r w:rsidR="00D9331E" w:rsidRPr="009B6012">
        <w:t xml:space="preserve"> </w:t>
      </w:r>
      <w:hyperlink r:id="rId58" w:history="1">
        <w:r w:rsidR="00B243B4" w:rsidRPr="00B243B4">
          <w:rPr>
            <w:rStyle w:val="Hyperlink"/>
          </w:rPr>
          <w:t>https://doi.org/</w:t>
        </w:r>
        <w:r w:rsidR="00D9331E" w:rsidRPr="00B243B4">
          <w:rPr>
            <w:rStyle w:val="Hyperlink"/>
          </w:rPr>
          <w:t>10.1207/s15327752jpa8702_02</w:t>
        </w:r>
      </w:hyperlink>
    </w:p>
    <w:p w14:paraId="38D0B64A" w14:textId="7874E635" w:rsidR="00521120" w:rsidRPr="009B6012" w:rsidRDefault="00521120">
      <w:pPr>
        <w:spacing w:before="100" w:beforeAutospacing="1" w:after="100" w:afterAutospacing="1"/>
        <w:ind w:left="540" w:hanging="540"/>
      </w:pPr>
      <w:r w:rsidRPr="009B6012">
        <w:t>Nichols, D. S. (2006b). Comment</w:t>
      </w:r>
      <w:r w:rsidR="00D9331E" w:rsidRPr="009B6012">
        <w:t>ary</w:t>
      </w:r>
      <w:r w:rsidRPr="009B6012">
        <w:t xml:space="preserve"> on Rogers, Sewell, Harrison, </w:t>
      </w:r>
      <w:r w:rsidR="00167803">
        <w:t>and</w:t>
      </w:r>
      <w:r w:rsidRPr="009B6012">
        <w:t xml:space="preserve"> Jordan (2006). </w:t>
      </w:r>
      <w:r w:rsidRPr="009B6012">
        <w:rPr>
          <w:i/>
        </w:rPr>
        <w:t>Journal of Personality Assessment</w:t>
      </w:r>
      <w:r w:rsidRPr="00690948">
        <w:t>,</w:t>
      </w:r>
      <w:r w:rsidRPr="009B6012">
        <w:rPr>
          <w:i/>
        </w:rPr>
        <w:t xml:space="preserve"> 87</w:t>
      </w:r>
      <w:r w:rsidR="00645C51" w:rsidRPr="00690948">
        <w:t>(2)</w:t>
      </w:r>
      <w:r w:rsidRPr="00690948">
        <w:t>,</w:t>
      </w:r>
      <w:r w:rsidRPr="009B6012">
        <w:rPr>
          <w:i/>
        </w:rPr>
        <w:t xml:space="preserve"> </w:t>
      </w:r>
      <w:r w:rsidRPr="009B6012">
        <w:t>172</w:t>
      </w:r>
      <w:r w:rsidR="00141A93">
        <w:rPr>
          <w:iCs/>
        </w:rPr>
        <w:t>–</w:t>
      </w:r>
      <w:r w:rsidRPr="009B6012">
        <w:t>174</w:t>
      </w:r>
      <w:r w:rsidRPr="009B6012">
        <w:rPr>
          <w:i/>
        </w:rPr>
        <w:t>.</w:t>
      </w:r>
      <w:r w:rsidR="006A630B" w:rsidRPr="009B6012">
        <w:t xml:space="preserve"> </w:t>
      </w:r>
      <w:hyperlink r:id="rId59" w:history="1">
        <w:r w:rsidR="00B243B4" w:rsidRPr="00B243B4">
          <w:rPr>
            <w:rStyle w:val="Hyperlink"/>
          </w:rPr>
          <w:t>https://doi.org/</w:t>
        </w:r>
        <w:r w:rsidR="006A630B" w:rsidRPr="00B243B4">
          <w:rPr>
            <w:rStyle w:val="Hyperlink"/>
          </w:rPr>
          <w:t>10.1207/s15327752jpa8702_05</w:t>
        </w:r>
      </w:hyperlink>
    </w:p>
    <w:p w14:paraId="7FB0865A" w14:textId="4910FCFF" w:rsidR="00645C51" w:rsidRPr="00690948" w:rsidRDefault="0030645C" w:rsidP="00690948">
      <w:pPr>
        <w:ind w:left="540" w:hanging="540"/>
        <w:rPr>
          <w:rFonts w:ascii="Courier New" w:hAnsi="Courier New" w:cs="Courier New"/>
          <w:sz w:val="20"/>
          <w:szCs w:val="20"/>
        </w:rPr>
      </w:pPr>
      <w:r w:rsidRPr="007D38CC">
        <w:t>Odland, A.</w:t>
      </w:r>
      <w:r w:rsidR="002825E2" w:rsidRPr="007D38CC">
        <w:t xml:space="preserve"> </w:t>
      </w:r>
      <w:r w:rsidRPr="007D38CC">
        <w:t>P., Lammy, A.</w:t>
      </w:r>
      <w:r w:rsidR="002825E2" w:rsidRPr="007D38CC">
        <w:t xml:space="preserve"> </w:t>
      </w:r>
      <w:r w:rsidRPr="007D38CC">
        <w:t>B., Perle, J.</w:t>
      </w:r>
      <w:r w:rsidR="002825E2" w:rsidRPr="007D38CC">
        <w:t xml:space="preserve"> </w:t>
      </w:r>
      <w:r w:rsidRPr="007D38CC">
        <w:t>G., Martin, P.</w:t>
      </w:r>
      <w:r w:rsidR="002825E2" w:rsidRPr="007D38CC">
        <w:t xml:space="preserve"> </w:t>
      </w:r>
      <w:r w:rsidRPr="007D38CC">
        <w:t>K., &amp; Grote, C.</w:t>
      </w:r>
      <w:r w:rsidR="002825E2" w:rsidRPr="007D38CC">
        <w:t xml:space="preserve"> </w:t>
      </w:r>
      <w:r w:rsidRPr="007D38CC">
        <w:t xml:space="preserve">L. (2015). </w:t>
      </w:r>
      <w:r w:rsidR="00E75DE3" w:rsidRPr="007D38CC">
        <w:t>Reaffirming</w:t>
      </w:r>
      <w:r w:rsidRPr="009B6012">
        <w:t xml:space="preserve"> normal: The high risk of pathologizing healthy adults when interpreting the MMPI-2-RF. </w:t>
      </w:r>
      <w:r w:rsidRPr="009B6012">
        <w:rPr>
          <w:i/>
        </w:rPr>
        <w:t>The Clinical Neuropsychologist</w:t>
      </w:r>
      <w:r w:rsidR="00A41E36" w:rsidRPr="00690948">
        <w:t>,</w:t>
      </w:r>
      <w:r w:rsidR="00A41E36" w:rsidRPr="009B6012">
        <w:rPr>
          <w:i/>
        </w:rPr>
        <w:t xml:space="preserve"> 29</w:t>
      </w:r>
      <w:r w:rsidR="00645C51" w:rsidRPr="00690948">
        <w:t>(1)</w:t>
      </w:r>
      <w:r w:rsidR="00A41E36" w:rsidRPr="00E51915">
        <w:rPr>
          <w:iCs/>
        </w:rPr>
        <w:t>,</w:t>
      </w:r>
      <w:r w:rsidR="00A41E36" w:rsidRPr="009B6012">
        <w:rPr>
          <w:iCs/>
        </w:rPr>
        <w:t xml:space="preserve"> </w:t>
      </w:r>
      <w:r w:rsidR="004D6F35" w:rsidRPr="009B6012">
        <w:rPr>
          <w:iCs/>
        </w:rPr>
        <w:t>38</w:t>
      </w:r>
      <w:r w:rsidR="00141A93">
        <w:rPr>
          <w:iCs/>
        </w:rPr>
        <w:t>–</w:t>
      </w:r>
      <w:r w:rsidR="004D6F35" w:rsidRPr="009B6012">
        <w:rPr>
          <w:iCs/>
        </w:rPr>
        <w:t>52</w:t>
      </w:r>
      <w:r w:rsidRPr="009B6012">
        <w:t>.</w:t>
      </w:r>
      <w:r w:rsidR="004B1596">
        <w:rPr>
          <w:rFonts w:ascii="Courier New" w:hAnsi="Courier New" w:cs="Courier New"/>
          <w:sz w:val="20"/>
          <w:szCs w:val="20"/>
        </w:rPr>
        <w:t xml:space="preserve"> </w:t>
      </w:r>
      <w:hyperlink r:id="rId60" w:history="1">
        <w:r w:rsidR="00645C51" w:rsidRPr="00690948">
          <w:rPr>
            <w:rStyle w:val="Hyperlink"/>
          </w:rPr>
          <w:t>https://doi.org/10.1080/13854046.2015.1005675</w:t>
        </w:r>
      </w:hyperlink>
    </w:p>
    <w:p w14:paraId="7A8FB9B5" w14:textId="6AB53F5D" w:rsidR="00DF7AC6" w:rsidRPr="009B6012" w:rsidRDefault="00DF7AC6" w:rsidP="00690948">
      <w:pPr>
        <w:spacing w:before="100" w:beforeAutospacing="1" w:after="100" w:afterAutospacing="1"/>
        <w:ind w:left="540" w:hanging="540"/>
      </w:pPr>
      <w:r w:rsidRPr="009B6012">
        <w:t>Patrick, R.</w:t>
      </w:r>
      <w:r w:rsidR="00DD78F5" w:rsidRPr="009B6012">
        <w:t xml:space="preserve"> </w:t>
      </w:r>
      <w:r w:rsidRPr="009B6012">
        <w:t>E., &amp; Horner, M.</w:t>
      </w:r>
      <w:r w:rsidR="00DD78F5" w:rsidRPr="009B6012">
        <w:t xml:space="preserve"> </w:t>
      </w:r>
      <w:r w:rsidRPr="009B6012">
        <w:t xml:space="preserve">D. (2014). Psychological characteristics of individuals who put forth inadequate effort in a secondary gain context. </w:t>
      </w:r>
      <w:r w:rsidRPr="009B6012">
        <w:rPr>
          <w:i/>
        </w:rPr>
        <w:t>Archives of Clinical Neuropsychology</w:t>
      </w:r>
      <w:r w:rsidR="00DF6862" w:rsidRPr="009B6012">
        <w:t xml:space="preserve">, </w:t>
      </w:r>
      <w:r w:rsidR="00DF6862" w:rsidRPr="009B6012">
        <w:rPr>
          <w:i/>
        </w:rPr>
        <w:t>29</w:t>
      </w:r>
      <w:r w:rsidR="00645C51" w:rsidRPr="00690948">
        <w:t>(8)</w:t>
      </w:r>
      <w:r w:rsidR="00DF6862" w:rsidRPr="00E51915">
        <w:t xml:space="preserve">, </w:t>
      </w:r>
      <w:r w:rsidR="00DF6862" w:rsidRPr="009B6012">
        <w:t>754</w:t>
      </w:r>
      <w:r w:rsidR="00141A93">
        <w:rPr>
          <w:iCs/>
        </w:rPr>
        <w:t>–</w:t>
      </w:r>
      <w:r w:rsidR="00DF6862" w:rsidRPr="009B6012">
        <w:t>7</w:t>
      </w:r>
      <w:r w:rsidR="0001290B">
        <w:t>6</w:t>
      </w:r>
      <w:r w:rsidR="00DF6862" w:rsidRPr="009B6012">
        <w:t xml:space="preserve">6. </w:t>
      </w:r>
      <w:hyperlink r:id="rId61" w:history="1">
        <w:r w:rsidR="00B243B4" w:rsidRPr="00B243B4">
          <w:rPr>
            <w:rStyle w:val="Hyperlink"/>
          </w:rPr>
          <w:t>https://doi.org/</w:t>
        </w:r>
        <w:r w:rsidR="00B243B4" w:rsidRPr="00B243B4">
          <w:rPr>
            <w:rStyle w:val="Hyperlink"/>
            <w:shd w:val="clear" w:color="auto" w:fill="FFFFFF"/>
          </w:rPr>
          <w:t>10.1093/arclin/acu054</w:t>
        </w:r>
      </w:hyperlink>
    </w:p>
    <w:p w14:paraId="76D4461E" w14:textId="37B06BAD" w:rsidR="00521120" w:rsidRPr="009B6012" w:rsidRDefault="00521120" w:rsidP="003223B7">
      <w:pPr>
        <w:spacing w:before="100" w:beforeAutospacing="1" w:after="100" w:afterAutospacing="1"/>
        <w:ind w:left="540" w:hanging="540"/>
      </w:pPr>
      <w:r w:rsidRPr="009B6012">
        <w:t>Rogers, R., &amp; Sewell, K.</w:t>
      </w:r>
      <w:r w:rsidR="00406294" w:rsidRPr="009B6012">
        <w:t xml:space="preserve"> </w:t>
      </w:r>
      <w:r w:rsidRPr="009B6012">
        <w:t xml:space="preserve">W. (2006). MMPI-2 at the crossroads: Aging technology or </w:t>
      </w:r>
      <w:r w:rsidR="0001290B">
        <w:t xml:space="preserve">radical </w:t>
      </w:r>
      <w:r w:rsidRPr="009B6012">
        <w:t>retrofitting</w:t>
      </w:r>
      <w:r w:rsidRPr="009B6012">
        <w:rPr>
          <w:i/>
        </w:rPr>
        <w:t>. Journal of Personality Assessment</w:t>
      </w:r>
      <w:r w:rsidRPr="00690948">
        <w:t>,</w:t>
      </w:r>
      <w:r w:rsidRPr="009B6012">
        <w:rPr>
          <w:i/>
        </w:rPr>
        <w:t xml:space="preserve"> 87</w:t>
      </w:r>
      <w:r w:rsidR="00645C51" w:rsidRPr="00690948">
        <w:t>(2)</w:t>
      </w:r>
      <w:r w:rsidRPr="00690948">
        <w:t>,</w:t>
      </w:r>
      <w:r w:rsidRPr="009B6012">
        <w:rPr>
          <w:i/>
        </w:rPr>
        <w:t xml:space="preserve"> </w:t>
      </w:r>
      <w:r w:rsidRPr="009B6012">
        <w:t>175</w:t>
      </w:r>
      <w:r w:rsidR="00645C51">
        <w:rPr>
          <w:iCs/>
        </w:rPr>
        <w:t>–</w:t>
      </w:r>
      <w:r w:rsidRPr="009B6012">
        <w:t>178.</w:t>
      </w:r>
      <w:r w:rsidR="006A630B" w:rsidRPr="009B6012">
        <w:t xml:space="preserve"> </w:t>
      </w:r>
      <w:hyperlink r:id="rId62" w:history="1">
        <w:r w:rsidR="00B243B4" w:rsidRPr="00B243B4">
          <w:rPr>
            <w:rStyle w:val="Hyperlink"/>
          </w:rPr>
          <w:t>https://doi.org/</w:t>
        </w:r>
        <w:r w:rsidR="006A630B" w:rsidRPr="00B243B4">
          <w:rPr>
            <w:rStyle w:val="Hyperlink"/>
          </w:rPr>
          <w:t>10.1207/s15327752jpa8702_06</w:t>
        </w:r>
      </w:hyperlink>
    </w:p>
    <w:p w14:paraId="4892E65B" w14:textId="061F9F66" w:rsidR="00521120" w:rsidRPr="009B6012" w:rsidRDefault="00521120" w:rsidP="003223B7">
      <w:pPr>
        <w:spacing w:before="100" w:beforeAutospacing="1" w:after="100" w:afterAutospacing="1"/>
        <w:ind w:left="540" w:hanging="540"/>
      </w:pPr>
      <w:r w:rsidRPr="009B6012">
        <w:t xml:space="preserve">Rogers, R., Sewell, K. W., Harrison, K. S., &amp; Jordan, M. J. (2006). The MMPI-2 Restructured Clinical Scales: A paradigmatic shift in scale development. </w:t>
      </w:r>
      <w:r w:rsidRPr="009B6012">
        <w:rPr>
          <w:i/>
        </w:rPr>
        <w:t>Journal of Personality Assessment</w:t>
      </w:r>
      <w:r w:rsidRPr="00690948">
        <w:t>,</w:t>
      </w:r>
      <w:r w:rsidRPr="009B6012">
        <w:rPr>
          <w:i/>
        </w:rPr>
        <w:t xml:space="preserve"> 87</w:t>
      </w:r>
      <w:r w:rsidR="00645C51" w:rsidRPr="00690948">
        <w:t>(2)</w:t>
      </w:r>
      <w:r w:rsidRPr="00690948">
        <w:t>,</w:t>
      </w:r>
      <w:r w:rsidRPr="009B6012">
        <w:t xml:space="preserve"> 139</w:t>
      </w:r>
      <w:r w:rsidR="00141A93">
        <w:rPr>
          <w:iCs/>
        </w:rPr>
        <w:t>–</w:t>
      </w:r>
      <w:r w:rsidRPr="009B6012">
        <w:t>147.</w:t>
      </w:r>
      <w:r w:rsidR="006A630B" w:rsidRPr="009B6012">
        <w:t xml:space="preserve"> </w:t>
      </w:r>
      <w:hyperlink r:id="rId63" w:history="1">
        <w:r w:rsidR="00B243B4" w:rsidRPr="00B243B4">
          <w:rPr>
            <w:rStyle w:val="Hyperlink"/>
          </w:rPr>
          <w:t>https://doi.org/</w:t>
        </w:r>
        <w:r w:rsidR="006A630B" w:rsidRPr="00B243B4">
          <w:rPr>
            <w:rStyle w:val="Hyperlink"/>
          </w:rPr>
          <w:t>10.1207/s15327752jpa8702_03</w:t>
        </w:r>
      </w:hyperlink>
    </w:p>
    <w:p w14:paraId="469C1BD5" w14:textId="0632AD7A" w:rsidR="00521120" w:rsidRPr="009B6012" w:rsidRDefault="0036334C" w:rsidP="00690948">
      <w:pPr>
        <w:spacing w:before="100" w:beforeAutospacing="1" w:after="100" w:afterAutospacing="1"/>
        <w:ind w:left="540" w:hanging="540"/>
      </w:pPr>
      <w:r w:rsidRPr="009B6012">
        <w:t xml:space="preserve">Rouse, S. V., Greene, R. L., Butcher, J. N., Nichols, D. S., &amp; Williams, C. L. (2008). </w:t>
      </w:r>
      <w:r w:rsidR="00521120" w:rsidRPr="009B6012">
        <w:t>What do the MMPI</w:t>
      </w:r>
      <w:r w:rsidR="001F0D73">
        <w:t>-</w:t>
      </w:r>
      <w:r w:rsidR="00521120" w:rsidRPr="009B6012">
        <w:t xml:space="preserve">2 Restructured Clinical Scales reliably measure? Answers from multiple research settings. </w:t>
      </w:r>
      <w:r w:rsidR="00521120" w:rsidRPr="009B6012">
        <w:rPr>
          <w:i/>
        </w:rPr>
        <w:t>Journal of Personality Assessment</w:t>
      </w:r>
      <w:r w:rsidR="00521120" w:rsidRPr="009B6012">
        <w:t xml:space="preserve">, </w:t>
      </w:r>
      <w:r w:rsidR="00521120" w:rsidRPr="009B6012">
        <w:rPr>
          <w:i/>
        </w:rPr>
        <w:t>90</w:t>
      </w:r>
      <w:r w:rsidR="00645C51" w:rsidRPr="00690948">
        <w:t>(5)</w:t>
      </w:r>
      <w:r w:rsidR="00521120" w:rsidRPr="00690948">
        <w:t>,</w:t>
      </w:r>
      <w:r w:rsidR="00521120" w:rsidRPr="009B6012">
        <w:t xml:space="preserve"> 435</w:t>
      </w:r>
      <w:r w:rsidR="00141A93">
        <w:rPr>
          <w:iCs/>
        </w:rPr>
        <w:t>–</w:t>
      </w:r>
      <w:r w:rsidR="00521120" w:rsidRPr="009B6012">
        <w:t>442.</w:t>
      </w:r>
      <w:r w:rsidR="00AC53AC" w:rsidRPr="009B6012">
        <w:t xml:space="preserve"> </w:t>
      </w:r>
      <w:hyperlink r:id="rId64" w:history="1">
        <w:r w:rsidR="00B243B4" w:rsidRPr="00B243B4">
          <w:rPr>
            <w:rStyle w:val="Hyperlink"/>
          </w:rPr>
          <w:t>https://doi.org/</w:t>
        </w:r>
        <w:r w:rsidR="00AC53AC" w:rsidRPr="00B243B4">
          <w:rPr>
            <w:rStyle w:val="Hyperlink"/>
          </w:rPr>
          <w:t>10.1080/00223890802248695</w:t>
        </w:r>
      </w:hyperlink>
    </w:p>
    <w:p w14:paraId="6DE48DFF" w14:textId="5267A4CD" w:rsidR="00B65819" w:rsidRPr="009B6012" w:rsidRDefault="00B65819" w:rsidP="00690948">
      <w:pPr>
        <w:widowControl w:val="0"/>
        <w:tabs>
          <w:tab w:val="left" w:pos="-1440"/>
          <w:tab w:val="left" w:pos="-720"/>
          <w:tab w:val="left" w:pos="0"/>
          <w:tab w:val="left" w:pos="370"/>
          <w:tab w:val="left" w:pos="576"/>
          <w:tab w:val="left" w:pos="914"/>
          <w:tab w:val="left" w:pos="1732"/>
          <w:tab w:val="left" w:pos="3168"/>
          <w:tab w:val="left" w:pos="5904"/>
          <w:tab w:val="left" w:pos="7920"/>
          <w:tab w:val="left" w:pos="8640"/>
          <w:tab w:val="left" w:pos="9360"/>
        </w:tabs>
        <w:ind w:left="540" w:hanging="540"/>
      </w:pPr>
      <w:bookmarkStart w:id="2" w:name="_Hlk4831275"/>
      <w:r w:rsidRPr="00A2423E">
        <w:rPr>
          <w:color w:val="222222"/>
          <w:shd w:val="clear" w:color="auto" w:fill="FFFFFF"/>
        </w:rPr>
        <w:t>Sellbom, M. (2019). The MMPI-2-Restructured Form (MMPI-2-RF): Assessment of personality</w:t>
      </w:r>
      <w:r w:rsidRPr="009B6012">
        <w:rPr>
          <w:color w:val="222222"/>
          <w:shd w:val="clear" w:color="auto" w:fill="FFFFFF"/>
        </w:rPr>
        <w:t xml:space="preserve"> </w:t>
      </w:r>
      <w:r w:rsidRPr="009B6012">
        <w:rPr>
          <w:color w:val="222222"/>
          <w:shd w:val="clear" w:color="auto" w:fill="FFFFFF"/>
        </w:rPr>
        <w:lastRenderedPageBreak/>
        <w:t xml:space="preserve">and psychopathology in the twenty-first century. </w:t>
      </w:r>
      <w:r w:rsidRPr="009B6012">
        <w:rPr>
          <w:i/>
          <w:color w:val="222222"/>
          <w:shd w:val="clear" w:color="auto" w:fill="FFFFFF"/>
        </w:rPr>
        <w:t>Annual Review of Clinical Psychology</w:t>
      </w:r>
      <w:r w:rsidR="00294A38" w:rsidRPr="009B6012">
        <w:rPr>
          <w:color w:val="222222"/>
          <w:shd w:val="clear" w:color="auto" w:fill="FFFFFF"/>
        </w:rPr>
        <w:t xml:space="preserve">, </w:t>
      </w:r>
      <w:r w:rsidR="00294A38" w:rsidRPr="009B6012">
        <w:rPr>
          <w:i/>
          <w:iCs/>
          <w:color w:val="222222"/>
          <w:shd w:val="clear" w:color="auto" w:fill="FFFFFF"/>
        </w:rPr>
        <w:t>15</w:t>
      </w:r>
      <w:r w:rsidR="00E51915">
        <w:rPr>
          <w:iCs/>
          <w:color w:val="222222"/>
          <w:shd w:val="clear" w:color="auto" w:fill="FFFFFF"/>
        </w:rPr>
        <w:t>(1)</w:t>
      </w:r>
      <w:r w:rsidR="00294A38" w:rsidRPr="009B6012">
        <w:rPr>
          <w:color w:val="222222"/>
          <w:shd w:val="clear" w:color="auto" w:fill="FFFFFF"/>
        </w:rPr>
        <w:t>, 149</w:t>
      </w:r>
      <w:r w:rsidR="00141A93">
        <w:rPr>
          <w:iCs/>
        </w:rPr>
        <w:t>–</w:t>
      </w:r>
      <w:r w:rsidR="00294A38" w:rsidRPr="009B6012">
        <w:rPr>
          <w:color w:val="222222"/>
          <w:shd w:val="clear" w:color="auto" w:fill="FFFFFF"/>
        </w:rPr>
        <w:t xml:space="preserve">177. </w:t>
      </w:r>
      <w:hyperlink r:id="rId65" w:history="1">
        <w:bookmarkEnd w:id="2"/>
        <w:r w:rsidR="00317C6A">
          <w:rPr>
            <w:rStyle w:val="Hyperlink"/>
          </w:rPr>
          <w:t>https://doi.org/10.1146/annurev-clinpsy-050718-095701</w:t>
        </w:r>
      </w:hyperlink>
      <w:r w:rsidRPr="009B6012">
        <w:t xml:space="preserve"> </w:t>
      </w:r>
    </w:p>
    <w:p w14:paraId="742864BF" w14:textId="77777777" w:rsidR="00B65819" w:rsidRPr="009B6012" w:rsidRDefault="00B65819" w:rsidP="00164E22">
      <w:pPr>
        <w:widowControl w:val="0"/>
        <w:tabs>
          <w:tab w:val="left" w:pos="-1440"/>
          <w:tab w:val="left" w:pos="-720"/>
          <w:tab w:val="left" w:pos="0"/>
          <w:tab w:val="left" w:pos="370"/>
          <w:tab w:val="left" w:pos="576"/>
          <w:tab w:val="left" w:pos="914"/>
          <w:tab w:val="left" w:pos="1732"/>
          <w:tab w:val="left" w:pos="3168"/>
          <w:tab w:val="left" w:pos="5904"/>
          <w:tab w:val="left" w:pos="7920"/>
          <w:tab w:val="left" w:pos="8640"/>
          <w:tab w:val="left" w:pos="9360"/>
        </w:tabs>
        <w:ind w:left="540" w:hanging="540"/>
        <w:rPr>
          <w:color w:val="222222"/>
          <w:shd w:val="clear" w:color="auto" w:fill="FFFFFF"/>
        </w:rPr>
      </w:pPr>
    </w:p>
    <w:p w14:paraId="4CADEFFE" w14:textId="6D2A2975" w:rsidR="005B4F0D" w:rsidRPr="009B6012" w:rsidRDefault="005B4F0D" w:rsidP="00164E22">
      <w:pPr>
        <w:widowControl w:val="0"/>
        <w:tabs>
          <w:tab w:val="left" w:pos="-1440"/>
          <w:tab w:val="left" w:pos="-720"/>
          <w:tab w:val="left" w:pos="0"/>
          <w:tab w:val="left" w:pos="370"/>
          <w:tab w:val="left" w:pos="576"/>
          <w:tab w:val="left" w:pos="914"/>
          <w:tab w:val="left" w:pos="1732"/>
          <w:tab w:val="left" w:pos="3168"/>
          <w:tab w:val="left" w:pos="5904"/>
          <w:tab w:val="left" w:pos="7920"/>
          <w:tab w:val="left" w:pos="8640"/>
          <w:tab w:val="left" w:pos="9360"/>
        </w:tabs>
        <w:ind w:left="540" w:hanging="540"/>
      </w:pPr>
      <w:bookmarkStart w:id="3" w:name="_Hlk4831476"/>
      <w:r w:rsidRPr="009B6012">
        <w:rPr>
          <w:color w:val="222222"/>
          <w:shd w:val="clear" w:color="auto" w:fill="FFFFFF"/>
        </w:rPr>
        <w:t>Sellbom, M</w:t>
      </w:r>
      <w:r w:rsidR="00A17F06" w:rsidRPr="009B6012">
        <w:rPr>
          <w:color w:val="222222"/>
          <w:shd w:val="clear" w:color="auto" w:fill="FFFFFF"/>
        </w:rPr>
        <w:t>.</w:t>
      </w:r>
      <w:r w:rsidRPr="009B6012">
        <w:rPr>
          <w:color w:val="222222"/>
          <w:shd w:val="clear" w:color="auto" w:fill="FFFFFF"/>
        </w:rPr>
        <w:t>, Anderson, J.</w:t>
      </w:r>
      <w:r w:rsidR="00A17F06" w:rsidRPr="009B6012">
        <w:rPr>
          <w:color w:val="222222"/>
          <w:shd w:val="clear" w:color="auto" w:fill="FFFFFF"/>
        </w:rPr>
        <w:t xml:space="preserve"> </w:t>
      </w:r>
      <w:r w:rsidRPr="009B6012">
        <w:rPr>
          <w:color w:val="222222"/>
          <w:shd w:val="clear" w:color="auto" w:fill="FFFFFF"/>
        </w:rPr>
        <w:t>L., &amp; Bagby, R.</w:t>
      </w:r>
      <w:r w:rsidR="00A17F06" w:rsidRPr="009B6012">
        <w:rPr>
          <w:color w:val="222222"/>
          <w:shd w:val="clear" w:color="auto" w:fill="FFFFFF"/>
        </w:rPr>
        <w:t xml:space="preserve"> </w:t>
      </w:r>
      <w:r w:rsidRPr="009B6012">
        <w:rPr>
          <w:color w:val="222222"/>
          <w:shd w:val="clear" w:color="auto" w:fill="FFFFFF"/>
        </w:rPr>
        <w:t>M. (</w:t>
      </w:r>
      <w:r w:rsidR="00A7523C" w:rsidRPr="009B6012">
        <w:rPr>
          <w:color w:val="222222"/>
          <w:shd w:val="clear" w:color="auto" w:fill="FFFFFF"/>
        </w:rPr>
        <w:t>2013</w:t>
      </w:r>
      <w:r w:rsidRPr="009B6012">
        <w:rPr>
          <w:color w:val="222222"/>
          <w:shd w:val="clear" w:color="auto" w:fill="FFFFFF"/>
        </w:rPr>
        <w:t xml:space="preserve">). Assessing </w:t>
      </w:r>
      <w:r w:rsidRPr="00690948">
        <w:rPr>
          <w:i/>
          <w:color w:val="222222"/>
          <w:shd w:val="clear" w:color="auto" w:fill="FFFFFF"/>
        </w:rPr>
        <w:t>DSM-5</w:t>
      </w:r>
      <w:r w:rsidRPr="009B6012">
        <w:rPr>
          <w:color w:val="222222"/>
          <w:shd w:val="clear" w:color="auto" w:fill="FFFFFF"/>
        </w:rPr>
        <w:t xml:space="preserve"> Section III </w:t>
      </w:r>
      <w:r w:rsidR="001F5C3D" w:rsidRPr="009B6012">
        <w:rPr>
          <w:color w:val="222222"/>
          <w:shd w:val="clear" w:color="auto" w:fill="FFFFFF"/>
        </w:rPr>
        <w:t>p</w:t>
      </w:r>
      <w:r w:rsidRPr="009B6012">
        <w:rPr>
          <w:color w:val="222222"/>
          <w:shd w:val="clear" w:color="auto" w:fill="FFFFFF"/>
        </w:rPr>
        <w:t xml:space="preserve">ersonality </w:t>
      </w:r>
      <w:r w:rsidR="001F5C3D" w:rsidRPr="009B6012">
        <w:rPr>
          <w:color w:val="222222"/>
          <w:shd w:val="clear" w:color="auto" w:fill="FFFFFF"/>
        </w:rPr>
        <w:t>t</w:t>
      </w:r>
      <w:r w:rsidRPr="009B6012">
        <w:rPr>
          <w:color w:val="222222"/>
          <w:shd w:val="clear" w:color="auto" w:fill="FFFFFF"/>
        </w:rPr>
        <w:t xml:space="preserve">raits and </w:t>
      </w:r>
      <w:r w:rsidR="001F5C3D" w:rsidRPr="009B6012">
        <w:rPr>
          <w:color w:val="222222"/>
          <w:shd w:val="clear" w:color="auto" w:fill="FFFFFF"/>
        </w:rPr>
        <w:t>d</w:t>
      </w:r>
      <w:r w:rsidRPr="009B6012">
        <w:rPr>
          <w:color w:val="222222"/>
          <w:shd w:val="clear" w:color="auto" w:fill="FFFFFF"/>
        </w:rPr>
        <w:t>isorders with the MMPI-2-RF.</w:t>
      </w:r>
      <w:r w:rsidRPr="009B6012">
        <w:rPr>
          <w:rStyle w:val="apple-converted-space"/>
          <w:color w:val="222222"/>
          <w:shd w:val="clear" w:color="auto" w:fill="FFFFFF"/>
        </w:rPr>
        <w:t> </w:t>
      </w:r>
      <w:r w:rsidRPr="009B6012">
        <w:rPr>
          <w:i/>
          <w:iCs/>
          <w:color w:val="222222"/>
          <w:shd w:val="clear" w:color="auto" w:fill="FFFFFF"/>
        </w:rPr>
        <w:t>Assessment</w:t>
      </w:r>
      <w:r w:rsidR="003F5D2A" w:rsidRPr="009B6012">
        <w:rPr>
          <w:color w:val="222222"/>
          <w:shd w:val="clear" w:color="auto" w:fill="FFFFFF"/>
        </w:rPr>
        <w:t xml:space="preserve">, </w:t>
      </w:r>
      <w:r w:rsidR="003F5D2A" w:rsidRPr="009B6012">
        <w:rPr>
          <w:i/>
          <w:color w:val="222222"/>
          <w:shd w:val="clear" w:color="auto" w:fill="FFFFFF"/>
        </w:rPr>
        <w:t>20</w:t>
      </w:r>
      <w:r w:rsidR="00645C51" w:rsidRPr="00690948">
        <w:rPr>
          <w:color w:val="222222"/>
          <w:shd w:val="clear" w:color="auto" w:fill="FFFFFF"/>
        </w:rPr>
        <w:t>(6)</w:t>
      </w:r>
      <w:r w:rsidR="003F5D2A" w:rsidRPr="00E51915">
        <w:rPr>
          <w:color w:val="222222"/>
          <w:shd w:val="clear" w:color="auto" w:fill="FFFFFF"/>
        </w:rPr>
        <w:t>,</w:t>
      </w:r>
      <w:r w:rsidR="003F5D2A" w:rsidRPr="009B6012">
        <w:rPr>
          <w:color w:val="222222"/>
          <w:shd w:val="clear" w:color="auto" w:fill="FFFFFF"/>
        </w:rPr>
        <w:t xml:space="preserve"> 709</w:t>
      </w:r>
      <w:r w:rsidR="00141A93">
        <w:rPr>
          <w:iCs/>
        </w:rPr>
        <w:t>–</w:t>
      </w:r>
      <w:r w:rsidR="003F5D2A" w:rsidRPr="009B6012">
        <w:rPr>
          <w:color w:val="222222"/>
          <w:shd w:val="clear" w:color="auto" w:fill="FFFFFF"/>
        </w:rPr>
        <w:t>722.</w:t>
      </w:r>
      <w:r w:rsidRPr="009B6012">
        <w:rPr>
          <w:color w:val="222222"/>
          <w:shd w:val="clear" w:color="auto" w:fill="FFFFFF"/>
        </w:rPr>
        <w:t> </w:t>
      </w:r>
      <w:hyperlink r:id="rId66" w:history="1">
        <w:r w:rsidR="00104426" w:rsidRPr="00104426">
          <w:rPr>
            <w:rStyle w:val="Hyperlink"/>
            <w:shd w:val="clear" w:color="auto" w:fill="FFFFFF"/>
          </w:rPr>
          <w:t>https://doi.org/</w:t>
        </w:r>
        <w:bookmarkEnd w:id="3"/>
        <w:r w:rsidR="00A7523C" w:rsidRPr="00104426">
          <w:rPr>
            <w:rStyle w:val="Hyperlink"/>
            <w:bCs/>
            <w:lang w:val="en"/>
          </w:rPr>
          <w:t>10.1177/1073191113508808</w:t>
        </w:r>
      </w:hyperlink>
    </w:p>
    <w:p w14:paraId="47DCBFCF" w14:textId="0585574E" w:rsidR="0035625E" w:rsidRPr="009B6012" w:rsidRDefault="0035625E">
      <w:pPr>
        <w:spacing w:before="100" w:beforeAutospacing="1" w:after="100" w:afterAutospacing="1"/>
        <w:ind w:left="540" w:hanging="540"/>
      </w:pPr>
      <w:r w:rsidRPr="009B6012">
        <w:t>Sellbom, M., &amp; Arbisi, P.</w:t>
      </w:r>
      <w:r w:rsidR="00621B16" w:rsidRPr="009B6012">
        <w:t xml:space="preserve"> </w:t>
      </w:r>
      <w:r w:rsidRPr="009B6012">
        <w:t>A. (</w:t>
      </w:r>
      <w:r w:rsidR="007F2D4C" w:rsidRPr="009B6012">
        <w:t>2017</w:t>
      </w:r>
      <w:r w:rsidRPr="009B6012">
        <w:t xml:space="preserve">). Introduction to the special </w:t>
      </w:r>
      <w:r w:rsidR="00B72DF9">
        <w:t>section</w:t>
      </w:r>
      <w:r w:rsidRPr="009B6012">
        <w:t xml:space="preserve">: </w:t>
      </w:r>
      <w:r w:rsidRPr="009B6012">
        <w:rPr>
          <w:shd w:val="clear" w:color="auto" w:fill="FFFFFF"/>
        </w:rPr>
        <w:t xml:space="preserve">Linking the MMPI-2-RF to </w:t>
      </w:r>
      <w:r w:rsidR="0076615E" w:rsidRPr="009B6012">
        <w:rPr>
          <w:shd w:val="clear" w:color="auto" w:fill="FFFFFF"/>
        </w:rPr>
        <w:t>c</w:t>
      </w:r>
      <w:r w:rsidRPr="009B6012">
        <w:rPr>
          <w:shd w:val="clear" w:color="auto" w:fill="FFFFFF"/>
        </w:rPr>
        <w:t xml:space="preserve">ontemporary </w:t>
      </w:r>
      <w:r w:rsidR="0076615E" w:rsidRPr="009B6012">
        <w:rPr>
          <w:shd w:val="clear" w:color="auto" w:fill="FFFFFF"/>
        </w:rPr>
        <w:t>m</w:t>
      </w:r>
      <w:r w:rsidRPr="009B6012">
        <w:rPr>
          <w:shd w:val="clear" w:color="auto" w:fill="FFFFFF"/>
        </w:rPr>
        <w:t xml:space="preserve">odels of </w:t>
      </w:r>
      <w:r w:rsidR="0076615E" w:rsidRPr="009B6012">
        <w:rPr>
          <w:shd w:val="clear" w:color="auto" w:fill="FFFFFF"/>
        </w:rPr>
        <w:t>p</w:t>
      </w:r>
      <w:r w:rsidRPr="009B6012">
        <w:rPr>
          <w:shd w:val="clear" w:color="auto" w:fill="FFFFFF"/>
        </w:rPr>
        <w:t>sychopathology.</w:t>
      </w:r>
      <w:r w:rsidRPr="009B6012">
        <w:rPr>
          <w:rStyle w:val="apple-converted-space"/>
          <w:shd w:val="clear" w:color="auto" w:fill="FFFFFF"/>
        </w:rPr>
        <w:t> </w:t>
      </w:r>
      <w:r w:rsidRPr="009B6012">
        <w:rPr>
          <w:i/>
          <w:iCs/>
          <w:shd w:val="clear" w:color="auto" w:fill="FFFFFF"/>
        </w:rPr>
        <w:t>Journal of Personality Assessment</w:t>
      </w:r>
      <w:r w:rsidR="007F2D4C" w:rsidRPr="009B6012">
        <w:rPr>
          <w:shd w:val="clear" w:color="auto" w:fill="FFFFFF"/>
        </w:rPr>
        <w:t xml:space="preserve">, </w:t>
      </w:r>
      <w:r w:rsidR="007F2D4C" w:rsidRPr="009B6012">
        <w:rPr>
          <w:i/>
          <w:shd w:val="clear" w:color="auto" w:fill="FFFFFF"/>
        </w:rPr>
        <w:t>99</w:t>
      </w:r>
      <w:r w:rsidR="00645C51" w:rsidRPr="00690948">
        <w:rPr>
          <w:shd w:val="clear" w:color="auto" w:fill="FFFFFF"/>
        </w:rPr>
        <w:t>(4)</w:t>
      </w:r>
      <w:r w:rsidR="007F2D4C" w:rsidRPr="00E51915">
        <w:rPr>
          <w:shd w:val="clear" w:color="auto" w:fill="FFFFFF"/>
        </w:rPr>
        <w:t>,</w:t>
      </w:r>
      <w:r w:rsidR="007F2D4C" w:rsidRPr="009B6012">
        <w:rPr>
          <w:shd w:val="clear" w:color="auto" w:fill="FFFFFF"/>
        </w:rPr>
        <w:t xml:space="preserve"> 337</w:t>
      </w:r>
      <w:r w:rsidR="00141A93">
        <w:rPr>
          <w:iCs/>
        </w:rPr>
        <w:t>–</w:t>
      </w:r>
      <w:r w:rsidR="007F2D4C" w:rsidRPr="009B6012">
        <w:rPr>
          <w:shd w:val="clear" w:color="auto" w:fill="FFFFFF"/>
        </w:rPr>
        <w:t xml:space="preserve">340. </w:t>
      </w:r>
      <w:hyperlink r:id="rId67" w:history="1">
        <w:r w:rsidR="00104426" w:rsidRPr="00104426">
          <w:rPr>
            <w:rStyle w:val="Hyperlink"/>
            <w:shd w:val="clear" w:color="auto" w:fill="FFFFFF"/>
          </w:rPr>
          <w:t>https://doi.org/</w:t>
        </w:r>
        <w:r w:rsidR="007F2D4C" w:rsidRPr="00104426">
          <w:rPr>
            <w:rStyle w:val="Hyperlink"/>
            <w:shd w:val="clear" w:color="auto" w:fill="FFFFFF"/>
          </w:rPr>
          <w:t>10.1080/00223891.2016.1267642</w:t>
        </w:r>
      </w:hyperlink>
    </w:p>
    <w:p w14:paraId="7AB74E8C" w14:textId="67731118" w:rsidR="00521120" w:rsidRPr="009B6012" w:rsidRDefault="00A44833">
      <w:pPr>
        <w:spacing w:before="100" w:beforeAutospacing="1" w:after="100" w:afterAutospacing="1"/>
        <w:ind w:left="540" w:hanging="540"/>
      </w:pPr>
      <w:r w:rsidRPr="009B6012">
        <w:t xml:space="preserve">Sellbom, M., Ben-Porath, Y. </w:t>
      </w:r>
      <w:r w:rsidR="00521120" w:rsidRPr="009B6012">
        <w:t>S.</w:t>
      </w:r>
      <w:r w:rsidR="00104426">
        <w:t>,</w:t>
      </w:r>
      <w:r w:rsidR="00521120" w:rsidRPr="009B6012">
        <w:t xml:space="preserve"> &amp; Bagby, R. M. (2008). On the hierarchical structure of mood and anxiety disorders: Confirmatory evidence and elaboration of a model of temperament markers. </w:t>
      </w:r>
      <w:r w:rsidR="00521120" w:rsidRPr="009B6012">
        <w:rPr>
          <w:i/>
        </w:rPr>
        <w:t>Journal of Abnormal Psychology</w:t>
      </w:r>
      <w:r w:rsidR="00521120" w:rsidRPr="009B6012">
        <w:t xml:space="preserve">, </w:t>
      </w:r>
      <w:r w:rsidR="00521120" w:rsidRPr="009B6012">
        <w:rPr>
          <w:i/>
        </w:rPr>
        <w:t>117</w:t>
      </w:r>
      <w:r w:rsidR="00645C51" w:rsidRPr="00690948">
        <w:t>(3)</w:t>
      </w:r>
      <w:r w:rsidR="00521120" w:rsidRPr="00690948">
        <w:t>,</w:t>
      </w:r>
      <w:r w:rsidR="00521120" w:rsidRPr="009B6012">
        <w:t xml:space="preserve"> 576</w:t>
      </w:r>
      <w:r w:rsidR="00141A93">
        <w:rPr>
          <w:iCs/>
        </w:rPr>
        <w:t>–</w:t>
      </w:r>
      <w:r w:rsidR="00521120" w:rsidRPr="009B6012">
        <w:t>590.</w:t>
      </w:r>
      <w:r w:rsidR="00AC53AC" w:rsidRPr="009B6012">
        <w:t xml:space="preserve"> </w:t>
      </w:r>
      <w:hyperlink r:id="rId68" w:history="1">
        <w:r w:rsidR="00104426" w:rsidRPr="00104426">
          <w:rPr>
            <w:rStyle w:val="Hyperlink"/>
          </w:rPr>
          <w:t>https://doi.org/</w:t>
        </w:r>
        <w:r w:rsidR="00AC53AC" w:rsidRPr="00104426">
          <w:rPr>
            <w:rStyle w:val="Hyperlink"/>
          </w:rPr>
          <w:t>10.1037/a0012536</w:t>
        </w:r>
      </w:hyperlink>
    </w:p>
    <w:p w14:paraId="654D55B5" w14:textId="4463A3AE" w:rsidR="00521120" w:rsidRPr="00E51915" w:rsidRDefault="00A44833">
      <w:pPr>
        <w:spacing w:before="100" w:beforeAutospacing="1" w:after="100" w:afterAutospacing="1"/>
        <w:ind w:left="540" w:hanging="540"/>
      </w:pPr>
      <w:r w:rsidRPr="009B6012">
        <w:t xml:space="preserve">Sellbom, M., Ben-Porath, Y. S., Graham, J. </w:t>
      </w:r>
      <w:r w:rsidR="00521120" w:rsidRPr="009B6012">
        <w:t xml:space="preserve">R., Arbisi, P. A., &amp; Bagby, R. M. (2005). Susceptibility of the MMPI-2 Clinical, Restructured Clinical (RC), and Content Scales to overreporting and underreporting. </w:t>
      </w:r>
      <w:r w:rsidR="00521120" w:rsidRPr="009B6012">
        <w:rPr>
          <w:i/>
          <w:iCs/>
        </w:rPr>
        <w:t>Assessment</w:t>
      </w:r>
      <w:r w:rsidR="00521120" w:rsidRPr="009B6012">
        <w:t xml:space="preserve">, </w:t>
      </w:r>
      <w:r w:rsidR="00521120" w:rsidRPr="009B6012">
        <w:rPr>
          <w:i/>
        </w:rPr>
        <w:t>12</w:t>
      </w:r>
      <w:r w:rsidR="00645C51" w:rsidRPr="00690948">
        <w:t>(1)</w:t>
      </w:r>
      <w:r w:rsidR="00521120" w:rsidRPr="00E51915">
        <w:t>, 79</w:t>
      </w:r>
      <w:r w:rsidR="00141A93" w:rsidRPr="00E51915">
        <w:rPr>
          <w:iCs/>
        </w:rPr>
        <w:t>–</w:t>
      </w:r>
      <w:r w:rsidR="00521120" w:rsidRPr="00E51915">
        <w:t>85.</w:t>
      </w:r>
      <w:r w:rsidR="00AC53AC" w:rsidRPr="00E51915">
        <w:t xml:space="preserve"> </w:t>
      </w:r>
      <w:hyperlink r:id="rId69" w:history="1">
        <w:r w:rsidR="00104426" w:rsidRPr="00E51915">
          <w:rPr>
            <w:rStyle w:val="Hyperlink"/>
          </w:rPr>
          <w:t>https://doi.org/</w:t>
        </w:r>
        <w:r w:rsidR="00AC53AC" w:rsidRPr="00E51915">
          <w:rPr>
            <w:rStyle w:val="Hyperlink"/>
          </w:rPr>
          <w:t>10.1177/1073191104273515</w:t>
        </w:r>
      </w:hyperlink>
    </w:p>
    <w:p w14:paraId="62DDDC8A" w14:textId="1CAB2724" w:rsidR="00521120" w:rsidRPr="009B6012" w:rsidRDefault="00521120">
      <w:pPr>
        <w:spacing w:before="100" w:beforeAutospacing="1" w:after="100" w:afterAutospacing="1"/>
        <w:ind w:left="540" w:hanging="540"/>
      </w:pPr>
      <w:r w:rsidRPr="009B6012">
        <w:t xml:space="preserve">Simms, L. J. (2006). Bridging the divide: Comments on the Restructured Clinical Scales of the MMPI-2. </w:t>
      </w:r>
      <w:r w:rsidRPr="009B6012">
        <w:rPr>
          <w:i/>
        </w:rPr>
        <w:t>Journal of Personality Assessment</w:t>
      </w:r>
      <w:r w:rsidR="004D6F35" w:rsidRPr="00690948">
        <w:t>,</w:t>
      </w:r>
      <w:r w:rsidRPr="009B6012">
        <w:rPr>
          <w:i/>
        </w:rPr>
        <w:t xml:space="preserve"> 87</w:t>
      </w:r>
      <w:r w:rsidR="00645C51" w:rsidRPr="00690948">
        <w:t>(2)</w:t>
      </w:r>
      <w:r w:rsidRPr="00E51915">
        <w:t>,</w:t>
      </w:r>
      <w:r w:rsidRPr="009B6012">
        <w:t xml:space="preserve"> 211</w:t>
      </w:r>
      <w:r w:rsidR="00547DBF">
        <w:rPr>
          <w:iCs/>
        </w:rPr>
        <w:t>–</w:t>
      </w:r>
      <w:r w:rsidRPr="009B6012">
        <w:t>216.</w:t>
      </w:r>
      <w:r w:rsidR="00AC53AC" w:rsidRPr="009B6012">
        <w:t xml:space="preserve"> </w:t>
      </w:r>
      <w:hyperlink r:id="rId70" w:history="1">
        <w:r w:rsidR="002F4FFC" w:rsidRPr="002F4FFC">
          <w:rPr>
            <w:rStyle w:val="Hyperlink"/>
          </w:rPr>
          <w:t>https://doi.org/</w:t>
        </w:r>
        <w:r w:rsidR="00AC53AC" w:rsidRPr="002F4FFC">
          <w:rPr>
            <w:rStyle w:val="Hyperlink"/>
          </w:rPr>
          <w:t>10.1207/s15327752jpa8702_11</w:t>
        </w:r>
      </w:hyperlink>
    </w:p>
    <w:p w14:paraId="6D4C3D36" w14:textId="369AAEEB" w:rsidR="00645C51" w:rsidRPr="00690948" w:rsidRDefault="00561058" w:rsidP="00690948">
      <w:pPr>
        <w:shd w:val="clear" w:color="auto" w:fill="FFFFFF"/>
        <w:spacing w:before="100" w:beforeAutospacing="1" w:after="100" w:afterAutospacing="1"/>
        <w:ind w:left="540" w:hanging="540"/>
      </w:pPr>
      <w:proofErr w:type="spellStart"/>
      <w:r w:rsidRPr="009B6012">
        <w:rPr>
          <w:rStyle w:val="Strong"/>
          <w:b w:val="0"/>
          <w:lang w:val="en"/>
        </w:rPr>
        <w:t>Steenhaut</w:t>
      </w:r>
      <w:proofErr w:type="spellEnd"/>
      <w:r w:rsidRPr="009B6012">
        <w:rPr>
          <w:rStyle w:val="Strong"/>
          <w:b w:val="0"/>
          <w:lang w:val="en"/>
        </w:rPr>
        <w:t>, P.</w:t>
      </w:r>
      <w:r w:rsidR="004D6F35" w:rsidRPr="009B6012">
        <w:rPr>
          <w:rStyle w:val="Strong"/>
          <w:b w:val="0"/>
          <w:lang w:val="en"/>
        </w:rPr>
        <w:t>,</w:t>
      </w:r>
      <w:r w:rsidRPr="009B6012">
        <w:rPr>
          <w:rStyle w:val="Strong"/>
          <w:b w:val="0"/>
          <w:lang w:val="en"/>
        </w:rPr>
        <w:t xml:space="preserve"> Rossi, G., Dem</w:t>
      </w:r>
      <w:r w:rsidR="004B1A98">
        <w:rPr>
          <w:rStyle w:val="Strong"/>
          <w:b w:val="0"/>
          <w:lang w:val="en"/>
        </w:rPr>
        <w:t>e</w:t>
      </w:r>
      <w:r w:rsidRPr="009B6012">
        <w:rPr>
          <w:rStyle w:val="Strong"/>
          <w:b w:val="0"/>
          <w:lang w:val="en"/>
        </w:rPr>
        <w:t xml:space="preserve">yer, I., &amp; De </w:t>
      </w:r>
      <w:proofErr w:type="spellStart"/>
      <w:r w:rsidRPr="009B6012">
        <w:rPr>
          <w:rStyle w:val="Strong"/>
          <w:b w:val="0"/>
          <w:lang w:val="en"/>
        </w:rPr>
        <w:t>Raedt</w:t>
      </w:r>
      <w:proofErr w:type="spellEnd"/>
      <w:r w:rsidRPr="009B6012">
        <w:rPr>
          <w:rStyle w:val="Strong"/>
          <w:b w:val="0"/>
          <w:lang w:val="en"/>
        </w:rPr>
        <w:t>, R. (201</w:t>
      </w:r>
      <w:r w:rsidR="004B1A98">
        <w:rPr>
          <w:rStyle w:val="Strong"/>
          <w:b w:val="0"/>
          <w:lang w:val="en"/>
        </w:rPr>
        <w:t>9</w:t>
      </w:r>
      <w:r w:rsidRPr="009B6012">
        <w:rPr>
          <w:rStyle w:val="Strong"/>
          <w:b w:val="0"/>
          <w:lang w:val="en"/>
        </w:rPr>
        <w:t xml:space="preserve">). How is personality related to wellbeing in older and younger adults? The role of psychological flexibility. </w:t>
      </w:r>
      <w:r w:rsidRPr="009B6012">
        <w:rPr>
          <w:rStyle w:val="Strong"/>
          <w:b w:val="0"/>
          <w:i/>
          <w:lang w:val="en"/>
        </w:rPr>
        <w:t>International</w:t>
      </w:r>
      <w:r w:rsidRPr="004B1A98">
        <w:rPr>
          <w:rStyle w:val="Strong"/>
          <w:b w:val="0"/>
          <w:i/>
          <w:lang w:val="en"/>
        </w:rPr>
        <w:t xml:space="preserve"> </w:t>
      </w:r>
      <w:r w:rsidRPr="00690948">
        <w:t>Psychogeriatrics</w:t>
      </w:r>
      <w:r w:rsidR="004D6F35" w:rsidRPr="00690948">
        <w:t>,</w:t>
      </w:r>
      <w:r w:rsidR="004B1A98">
        <w:t xml:space="preserve"> </w:t>
      </w:r>
      <w:r w:rsidR="004B1A98">
        <w:rPr>
          <w:i/>
        </w:rPr>
        <w:t>31</w:t>
      </w:r>
      <w:r w:rsidR="004B1A98">
        <w:t>(9),</w:t>
      </w:r>
      <w:r w:rsidR="004D6F35" w:rsidRPr="00690948">
        <w:t xml:space="preserve"> </w:t>
      </w:r>
      <w:r w:rsidR="004B1A98">
        <w:t>1355</w:t>
      </w:r>
      <w:r w:rsidR="00547DBF" w:rsidRPr="00645C51">
        <w:t>–</w:t>
      </w:r>
      <w:r w:rsidR="004B1A98">
        <w:t>1365</w:t>
      </w:r>
      <w:r w:rsidRPr="00690948">
        <w:t>.</w:t>
      </w:r>
      <w:r w:rsidR="00645C51" w:rsidRPr="00690948">
        <w:t xml:space="preserve"> </w:t>
      </w:r>
      <w:hyperlink r:id="rId71" w:tgtFrame="_blank" w:history="1">
        <w:r w:rsidR="00645C51" w:rsidRPr="00645C51">
          <w:rPr>
            <w:rStyle w:val="Hyperlink"/>
          </w:rPr>
          <w:t>https://doi.org/10.1017/s1041610218001904</w:t>
        </w:r>
      </w:hyperlink>
    </w:p>
    <w:p w14:paraId="385165EB" w14:textId="6D094C8B" w:rsidR="002C33FA" w:rsidRPr="009B6012" w:rsidRDefault="002C33FA" w:rsidP="00690948">
      <w:pPr>
        <w:ind w:left="540" w:hanging="540"/>
        <w:rPr>
          <w:rStyle w:val="Strong"/>
          <w:b w:val="0"/>
          <w:lang w:val="en"/>
        </w:rPr>
      </w:pPr>
      <w:r w:rsidRPr="00690948">
        <w:rPr>
          <w:rStyle w:val="Strong"/>
          <w:b w:val="0"/>
          <w:lang w:val="it-IT"/>
        </w:rPr>
        <w:t>Tarescavage, A.</w:t>
      </w:r>
      <w:r w:rsidR="002825E2" w:rsidRPr="00690948">
        <w:rPr>
          <w:rStyle w:val="Strong"/>
          <w:b w:val="0"/>
          <w:lang w:val="it-IT"/>
        </w:rPr>
        <w:t xml:space="preserve"> </w:t>
      </w:r>
      <w:r w:rsidRPr="00690948">
        <w:rPr>
          <w:rStyle w:val="Strong"/>
          <w:b w:val="0"/>
          <w:lang w:val="it-IT"/>
        </w:rPr>
        <w:t>M.</w:t>
      </w:r>
      <w:r w:rsidR="004D6F35" w:rsidRPr="00690948">
        <w:rPr>
          <w:rStyle w:val="Strong"/>
          <w:b w:val="0"/>
          <w:lang w:val="it-IT"/>
        </w:rPr>
        <w:t>,</w:t>
      </w:r>
      <w:r w:rsidRPr="00690948">
        <w:rPr>
          <w:rStyle w:val="Strong"/>
          <w:b w:val="0"/>
          <w:lang w:val="it-IT"/>
        </w:rPr>
        <w:t xml:space="preserve"> &amp; </w:t>
      </w:r>
      <w:r w:rsidR="002825E2" w:rsidRPr="00690948">
        <w:rPr>
          <w:rStyle w:val="Strong"/>
          <w:b w:val="0"/>
          <w:lang w:val="it-IT"/>
        </w:rPr>
        <w:t>B</w:t>
      </w:r>
      <w:r w:rsidRPr="00690948">
        <w:rPr>
          <w:rStyle w:val="Strong"/>
          <w:b w:val="0"/>
          <w:lang w:val="it-IT"/>
        </w:rPr>
        <w:t>en-Porath, Y.</w:t>
      </w:r>
      <w:r w:rsidR="002825E2" w:rsidRPr="00690948">
        <w:rPr>
          <w:rStyle w:val="Strong"/>
          <w:b w:val="0"/>
          <w:lang w:val="it-IT"/>
        </w:rPr>
        <w:t xml:space="preserve"> </w:t>
      </w:r>
      <w:r w:rsidRPr="00690948">
        <w:rPr>
          <w:rStyle w:val="Strong"/>
          <w:b w:val="0"/>
          <w:lang w:val="it-IT"/>
        </w:rPr>
        <w:t>S. (</w:t>
      </w:r>
      <w:r w:rsidR="00570EFA" w:rsidRPr="00690948">
        <w:rPr>
          <w:rStyle w:val="Strong"/>
          <w:b w:val="0"/>
          <w:lang w:val="it-IT"/>
        </w:rPr>
        <w:t>2015</w:t>
      </w:r>
      <w:r w:rsidRPr="00690948">
        <w:rPr>
          <w:rStyle w:val="Strong"/>
          <w:b w:val="0"/>
          <w:lang w:val="it-IT"/>
        </w:rPr>
        <w:t xml:space="preserve">). </w:t>
      </w:r>
      <w:r w:rsidRPr="009B6012">
        <w:rPr>
          <w:rStyle w:val="Strong"/>
          <w:b w:val="0"/>
          <w:lang w:val="en"/>
        </w:rPr>
        <w:t xml:space="preserve">A </w:t>
      </w:r>
      <w:r w:rsidR="002825E2" w:rsidRPr="009B6012">
        <w:rPr>
          <w:rStyle w:val="Strong"/>
          <w:b w:val="0"/>
          <w:lang w:val="en"/>
        </w:rPr>
        <w:t>r</w:t>
      </w:r>
      <w:r w:rsidRPr="009B6012">
        <w:rPr>
          <w:rStyle w:val="Strong"/>
          <w:b w:val="0"/>
          <w:lang w:val="en"/>
        </w:rPr>
        <w:t xml:space="preserve">esponse to Odland et al.’s </w:t>
      </w:r>
      <w:r w:rsidR="002825E2" w:rsidRPr="009B6012">
        <w:rPr>
          <w:rStyle w:val="Strong"/>
          <w:b w:val="0"/>
          <w:lang w:val="en"/>
        </w:rPr>
        <w:t>m</w:t>
      </w:r>
      <w:r w:rsidRPr="009B6012">
        <w:rPr>
          <w:rStyle w:val="Strong"/>
          <w:b w:val="0"/>
          <w:lang w:val="en"/>
        </w:rPr>
        <w:t xml:space="preserve">isleading, </w:t>
      </w:r>
      <w:r w:rsidR="002825E2" w:rsidRPr="009B6012">
        <w:rPr>
          <w:rStyle w:val="Strong"/>
          <w:b w:val="0"/>
          <w:lang w:val="en"/>
        </w:rPr>
        <w:t>a</w:t>
      </w:r>
      <w:r w:rsidRPr="009B6012">
        <w:rPr>
          <w:rStyle w:val="Strong"/>
          <w:b w:val="0"/>
          <w:lang w:val="en"/>
        </w:rPr>
        <w:t xml:space="preserve">larmist </w:t>
      </w:r>
      <w:r w:rsidR="002825E2" w:rsidRPr="009B6012">
        <w:rPr>
          <w:rStyle w:val="Strong"/>
          <w:b w:val="0"/>
          <w:lang w:val="en"/>
        </w:rPr>
        <w:t>e</w:t>
      </w:r>
      <w:r w:rsidRPr="009B6012">
        <w:rPr>
          <w:rStyle w:val="Strong"/>
          <w:b w:val="0"/>
          <w:lang w:val="en"/>
        </w:rPr>
        <w:t xml:space="preserve">stimates of </w:t>
      </w:r>
      <w:r w:rsidR="002825E2" w:rsidRPr="009B6012">
        <w:rPr>
          <w:rStyle w:val="Strong"/>
          <w:b w:val="0"/>
          <w:lang w:val="en"/>
        </w:rPr>
        <w:t>r</w:t>
      </w:r>
      <w:r w:rsidRPr="009B6012">
        <w:rPr>
          <w:rStyle w:val="Strong"/>
          <w:b w:val="0"/>
          <w:lang w:val="en"/>
        </w:rPr>
        <w:t xml:space="preserve">isk for </w:t>
      </w:r>
      <w:proofErr w:type="spellStart"/>
      <w:r w:rsidR="002825E2" w:rsidRPr="009B6012">
        <w:rPr>
          <w:rStyle w:val="Strong"/>
          <w:b w:val="0"/>
          <w:lang w:val="en"/>
        </w:rPr>
        <w:t>o</w:t>
      </w:r>
      <w:r w:rsidRPr="009B6012">
        <w:rPr>
          <w:rStyle w:val="Strong"/>
          <w:b w:val="0"/>
          <w:lang w:val="en"/>
        </w:rPr>
        <w:t>verpathologizing</w:t>
      </w:r>
      <w:proofErr w:type="spellEnd"/>
      <w:r w:rsidRPr="009B6012">
        <w:rPr>
          <w:rStyle w:val="Strong"/>
          <w:b w:val="0"/>
          <w:lang w:val="en"/>
        </w:rPr>
        <w:t xml:space="preserve"> when </w:t>
      </w:r>
      <w:r w:rsidR="002825E2" w:rsidRPr="009B6012">
        <w:rPr>
          <w:rStyle w:val="Strong"/>
          <w:b w:val="0"/>
          <w:lang w:val="en"/>
        </w:rPr>
        <w:t>i</w:t>
      </w:r>
      <w:r w:rsidRPr="009B6012">
        <w:rPr>
          <w:rStyle w:val="Strong"/>
          <w:b w:val="0"/>
          <w:lang w:val="en"/>
        </w:rPr>
        <w:t>nterpreting the MMPI-2-RF.</w:t>
      </w:r>
      <w:r w:rsidR="002825E2" w:rsidRPr="009B6012">
        <w:rPr>
          <w:rStyle w:val="Strong"/>
          <w:b w:val="0"/>
          <w:lang w:val="en"/>
        </w:rPr>
        <w:t xml:space="preserve"> </w:t>
      </w:r>
      <w:r w:rsidRPr="009B6012">
        <w:rPr>
          <w:rStyle w:val="Strong"/>
          <w:b w:val="0"/>
          <w:i/>
          <w:lang w:val="en"/>
        </w:rPr>
        <w:t>The Clinical Neuropsychologist</w:t>
      </w:r>
      <w:r w:rsidR="00570EFA" w:rsidRPr="00690948">
        <w:rPr>
          <w:rStyle w:val="Strong"/>
          <w:b w:val="0"/>
          <w:lang w:val="en"/>
        </w:rPr>
        <w:t>,</w:t>
      </w:r>
      <w:r w:rsidR="00570EFA" w:rsidRPr="009B6012">
        <w:rPr>
          <w:rStyle w:val="Strong"/>
          <w:b w:val="0"/>
          <w:i/>
          <w:lang w:val="en"/>
        </w:rPr>
        <w:t xml:space="preserve"> 29</w:t>
      </w:r>
      <w:r w:rsidR="00687EC9" w:rsidRPr="00690948">
        <w:rPr>
          <w:rStyle w:val="Strong"/>
          <w:b w:val="0"/>
          <w:lang w:val="en"/>
        </w:rPr>
        <w:t>(2)</w:t>
      </w:r>
      <w:r w:rsidR="00570EFA" w:rsidRPr="00E51915">
        <w:rPr>
          <w:rStyle w:val="Strong"/>
          <w:b w:val="0"/>
          <w:lang w:val="en"/>
        </w:rPr>
        <w:t>,</w:t>
      </w:r>
      <w:r w:rsidR="00570EFA" w:rsidRPr="009B6012">
        <w:rPr>
          <w:rStyle w:val="Strong"/>
          <w:b w:val="0"/>
          <w:lang w:val="en"/>
        </w:rPr>
        <w:t xml:space="preserve"> 183</w:t>
      </w:r>
      <w:r w:rsidR="00547DBF">
        <w:rPr>
          <w:iCs/>
        </w:rPr>
        <w:t>–</w:t>
      </w:r>
      <w:r w:rsidR="00570EFA" w:rsidRPr="009B6012">
        <w:rPr>
          <w:rStyle w:val="Strong"/>
          <w:b w:val="0"/>
          <w:lang w:val="en"/>
        </w:rPr>
        <w:t xml:space="preserve">196. </w:t>
      </w:r>
      <w:hyperlink r:id="rId72" w:history="1">
        <w:r w:rsidR="00C1160F" w:rsidRPr="00C1160F">
          <w:rPr>
            <w:rStyle w:val="Hyperlink"/>
            <w:lang w:val="en"/>
          </w:rPr>
          <w:t>https://doi.org/</w:t>
        </w:r>
        <w:r w:rsidR="00570EFA" w:rsidRPr="00C1160F">
          <w:rPr>
            <w:rStyle w:val="Hyperlink"/>
          </w:rPr>
          <w:t>10.1080/13854046.2015.1040843</w:t>
        </w:r>
      </w:hyperlink>
    </w:p>
    <w:p w14:paraId="25BFAC43" w14:textId="77777777" w:rsidR="002C33FA" w:rsidRPr="009B6012" w:rsidRDefault="00570EFA" w:rsidP="00690948">
      <w:pPr>
        <w:ind w:left="540" w:hanging="540"/>
        <w:rPr>
          <w:rStyle w:val="Strong"/>
          <w:b w:val="0"/>
          <w:lang w:val="en"/>
        </w:rPr>
      </w:pPr>
      <w:r w:rsidRPr="009B6012">
        <w:rPr>
          <w:rStyle w:val="Strong"/>
          <w:b w:val="0"/>
          <w:lang w:val="en"/>
        </w:rPr>
        <w:t xml:space="preserve"> </w:t>
      </w:r>
    </w:p>
    <w:p w14:paraId="4540402F" w14:textId="1222184A" w:rsidR="000A5E1A" w:rsidRPr="009B6012" w:rsidRDefault="000A5E1A" w:rsidP="00690948">
      <w:pPr>
        <w:ind w:left="540" w:hanging="540"/>
      </w:pPr>
      <w:r w:rsidRPr="00204EA8">
        <w:rPr>
          <w:rStyle w:val="Strong"/>
          <w:b w:val="0"/>
          <w:lang w:val="en"/>
        </w:rPr>
        <w:t>Tarescavage, A. M.</w:t>
      </w:r>
      <w:r w:rsidR="0029452A">
        <w:rPr>
          <w:rStyle w:val="Strong"/>
          <w:b w:val="0"/>
          <w:lang w:val="en"/>
        </w:rPr>
        <w:t>,</w:t>
      </w:r>
      <w:r w:rsidRPr="00204EA8">
        <w:rPr>
          <w:rStyle w:val="Strong"/>
          <w:b w:val="0"/>
          <w:lang w:val="en"/>
        </w:rPr>
        <w:t xml:space="preserve"> &amp; Ben-Porath, Y. S. (</w:t>
      </w:r>
      <w:r w:rsidR="00EB6A94" w:rsidRPr="00204EA8">
        <w:rPr>
          <w:rStyle w:val="Strong"/>
          <w:b w:val="0"/>
          <w:lang w:val="en"/>
        </w:rPr>
        <w:t>2017</w:t>
      </w:r>
      <w:r w:rsidRPr="00204EA8">
        <w:rPr>
          <w:rStyle w:val="Strong"/>
          <w:b w:val="0"/>
          <w:lang w:val="en"/>
        </w:rPr>
        <w:t xml:space="preserve">).  </w:t>
      </w:r>
      <w:r w:rsidRPr="009B6012">
        <w:t xml:space="preserve">Examination of the </w:t>
      </w:r>
      <w:r w:rsidR="0076615E" w:rsidRPr="009B6012">
        <w:t>f</w:t>
      </w:r>
      <w:r w:rsidRPr="009B6012">
        <w:t xml:space="preserve">easibility and </w:t>
      </w:r>
      <w:r w:rsidR="0076615E" w:rsidRPr="009B6012">
        <w:t>u</w:t>
      </w:r>
      <w:r w:rsidRPr="009B6012">
        <w:t xml:space="preserve">tility of Flexible and Conditional Administration of the Minnesota Multiphasic Personality Inventory-2-Restructured Form. </w:t>
      </w:r>
      <w:r w:rsidRPr="009B6012">
        <w:rPr>
          <w:i/>
        </w:rPr>
        <w:t>Psychological Assessment</w:t>
      </w:r>
      <w:r w:rsidR="00EB6A94" w:rsidRPr="009B6012">
        <w:t xml:space="preserve">, </w:t>
      </w:r>
      <w:r w:rsidR="00EB6A94" w:rsidRPr="009B6012">
        <w:rPr>
          <w:i/>
        </w:rPr>
        <w:t>29</w:t>
      </w:r>
      <w:r w:rsidR="00687EC9" w:rsidRPr="00690948">
        <w:t>(11)</w:t>
      </w:r>
      <w:r w:rsidR="00EB6A94" w:rsidRPr="00E51915">
        <w:t>,</w:t>
      </w:r>
      <w:r w:rsidR="00EB6A94" w:rsidRPr="009B6012">
        <w:t xml:space="preserve"> 1337</w:t>
      </w:r>
      <w:r w:rsidR="00547DBF">
        <w:rPr>
          <w:iCs/>
        </w:rPr>
        <w:t>–</w:t>
      </w:r>
      <w:r w:rsidR="00EB6A94" w:rsidRPr="009B6012">
        <w:t>1348.</w:t>
      </w:r>
      <w:r w:rsidR="00F46DC9" w:rsidRPr="009B6012">
        <w:t xml:space="preserve"> </w:t>
      </w:r>
      <w:hyperlink r:id="rId73" w:history="1">
        <w:r w:rsidR="009B4045" w:rsidRPr="009B4045">
          <w:rPr>
            <w:rStyle w:val="Hyperlink"/>
          </w:rPr>
          <w:t>https://doi.org/</w:t>
        </w:r>
        <w:r w:rsidR="00F46DC9" w:rsidRPr="00690948">
          <w:rPr>
            <w:rStyle w:val="Hyperlink"/>
            <w:shd w:val="clear" w:color="auto" w:fill="FFFFFF"/>
          </w:rPr>
          <w:t>10.1037/pas0000442</w:t>
        </w:r>
      </w:hyperlink>
    </w:p>
    <w:p w14:paraId="4CEB2D9B" w14:textId="77777777" w:rsidR="000A5E1A" w:rsidRPr="009B6012" w:rsidRDefault="000A5E1A" w:rsidP="00690948">
      <w:pPr>
        <w:ind w:left="540" w:hanging="540"/>
        <w:rPr>
          <w:rStyle w:val="Strong"/>
          <w:b w:val="0"/>
          <w:lang w:val="en"/>
        </w:rPr>
      </w:pPr>
    </w:p>
    <w:p w14:paraId="754167AD" w14:textId="0054A4E3" w:rsidR="0032266C" w:rsidRPr="009B6012" w:rsidRDefault="0032266C" w:rsidP="00690948">
      <w:pPr>
        <w:ind w:left="540" w:hanging="540"/>
        <w:rPr>
          <w:lang w:val="en"/>
        </w:rPr>
      </w:pPr>
      <w:r w:rsidRPr="009B6012">
        <w:rPr>
          <w:rStyle w:val="Strong"/>
          <w:b w:val="0"/>
          <w:lang w:val="en"/>
        </w:rPr>
        <w:t xml:space="preserve">Tarescavage, A. M., Marek, R. J., Finn, J. A., Hicks, A., Rapier, J. L., &amp; Ben-Porath, Y. S. (2013). Minnesota Multiphasic Personality Inventory-2-Restructured Form (MMPI-2-RF) normative elevation rates: Comparisons with epidemiological prevalence rates. </w:t>
      </w:r>
      <w:r w:rsidRPr="009B6012">
        <w:rPr>
          <w:rStyle w:val="Strong"/>
          <w:b w:val="0"/>
          <w:i/>
          <w:lang w:val="en"/>
        </w:rPr>
        <w:t>The Clinical Neuropsychologist</w:t>
      </w:r>
      <w:r w:rsidR="00F237C1" w:rsidRPr="009B6012">
        <w:rPr>
          <w:rStyle w:val="Strong"/>
          <w:b w:val="0"/>
          <w:lang w:val="en"/>
        </w:rPr>
        <w:t xml:space="preserve">, </w:t>
      </w:r>
      <w:r w:rsidR="00F237C1" w:rsidRPr="009B6012">
        <w:rPr>
          <w:rStyle w:val="Strong"/>
          <w:b w:val="0"/>
          <w:i/>
          <w:lang w:val="en"/>
        </w:rPr>
        <w:t>27</w:t>
      </w:r>
      <w:r w:rsidR="0051001F" w:rsidRPr="00690948">
        <w:rPr>
          <w:rStyle w:val="Strong"/>
          <w:b w:val="0"/>
          <w:lang w:val="en"/>
        </w:rPr>
        <w:t>(7)</w:t>
      </w:r>
      <w:r w:rsidR="00F237C1" w:rsidRPr="00E51915">
        <w:rPr>
          <w:rStyle w:val="Strong"/>
          <w:b w:val="0"/>
          <w:lang w:val="en"/>
        </w:rPr>
        <w:t>,</w:t>
      </w:r>
      <w:r w:rsidR="00F237C1" w:rsidRPr="009B6012">
        <w:rPr>
          <w:rStyle w:val="Strong"/>
          <w:b w:val="0"/>
          <w:lang w:val="en"/>
        </w:rPr>
        <w:t xml:space="preserve"> 1106</w:t>
      </w:r>
      <w:r w:rsidR="00547DBF">
        <w:rPr>
          <w:iCs/>
        </w:rPr>
        <w:t>–</w:t>
      </w:r>
      <w:r w:rsidR="00F237C1" w:rsidRPr="009B6012">
        <w:rPr>
          <w:rStyle w:val="Strong"/>
          <w:b w:val="0"/>
          <w:lang w:val="en"/>
        </w:rPr>
        <w:t xml:space="preserve">1120. </w:t>
      </w:r>
      <w:hyperlink r:id="rId74" w:history="1">
        <w:r w:rsidR="009B4045" w:rsidRPr="00047E9A">
          <w:rPr>
            <w:rStyle w:val="Hyperlink"/>
            <w:lang w:val="en"/>
          </w:rPr>
          <w:t>https://doi.org/</w:t>
        </w:r>
        <w:r w:rsidR="00047E9A" w:rsidRPr="00047E9A">
          <w:rPr>
            <w:rStyle w:val="Hyperlink"/>
            <w:lang w:val="en"/>
          </w:rPr>
          <w:t>10.1080/13854046.2013.832386</w:t>
        </w:r>
      </w:hyperlink>
    </w:p>
    <w:p w14:paraId="693345EA" w14:textId="26EE1066" w:rsidR="00521120" w:rsidRPr="009B6012" w:rsidRDefault="00521120" w:rsidP="00047E9A">
      <w:pPr>
        <w:spacing w:before="100" w:beforeAutospacing="1" w:after="100" w:afterAutospacing="1"/>
        <w:ind w:left="540" w:hanging="540"/>
        <w:rPr>
          <w:rFonts w:ascii="Arial" w:hAnsi="Arial" w:cs="Arial"/>
        </w:rPr>
      </w:pPr>
      <w:r w:rsidRPr="009B6012">
        <w:t>Tellegen, A., Ben-Porath, Y. S., &amp; Sellbom, M. (</w:t>
      </w:r>
      <w:r w:rsidR="002B6DF8" w:rsidRPr="009B6012">
        <w:t>2009</w:t>
      </w:r>
      <w:r w:rsidRPr="009B6012">
        <w:t>). Construct validity of the MMPI-2</w:t>
      </w:r>
      <w:r w:rsidR="002E3EE2" w:rsidRPr="009B6012">
        <w:t xml:space="preserve"> </w:t>
      </w:r>
      <w:r w:rsidRPr="009B6012">
        <w:t xml:space="preserve">Restructured Clinical (RC) Scales: Reply to Rouse, Greene, Butcher, Nichols, </w:t>
      </w:r>
      <w:r w:rsidR="00793425">
        <w:t>and</w:t>
      </w:r>
      <w:r w:rsidRPr="009B6012">
        <w:t xml:space="preserve"> Williams.</w:t>
      </w:r>
      <w:r w:rsidRPr="009B6012">
        <w:rPr>
          <w:i/>
        </w:rPr>
        <w:t xml:space="preserve"> Journal of Personality</w:t>
      </w:r>
      <w:r w:rsidR="0070142F" w:rsidRPr="009B6012">
        <w:rPr>
          <w:i/>
        </w:rPr>
        <w:t xml:space="preserve"> </w:t>
      </w:r>
      <w:r w:rsidRPr="009B6012">
        <w:rPr>
          <w:i/>
        </w:rPr>
        <w:t>Assessment</w:t>
      </w:r>
      <w:r w:rsidR="002B6DF8" w:rsidRPr="00690948">
        <w:t>,</w:t>
      </w:r>
      <w:r w:rsidR="002B6DF8" w:rsidRPr="009B6012">
        <w:rPr>
          <w:i/>
        </w:rPr>
        <w:t xml:space="preserve"> 91</w:t>
      </w:r>
      <w:r w:rsidR="00244FA9" w:rsidRPr="00690948">
        <w:t>(3)</w:t>
      </w:r>
      <w:r w:rsidR="002B6DF8" w:rsidRPr="00690948">
        <w:t>,</w:t>
      </w:r>
      <w:r w:rsidR="002B6DF8" w:rsidRPr="009B6012">
        <w:t xml:space="preserve"> 211</w:t>
      </w:r>
      <w:r w:rsidR="00547DBF">
        <w:rPr>
          <w:iCs/>
        </w:rPr>
        <w:t>–</w:t>
      </w:r>
      <w:r w:rsidR="002B6DF8" w:rsidRPr="009B6012">
        <w:t>221.</w:t>
      </w:r>
      <w:r w:rsidR="00AC53AC" w:rsidRPr="009B6012">
        <w:t xml:space="preserve"> </w:t>
      </w:r>
      <w:hyperlink r:id="rId75" w:history="1">
        <w:r w:rsidR="004E4CAD" w:rsidRPr="004E4CAD">
          <w:rPr>
            <w:rStyle w:val="Hyperlink"/>
          </w:rPr>
          <w:t>https://doi.org/</w:t>
        </w:r>
        <w:r w:rsidR="00AC53AC" w:rsidRPr="004E4CAD">
          <w:rPr>
            <w:rStyle w:val="Hyperlink"/>
          </w:rPr>
          <w:t>10.1080/00223890902794192</w:t>
        </w:r>
      </w:hyperlink>
    </w:p>
    <w:p w14:paraId="6F0E1BC4" w14:textId="5FC45FB0" w:rsidR="00521120" w:rsidRPr="009B6012" w:rsidRDefault="00521120" w:rsidP="00690948">
      <w:pPr>
        <w:spacing w:before="100" w:beforeAutospacing="1" w:after="100" w:afterAutospacing="1"/>
        <w:ind w:left="540" w:hanging="540"/>
      </w:pPr>
      <w:r w:rsidRPr="009B6012">
        <w:lastRenderedPageBreak/>
        <w:t>Tellegen, A., Ben-Porath, Y. S., Sellbom, M., Arbisi, P. A., McNulty, J. L., &amp; Graham, J. R. (2006). Further evidence on the validity of the MMPI-2 Restructured Clinical (RC) Scales: Addressing questions raised</w:t>
      </w:r>
      <w:r w:rsidR="003055E4" w:rsidRPr="009B6012">
        <w:t xml:space="preserve"> by Rogers et al. and Nichols. </w:t>
      </w:r>
      <w:r w:rsidRPr="009B6012">
        <w:rPr>
          <w:i/>
        </w:rPr>
        <w:t>Journal of Personality Assessment</w:t>
      </w:r>
      <w:r w:rsidRPr="00690948">
        <w:t>,</w:t>
      </w:r>
      <w:r w:rsidRPr="009B6012">
        <w:rPr>
          <w:i/>
        </w:rPr>
        <w:t xml:space="preserve"> 87</w:t>
      </w:r>
      <w:r w:rsidR="00244FA9" w:rsidRPr="00690948">
        <w:t>(2)</w:t>
      </w:r>
      <w:r w:rsidRPr="00690948">
        <w:t>,</w:t>
      </w:r>
      <w:r w:rsidRPr="009B6012">
        <w:rPr>
          <w:i/>
        </w:rPr>
        <w:t xml:space="preserve"> </w:t>
      </w:r>
      <w:r w:rsidRPr="009B6012">
        <w:t>148</w:t>
      </w:r>
      <w:r w:rsidR="00547DBF">
        <w:rPr>
          <w:iCs/>
        </w:rPr>
        <w:t>–</w:t>
      </w:r>
      <w:r w:rsidRPr="009B6012">
        <w:t>171</w:t>
      </w:r>
      <w:r w:rsidRPr="009B6012">
        <w:rPr>
          <w:i/>
        </w:rPr>
        <w:t>.</w:t>
      </w:r>
      <w:r w:rsidR="00AC53AC" w:rsidRPr="009B6012">
        <w:t xml:space="preserve"> </w:t>
      </w:r>
      <w:hyperlink r:id="rId76" w:history="1">
        <w:r w:rsidR="004E4CAD" w:rsidRPr="004E4CAD">
          <w:rPr>
            <w:rStyle w:val="Hyperlink"/>
          </w:rPr>
          <w:t>https://doi.org/</w:t>
        </w:r>
        <w:r w:rsidR="00AC53AC" w:rsidRPr="004E4CAD">
          <w:rPr>
            <w:rStyle w:val="Hyperlink"/>
          </w:rPr>
          <w:t>10.1207/s15327752jpa8702_04</w:t>
        </w:r>
      </w:hyperlink>
    </w:p>
    <w:p w14:paraId="0B4C0E6A" w14:textId="0FC6BC59" w:rsidR="0032266C" w:rsidRPr="00CF23D4" w:rsidRDefault="0032266C" w:rsidP="00164E22">
      <w:pPr>
        <w:spacing w:before="100" w:beforeAutospacing="1" w:after="100" w:afterAutospacing="1"/>
        <w:ind w:left="540" w:hanging="540"/>
        <w:rPr>
          <w:lang w:val="nl-NL"/>
        </w:rPr>
      </w:pPr>
      <w:proofErr w:type="spellStart"/>
      <w:r w:rsidRPr="009B6012">
        <w:t>Trumbetta</w:t>
      </w:r>
      <w:proofErr w:type="spellEnd"/>
      <w:r w:rsidRPr="009B6012">
        <w:t xml:space="preserve">, S. L., </w:t>
      </w:r>
      <w:proofErr w:type="spellStart"/>
      <w:r w:rsidRPr="009B6012">
        <w:t>Bolinskey</w:t>
      </w:r>
      <w:proofErr w:type="spellEnd"/>
      <w:r w:rsidRPr="009B6012">
        <w:t>, P. K., &amp; Gottesman, I. I. (</w:t>
      </w:r>
      <w:r w:rsidR="006C4F3B" w:rsidRPr="009B6012">
        <w:t>2013</w:t>
      </w:r>
      <w:r w:rsidRPr="009B6012">
        <w:t xml:space="preserve">). The MMPI-ARC and MMPI-AF Scales: Psychometric properties of the MMPI-2-RF’s Restructured </w:t>
      </w:r>
      <w:r w:rsidR="005E3954" w:rsidRPr="009B6012">
        <w:t>Clinical (RC) and Higher</w:t>
      </w:r>
      <w:r w:rsidR="00E13A34">
        <w:t xml:space="preserve"> </w:t>
      </w:r>
      <w:r w:rsidR="005E3954" w:rsidRPr="009B6012">
        <w:t>Order Factor S</w:t>
      </w:r>
      <w:r w:rsidRPr="009B6012">
        <w:t xml:space="preserve">cales when adapted for use with archival adolescent MMPI data.  </w:t>
      </w:r>
      <w:r w:rsidRPr="00CF23D4">
        <w:rPr>
          <w:i/>
          <w:lang w:val="nl-NL"/>
        </w:rPr>
        <w:t>Archives of Assessment Psychology</w:t>
      </w:r>
      <w:r w:rsidR="006C4F3B" w:rsidRPr="00CF23D4">
        <w:rPr>
          <w:lang w:val="nl-NL"/>
        </w:rPr>
        <w:t xml:space="preserve">, </w:t>
      </w:r>
      <w:r w:rsidR="006C4F3B" w:rsidRPr="00B4334D">
        <w:rPr>
          <w:i/>
          <w:lang w:val="nl-NL"/>
        </w:rPr>
        <w:t>3</w:t>
      </w:r>
      <w:r w:rsidR="00244FA9" w:rsidRPr="00B4334D">
        <w:rPr>
          <w:lang w:val="nl-NL"/>
        </w:rPr>
        <w:t>(1)</w:t>
      </w:r>
      <w:r w:rsidR="006C4F3B" w:rsidRPr="00B4334D">
        <w:rPr>
          <w:lang w:val="nl-NL"/>
        </w:rPr>
        <w:t>, 2</w:t>
      </w:r>
      <w:r w:rsidR="00E13A34" w:rsidRPr="00B4334D">
        <w:rPr>
          <w:lang w:val="nl-NL"/>
        </w:rPr>
        <w:t>3</w:t>
      </w:r>
      <w:r w:rsidR="00547DBF">
        <w:rPr>
          <w:iCs/>
        </w:rPr>
        <w:t>–</w:t>
      </w:r>
      <w:r w:rsidR="006C4F3B" w:rsidRPr="00B4334D">
        <w:rPr>
          <w:lang w:val="nl-NL"/>
        </w:rPr>
        <w:t>36</w:t>
      </w:r>
      <w:r w:rsidR="006C4F3B" w:rsidRPr="00CF23D4">
        <w:rPr>
          <w:lang w:val="nl-NL"/>
        </w:rPr>
        <w:t>.</w:t>
      </w:r>
      <w:r w:rsidR="00B4334D">
        <w:rPr>
          <w:lang w:val="nl-NL"/>
        </w:rPr>
        <w:t xml:space="preserve"> </w:t>
      </w:r>
    </w:p>
    <w:p w14:paraId="7FD1B4AC" w14:textId="585FC262" w:rsidR="00521120" w:rsidRPr="009B6012" w:rsidRDefault="0029087E" w:rsidP="00164E22">
      <w:pPr>
        <w:spacing w:before="100" w:beforeAutospacing="1" w:after="100" w:afterAutospacing="1"/>
        <w:ind w:left="540" w:hanging="540"/>
        <w:rPr>
          <w:rFonts w:ascii="Arial" w:hAnsi="Arial" w:cs="Arial"/>
        </w:rPr>
      </w:pPr>
      <w:r>
        <w:t>v</w:t>
      </w:r>
      <w:r w:rsidR="00521120" w:rsidRPr="00690948">
        <w:t>an der Heijden, P. T., Egger, J. I. M., &amp; Derks</w:t>
      </w:r>
      <w:r w:rsidR="001330F1" w:rsidRPr="00690948">
        <w:t>e</w:t>
      </w:r>
      <w:r w:rsidR="00521120" w:rsidRPr="00690948">
        <w:t>n, J. J. L</w:t>
      </w:r>
      <w:r w:rsidR="0098598B" w:rsidRPr="00690948">
        <w:t>.</w:t>
      </w:r>
      <w:r w:rsidR="00521120" w:rsidRPr="00690948">
        <w:t xml:space="preserve"> (2008). </w:t>
      </w:r>
      <w:r w:rsidR="00521120" w:rsidRPr="009B6012">
        <w:rPr>
          <w:lang w:val="en-GB"/>
        </w:rPr>
        <w:t xml:space="preserve">Psychometric evaluation of the MMPI-2 Restructured Clinical Scales in two Dutch </w:t>
      </w:r>
      <w:r w:rsidR="001F5C3D" w:rsidRPr="009B6012">
        <w:rPr>
          <w:lang w:val="en-GB"/>
        </w:rPr>
        <w:t>s</w:t>
      </w:r>
      <w:r w:rsidR="00521120" w:rsidRPr="009B6012">
        <w:rPr>
          <w:lang w:val="en-GB"/>
        </w:rPr>
        <w:t xml:space="preserve">amples. </w:t>
      </w:r>
      <w:r w:rsidR="00521120" w:rsidRPr="009B6012">
        <w:rPr>
          <w:i/>
          <w:lang w:val="en-GB"/>
        </w:rPr>
        <w:t>Journal of Personality Assessment</w:t>
      </w:r>
      <w:r w:rsidR="00521120" w:rsidRPr="009B6012">
        <w:rPr>
          <w:lang w:val="en-GB"/>
        </w:rPr>
        <w:t xml:space="preserve">, </w:t>
      </w:r>
      <w:r w:rsidR="00521120" w:rsidRPr="009B6012">
        <w:rPr>
          <w:i/>
          <w:lang w:val="en-GB"/>
        </w:rPr>
        <w:t>90</w:t>
      </w:r>
      <w:r w:rsidR="00244FA9" w:rsidRPr="00690948">
        <w:rPr>
          <w:lang w:val="en-GB"/>
        </w:rPr>
        <w:t>(5)</w:t>
      </w:r>
      <w:r w:rsidR="00521120" w:rsidRPr="00690948">
        <w:rPr>
          <w:lang w:val="en-GB"/>
        </w:rPr>
        <w:t>,</w:t>
      </w:r>
      <w:r w:rsidR="00521120" w:rsidRPr="009B6012">
        <w:rPr>
          <w:i/>
          <w:lang w:val="en-GB"/>
        </w:rPr>
        <w:t xml:space="preserve"> </w:t>
      </w:r>
      <w:r w:rsidR="00521120" w:rsidRPr="009B6012">
        <w:rPr>
          <w:lang w:val="en-GB"/>
        </w:rPr>
        <w:t>456</w:t>
      </w:r>
      <w:r w:rsidR="00547DBF">
        <w:rPr>
          <w:iCs/>
        </w:rPr>
        <w:t>–</w:t>
      </w:r>
      <w:r w:rsidR="00521120" w:rsidRPr="009B6012">
        <w:rPr>
          <w:lang w:val="en-GB"/>
        </w:rPr>
        <w:t>464</w:t>
      </w:r>
      <w:r w:rsidR="00521120" w:rsidRPr="009B6012">
        <w:rPr>
          <w:i/>
          <w:lang w:val="en-GB"/>
        </w:rPr>
        <w:t>.</w:t>
      </w:r>
      <w:r w:rsidR="003055E4" w:rsidRPr="009B6012">
        <w:rPr>
          <w:lang w:val="en-GB"/>
        </w:rPr>
        <w:t xml:space="preserve"> </w:t>
      </w:r>
      <w:hyperlink r:id="rId77" w:history="1">
        <w:r w:rsidR="004E4CAD" w:rsidRPr="004E4CAD">
          <w:rPr>
            <w:rStyle w:val="Hyperlink"/>
          </w:rPr>
          <w:t>https://doi.org/</w:t>
        </w:r>
        <w:r w:rsidR="003055E4" w:rsidRPr="004E4CAD">
          <w:rPr>
            <w:rStyle w:val="Hyperlink"/>
          </w:rPr>
          <w:t>10.1080/00223890802248745</w:t>
        </w:r>
      </w:hyperlink>
    </w:p>
    <w:p w14:paraId="2B0D2538" w14:textId="6CB11EA3" w:rsidR="00BF0DB3" w:rsidRPr="009B6012" w:rsidRDefault="0036365D">
      <w:pPr>
        <w:spacing w:before="100" w:beforeAutospacing="1" w:after="100" w:afterAutospacing="1"/>
        <w:ind w:left="540" w:hanging="540"/>
      </w:pPr>
      <w:r>
        <w:t>v</w:t>
      </w:r>
      <w:r w:rsidR="00BF0DB3" w:rsidRPr="009B6012">
        <w:t xml:space="preserve">an der </w:t>
      </w:r>
      <w:r w:rsidR="00BF0DB3" w:rsidRPr="00CF23D4">
        <w:rPr>
          <w:lang w:val="en-GB"/>
        </w:rPr>
        <w:t>Heijden, P. T., Egger, J. I. M., &amp; Derks</w:t>
      </w:r>
      <w:r w:rsidR="001330F1" w:rsidRPr="00CF23D4">
        <w:rPr>
          <w:lang w:val="en-GB"/>
        </w:rPr>
        <w:t>e</w:t>
      </w:r>
      <w:r w:rsidR="00BF0DB3" w:rsidRPr="00CF23D4">
        <w:rPr>
          <w:lang w:val="en-GB"/>
        </w:rPr>
        <w:t>n, J. J. L</w:t>
      </w:r>
      <w:r w:rsidR="0098598B" w:rsidRPr="00CF23D4">
        <w:rPr>
          <w:lang w:val="en-GB"/>
        </w:rPr>
        <w:t>.</w:t>
      </w:r>
      <w:r w:rsidR="00BF0DB3" w:rsidRPr="00CF23D4">
        <w:rPr>
          <w:lang w:val="en-GB"/>
        </w:rPr>
        <w:t xml:space="preserve"> (2010). </w:t>
      </w:r>
      <w:r w:rsidR="00BF0DB3" w:rsidRPr="00CF23D4">
        <w:t xml:space="preserve">Comparability of scores on the MMPI-2-RF scales generated with the </w:t>
      </w:r>
      <w:r w:rsidR="002A2B69" w:rsidRPr="00CF23D4">
        <w:t xml:space="preserve">MMPI-2 and MMPI-2-RF booklets. </w:t>
      </w:r>
      <w:r w:rsidR="00BF0DB3" w:rsidRPr="00CF23D4">
        <w:rPr>
          <w:i/>
        </w:rPr>
        <w:t>Journal of Personality Assessment</w:t>
      </w:r>
      <w:r w:rsidR="00BF0DB3" w:rsidRPr="00690948">
        <w:t>,</w:t>
      </w:r>
      <w:r w:rsidR="00BF0DB3" w:rsidRPr="00CF23D4">
        <w:rPr>
          <w:rFonts w:ascii="Times New Roman Italic" w:hAnsi="Times New Roman Italic"/>
          <w:i/>
          <w:iCs/>
        </w:rPr>
        <w:t xml:space="preserve"> 92</w:t>
      </w:r>
      <w:r w:rsidR="00244FA9" w:rsidRPr="00690948">
        <w:t>(3)</w:t>
      </w:r>
      <w:r w:rsidR="00BF0DB3" w:rsidRPr="00690948">
        <w:t>,</w:t>
      </w:r>
      <w:r w:rsidR="00BF0DB3" w:rsidRPr="00690948">
        <w:rPr>
          <w:rFonts w:ascii="Times New Roman Italic" w:hAnsi="Times New Roman Italic"/>
          <w:iCs/>
        </w:rPr>
        <w:t xml:space="preserve"> </w:t>
      </w:r>
      <w:r w:rsidR="008B06AE" w:rsidRPr="00CF23D4">
        <w:t>254</w:t>
      </w:r>
      <w:r w:rsidR="00547DBF">
        <w:rPr>
          <w:iCs/>
        </w:rPr>
        <w:t>–</w:t>
      </w:r>
      <w:r w:rsidR="008B06AE" w:rsidRPr="00CF23D4">
        <w:t>259</w:t>
      </w:r>
      <w:r w:rsidR="00BF0DB3" w:rsidRPr="00CF23D4">
        <w:t>.</w:t>
      </w:r>
      <w:r w:rsidR="003055E4" w:rsidRPr="00CF23D4">
        <w:t xml:space="preserve"> </w:t>
      </w:r>
      <w:hyperlink r:id="rId78" w:history="1">
        <w:r w:rsidR="004E4CAD" w:rsidRPr="004E4CAD">
          <w:rPr>
            <w:rStyle w:val="Hyperlink"/>
          </w:rPr>
          <w:t>https://doi.org/</w:t>
        </w:r>
        <w:r w:rsidR="003055E4" w:rsidRPr="004E4CAD">
          <w:rPr>
            <w:rStyle w:val="Hyperlink"/>
          </w:rPr>
          <w:t>10.1080/00223891003670208</w:t>
        </w:r>
      </w:hyperlink>
    </w:p>
    <w:p w14:paraId="32F08EC9" w14:textId="0FAE2E49" w:rsidR="00EB69F1" w:rsidRPr="00CF23D4" w:rsidRDefault="0036365D">
      <w:pPr>
        <w:spacing w:before="100" w:beforeAutospacing="1" w:after="100" w:afterAutospacing="1"/>
        <w:ind w:left="540" w:hanging="540"/>
      </w:pPr>
      <w:proofErr w:type="gramStart"/>
      <w:r>
        <w:rPr>
          <w:lang w:val="nl-NL"/>
        </w:rPr>
        <w:t>v</w:t>
      </w:r>
      <w:r w:rsidR="00EB69F1" w:rsidRPr="00CF23D4">
        <w:rPr>
          <w:lang w:val="nl-NL"/>
        </w:rPr>
        <w:t>an</w:t>
      </w:r>
      <w:proofErr w:type="gramEnd"/>
      <w:r w:rsidR="00EB69F1" w:rsidRPr="00CF23D4">
        <w:rPr>
          <w:lang w:val="nl-NL"/>
        </w:rPr>
        <w:t xml:space="preserve"> der </w:t>
      </w:r>
      <w:r w:rsidR="00EB69F1" w:rsidRPr="004E4CAD">
        <w:rPr>
          <w:lang w:val="nl-NL"/>
        </w:rPr>
        <w:t xml:space="preserve">Heijden, P. T., </w:t>
      </w:r>
      <w:r w:rsidRPr="004E4CAD">
        <w:rPr>
          <w:lang w:val="nl-NL"/>
        </w:rPr>
        <w:t>Egger, J. I. M</w:t>
      </w:r>
      <w:r>
        <w:rPr>
          <w:lang w:val="nl-NL"/>
        </w:rPr>
        <w:t>.,</w:t>
      </w:r>
      <w:r w:rsidRPr="004E4CAD">
        <w:rPr>
          <w:lang w:val="nl-NL"/>
        </w:rPr>
        <w:t xml:space="preserve"> </w:t>
      </w:r>
      <w:r w:rsidR="00EB69F1" w:rsidRPr="004E4CAD">
        <w:rPr>
          <w:lang w:val="nl-NL"/>
        </w:rPr>
        <w:t>Rossi, G. M.</w:t>
      </w:r>
      <w:r>
        <w:rPr>
          <w:lang w:val="nl-NL"/>
        </w:rPr>
        <w:t xml:space="preserve"> P.</w:t>
      </w:r>
      <w:r w:rsidR="00EB69F1" w:rsidRPr="004E4CAD">
        <w:rPr>
          <w:lang w:val="nl-NL"/>
        </w:rPr>
        <w:t xml:space="preserve">, </w:t>
      </w:r>
      <w:r>
        <w:rPr>
          <w:lang w:val="nl-NL"/>
        </w:rPr>
        <w:t>v</w:t>
      </w:r>
      <w:r w:rsidR="00EB69F1" w:rsidRPr="004E4CAD">
        <w:rPr>
          <w:lang w:val="nl-NL"/>
        </w:rPr>
        <w:t xml:space="preserve">an der Veld, </w:t>
      </w:r>
      <w:r>
        <w:rPr>
          <w:lang w:val="nl-NL"/>
        </w:rPr>
        <w:t>W</w:t>
      </w:r>
      <w:r w:rsidR="00EB69F1" w:rsidRPr="004E4CAD">
        <w:rPr>
          <w:lang w:val="nl-NL"/>
        </w:rPr>
        <w:t xml:space="preserve">. M., </w:t>
      </w:r>
      <w:r w:rsidRPr="004E4CAD">
        <w:rPr>
          <w:lang w:val="nl-NL"/>
        </w:rPr>
        <w:t>&amp;</w:t>
      </w:r>
      <w:r>
        <w:rPr>
          <w:lang w:val="nl-NL"/>
        </w:rPr>
        <w:t xml:space="preserve"> </w:t>
      </w:r>
      <w:r w:rsidR="00EB69F1" w:rsidRPr="004E4CAD">
        <w:rPr>
          <w:lang w:val="nl-NL"/>
        </w:rPr>
        <w:t>Derksen, J. J. L.</w:t>
      </w:r>
      <w:r>
        <w:rPr>
          <w:lang w:val="nl-NL"/>
        </w:rPr>
        <w:t xml:space="preserve"> </w:t>
      </w:r>
      <w:r w:rsidR="00EB69F1" w:rsidRPr="004E4CAD">
        <w:rPr>
          <w:lang w:val="nl-NL"/>
        </w:rPr>
        <w:t xml:space="preserve">(2013). </w:t>
      </w:r>
      <w:r w:rsidR="00EB69F1" w:rsidRPr="00CF23D4">
        <w:t xml:space="preserve">Personality and psychopathology: Mapping the MMPI-2-RF </w:t>
      </w:r>
      <w:r w:rsidR="00670544" w:rsidRPr="00CF23D4">
        <w:t>on Cloninger’s psychobi</w:t>
      </w:r>
      <w:r w:rsidR="00D80901" w:rsidRPr="00CF23D4">
        <w:t>ol</w:t>
      </w:r>
      <w:r w:rsidR="00670544" w:rsidRPr="00CF23D4">
        <w:t>ogical model of p</w:t>
      </w:r>
      <w:r w:rsidR="00EB69F1" w:rsidRPr="00CF23D4">
        <w:t xml:space="preserve">ersonality. </w:t>
      </w:r>
      <w:r w:rsidR="00EB69F1" w:rsidRPr="00CF23D4">
        <w:rPr>
          <w:i/>
        </w:rPr>
        <w:t>Assessment</w:t>
      </w:r>
      <w:r w:rsidR="001A25A7" w:rsidRPr="00CF23D4">
        <w:t xml:space="preserve">, </w:t>
      </w:r>
      <w:r w:rsidR="001A25A7" w:rsidRPr="00CF23D4">
        <w:rPr>
          <w:i/>
        </w:rPr>
        <w:t>20</w:t>
      </w:r>
      <w:r w:rsidR="00244FA9" w:rsidRPr="00690948">
        <w:t>(5)</w:t>
      </w:r>
      <w:r w:rsidR="001A25A7" w:rsidRPr="00E51915">
        <w:t>,</w:t>
      </w:r>
      <w:r w:rsidR="001A25A7" w:rsidRPr="00CF23D4">
        <w:t xml:space="preserve"> 576</w:t>
      </w:r>
      <w:r w:rsidR="00547DBF">
        <w:rPr>
          <w:iCs/>
        </w:rPr>
        <w:t>–</w:t>
      </w:r>
      <w:r w:rsidR="001A25A7" w:rsidRPr="00CF23D4">
        <w:t xml:space="preserve">584. </w:t>
      </w:r>
      <w:r w:rsidR="00EB69F1" w:rsidRPr="00CF23D4">
        <w:t xml:space="preserve"> </w:t>
      </w:r>
      <w:hyperlink r:id="rId79" w:history="1">
        <w:r w:rsidR="00095C6C" w:rsidRPr="00CF23D4">
          <w:rPr>
            <w:rStyle w:val="Hyperlink"/>
          </w:rPr>
          <w:t>https://doi.org/</w:t>
        </w:r>
        <w:r w:rsidR="00EB69F1" w:rsidRPr="00095C6C">
          <w:rPr>
            <w:rStyle w:val="Hyperlink"/>
            <w:rFonts w:cs="Gill Sans Std"/>
          </w:rPr>
          <w:t>10.1177/1073191113490791</w:t>
        </w:r>
      </w:hyperlink>
    </w:p>
    <w:p w14:paraId="3F94C9EB" w14:textId="77777777" w:rsidR="00B5768F" w:rsidRPr="009B6012" w:rsidRDefault="00B5768F" w:rsidP="00B5768F">
      <w:pPr>
        <w:spacing w:before="100" w:beforeAutospacing="1" w:after="100" w:afterAutospacing="1"/>
        <w:ind w:left="540" w:hanging="540"/>
      </w:pPr>
      <w:r w:rsidRPr="00855251">
        <w:t xml:space="preserve">van der Heijden, P. T., Rossi, G. M. P., van der Veld, W. M., Derksen, J. J. L., &amp; Egger, J. I. M. (2013). Personality and psychopathology: Higher order relations between the Five Factor Model of personality and the MMPI-2 Restructured Form. </w:t>
      </w:r>
      <w:r w:rsidRPr="00855251">
        <w:rPr>
          <w:i/>
        </w:rPr>
        <w:t>Journal of Research in Personality</w:t>
      </w:r>
      <w:r w:rsidRPr="00855251">
        <w:t>,</w:t>
      </w:r>
      <w:r w:rsidRPr="00855251">
        <w:rPr>
          <w:i/>
        </w:rPr>
        <w:t xml:space="preserve"> 47</w:t>
      </w:r>
      <w:r w:rsidRPr="00855251">
        <w:t>(5), 572</w:t>
      </w:r>
      <w:r w:rsidRPr="00855251">
        <w:rPr>
          <w:iCs/>
        </w:rPr>
        <w:t>–</w:t>
      </w:r>
      <w:r w:rsidRPr="00855251">
        <w:t xml:space="preserve">579. </w:t>
      </w:r>
      <w:hyperlink r:id="rId80" w:history="1">
        <w:r w:rsidRPr="00855251">
          <w:rPr>
            <w:rStyle w:val="Hyperlink"/>
          </w:rPr>
          <w:t>https://doi.org/</w:t>
        </w:r>
        <w:r w:rsidRPr="00855251">
          <w:rPr>
            <w:rStyle w:val="Hyperlink"/>
            <w:rFonts w:eastAsia="TT97Eo00"/>
          </w:rPr>
          <w:t>10.1016/j.jrp.2013.05.001</w:t>
        </w:r>
      </w:hyperlink>
    </w:p>
    <w:p w14:paraId="51A28604" w14:textId="2FDE5B5D" w:rsidR="00521120" w:rsidRPr="009B6012" w:rsidRDefault="005A7878">
      <w:pPr>
        <w:spacing w:before="100" w:beforeAutospacing="1" w:after="100" w:afterAutospacing="1"/>
        <w:ind w:left="540" w:hanging="540"/>
        <w:rPr>
          <w:rFonts w:ascii="Arial" w:hAnsi="Arial" w:cs="Arial"/>
        </w:rPr>
      </w:pPr>
      <w:r w:rsidRPr="004E4CAD">
        <w:t xml:space="preserve">Viken, R. J., &amp; Rose, R. J. (2007). </w:t>
      </w:r>
      <w:r w:rsidR="00521120" w:rsidRPr="009B6012">
        <w:t xml:space="preserve">Genetic variation and covariation in the original and Restructured Clinical Scales of the MMPI. </w:t>
      </w:r>
      <w:r w:rsidR="00521120" w:rsidRPr="009B6012">
        <w:rPr>
          <w:i/>
        </w:rPr>
        <w:t>Journal of Abnormal Psychology</w:t>
      </w:r>
      <w:r w:rsidR="00521120" w:rsidRPr="009B6012">
        <w:t xml:space="preserve">, </w:t>
      </w:r>
      <w:r w:rsidR="00521120" w:rsidRPr="009B6012">
        <w:rPr>
          <w:i/>
        </w:rPr>
        <w:t>116</w:t>
      </w:r>
      <w:r w:rsidR="00244FA9" w:rsidRPr="00690948">
        <w:t>(4)</w:t>
      </w:r>
      <w:r w:rsidR="00521120" w:rsidRPr="00690948">
        <w:t>,</w:t>
      </w:r>
      <w:r w:rsidR="00521120" w:rsidRPr="009B6012">
        <w:t xml:space="preserve"> </w:t>
      </w:r>
      <w:r w:rsidR="008B06AE" w:rsidRPr="009B6012">
        <w:t>842</w:t>
      </w:r>
      <w:r w:rsidR="00547DBF">
        <w:rPr>
          <w:iCs/>
        </w:rPr>
        <w:t>–</w:t>
      </w:r>
      <w:r w:rsidR="008B06AE" w:rsidRPr="009B6012">
        <w:t>847</w:t>
      </w:r>
      <w:r w:rsidR="00521120" w:rsidRPr="009B6012">
        <w:t>.</w:t>
      </w:r>
      <w:r w:rsidR="003055E4" w:rsidRPr="009B6012">
        <w:t xml:space="preserve"> </w:t>
      </w:r>
      <w:hyperlink r:id="rId81" w:history="1">
        <w:r w:rsidR="00095C6C" w:rsidRPr="00095C6C">
          <w:rPr>
            <w:rStyle w:val="Hyperlink"/>
          </w:rPr>
          <w:t>https://doi.org/</w:t>
        </w:r>
        <w:r w:rsidR="003055E4" w:rsidRPr="00095C6C">
          <w:rPr>
            <w:rStyle w:val="Hyperlink"/>
          </w:rPr>
          <w:t>10.1037/0021-843X.116.4.842</w:t>
        </w:r>
      </w:hyperlink>
    </w:p>
    <w:p w14:paraId="57974739" w14:textId="197E9DB7" w:rsidR="00EE1F02" w:rsidRDefault="00EE1F02">
      <w:pPr>
        <w:spacing w:before="100" w:beforeAutospacing="1" w:after="100" w:afterAutospacing="1"/>
        <w:ind w:left="540" w:hanging="540"/>
      </w:pPr>
      <w:r w:rsidRPr="00EE1F02">
        <w:t>Wang, J., Han, K., Ketterer, H.</w:t>
      </w:r>
      <w:r w:rsidR="00CF6305">
        <w:t xml:space="preserve"> </w:t>
      </w:r>
      <w:r w:rsidRPr="00EE1F02">
        <w:t>L., Weed, N.</w:t>
      </w:r>
      <w:r w:rsidR="00CF6305">
        <w:t xml:space="preserve"> </w:t>
      </w:r>
      <w:r w:rsidRPr="00EE1F02">
        <w:t>C., Ben-Porath, Y.</w:t>
      </w:r>
      <w:r w:rsidR="00CF6305">
        <w:t xml:space="preserve"> </w:t>
      </w:r>
      <w:r w:rsidRPr="00EE1F02">
        <w:t>S., Kim, J.</w:t>
      </w:r>
      <w:r w:rsidR="00D029EC">
        <w:t>-H.</w:t>
      </w:r>
      <w:r w:rsidRPr="00EE1F02">
        <w:t>, &amp; Moon, K. (202</w:t>
      </w:r>
      <w:r w:rsidR="00570364">
        <w:t>1</w:t>
      </w:r>
      <w:r w:rsidRPr="00EE1F02">
        <w:t>)</w:t>
      </w:r>
      <w:r w:rsidR="00836223">
        <w:t>.</w:t>
      </w:r>
      <w:r w:rsidRPr="00EE1F02">
        <w:t> Evaluating the measurement invariance of MMPI-2-RF Restructured Clinical Scale 4 (Antisocial Behavior) between American and Korean clinical samples: Exploring cultural and translation issues affecting item responding. </w:t>
      </w:r>
      <w:r w:rsidRPr="00EE1F02">
        <w:rPr>
          <w:i/>
          <w:iCs/>
        </w:rPr>
        <w:t>Journal of Personality Assessment</w:t>
      </w:r>
      <w:r w:rsidR="005508DE" w:rsidRPr="00C66373">
        <w:rPr>
          <w:i/>
          <w:iCs/>
        </w:rPr>
        <w:t>, 103</w:t>
      </w:r>
      <w:r w:rsidR="005508DE" w:rsidRPr="00480B81">
        <w:t>(4),</w:t>
      </w:r>
      <w:r w:rsidR="005508DE" w:rsidRPr="00C66373">
        <w:rPr>
          <w:i/>
          <w:iCs/>
        </w:rPr>
        <w:t xml:space="preserve"> </w:t>
      </w:r>
      <w:r w:rsidR="005508DE" w:rsidRPr="00C66373">
        <w:t>465–475</w:t>
      </w:r>
      <w:r w:rsidRPr="00EE1F02">
        <w:rPr>
          <w:i/>
          <w:iCs/>
        </w:rPr>
        <w:t>.</w:t>
      </w:r>
      <w:r w:rsidRPr="00EE1F02">
        <w:t> </w:t>
      </w:r>
      <w:hyperlink r:id="rId82" w:history="1">
        <w:r w:rsidR="006F6735" w:rsidRPr="00244FA9">
          <w:rPr>
            <w:rStyle w:val="Hyperlink"/>
          </w:rPr>
          <w:t>https://doi.org/</w:t>
        </w:r>
        <w:r w:rsidR="006F6735" w:rsidRPr="00371660">
          <w:rPr>
            <w:rStyle w:val="Hyperlink"/>
          </w:rPr>
          <w:t>10.1080/00223891.2020.1769111</w:t>
        </w:r>
      </w:hyperlink>
    </w:p>
    <w:p w14:paraId="62FC2EDA" w14:textId="0CDE48E3" w:rsidR="007B1980" w:rsidRPr="009B6012" w:rsidRDefault="00A44833">
      <w:pPr>
        <w:spacing w:before="100" w:beforeAutospacing="1" w:after="100" w:afterAutospacing="1"/>
        <w:ind w:left="540" w:hanging="540"/>
        <w:rPr>
          <w:rFonts w:ascii="Arial" w:hAnsi="Arial" w:cs="Arial"/>
        </w:rPr>
      </w:pPr>
      <w:r w:rsidRPr="00CC11A6">
        <w:t xml:space="preserve">Weed, N. C. </w:t>
      </w:r>
      <w:r w:rsidR="00521120" w:rsidRPr="00CC11A6">
        <w:t xml:space="preserve">(2006). </w:t>
      </w:r>
      <w:proofErr w:type="spellStart"/>
      <w:r w:rsidR="00521120" w:rsidRPr="00CC11A6">
        <w:t>Syndromal</w:t>
      </w:r>
      <w:proofErr w:type="spellEnd"/>
      <w:r w:rsidR="00521120" w:rsidRPr="00CC11A6">
        <w:t xml:space="preserve"> complexity, paradigm shifts, and the future of validation</w:t>
      </w:r>
      <w:r w:rsidR="00521120" w:rsidRPr="00163C5D">
        <w:t xml:space="preserve"> research: </w:t>
      </w:r>
      <w:r w:rsidR="00C52C75" w:rsidRPr="00690948">
        <w:t>Comments</w:t>
      </w:r>
      <w:r w:rsidR="00521120" w:rsidRPr="00C67F5A">
        <w:t xml:space="preserve"> on Nichols and Rogers, Sewell, Harrison, </w:t>
      </w:r>
      <w:r w:rsidR="00220EEB" w:rsidRPr="00690948">
        <w:t>and</w:t>
      </w:r>
      <w:r w:rsidR="00521120" w:rsidRPr="00163C5D">
        <w:t xml:space="preserve"> Jordan. </w:t>
      </w:r>
      <w:r w:rsidR="00521120" w:rsidRPr="00163C5D">
        <w:rPr>
          <w:i/>
        </w:rPr>
        <w:t>Journal of Personality Assessment</w:t>
      </w:r>
      <w:r w:rsidR="00521120" w:rsidRPr="00690948">
        <w:t>,</w:t>
      </w:r>
      <w:r w:rsidR="00521120" w:rsidRPr="00C67F5A">
        <w:rPr>
          <w:i/>
        </w:rPr>
        <w:t xml:space="preserve"> 87</w:t>
      </w:r>
      <w:r w:rsidR="00244FA9" w:rsidRPr="00690948">
        <w:t>(2)</w:t>
      </w:r>
      <w:r w:rsidR="00521120" w:rsidRPr="00C67F5A">
        <w:t>,</w:t>
      </w:r>
      <w:r w:rsidR="00521120" w:rsidRPr="00163C5D">
        <w:t xml:space="preserve"> 217</w:t>
      </w:r>
      <w:r w:rsidR="00547DBF" w:rsidRPr="00163C5D">
        <w:rPr>
          <w:iCs/>
        </w:rPr>
        <w:t>–</w:t>
      </w:r>
      <w:r w:rsidR="00521120" w:rsidRPr="00C67F5A">
        <w:t>222.</w:t>
      </w:r>
      <w:r w:rsidR="003055E4" w:rsidRPr="00C67F5A">
        <w:t xml:space="preserve"> </w:t>
      </w:r>
      <w:hyperlink r:id="rId83" w:history="1">
        <w:r w:rsidR="00095C6C" w:rsidRPr="00163C5D">
          <w:rPr>
            <w:rStyle w:val="Hyperlink"/>
          </w:rPr>
          <w:t>https://doi.org/</w:t>
        </w:r>
        <w:r w:rsidR="003055E4" w:rsidRPr="00C67F5A">
          <w:rPr>
            <w:rStyle w:val="Hyperlink"/>
          </w:rPr>
          <w:t>10.1207/s15327752jpa8702_12</w:t>
        </w:r>
      </w:hyperlink>
    </w:p>
    <w:p w14:paraId="7F9E5482" w14:textId="469EF662" w:rsidR="00927B03" w:rsidRPr="009B6012" w:rsidRDefault="007B1980">
      <w:pPr>
        <w:spacing w:before="100" w:beforeAutospacing="1" w:after="100" w:afterAutospacing="1"/>
        <w:ind w:left="540" w:hanging="540"/>
      </w:pPr>
      <w:r w:rsidRPr="009B6012">
        <w:t>Weiss, P.</w:t>
      </w:r>
      <w:r w:rsidR="00107F1D" w:rsidRPr="009B6012">
        <w:t xml:space="preserve"> </w:t>
      </w:r>
      <w:r w:rsidRPr="009B6012">
        <w:t>A., Bell, K</w:t>
      </w:r>
      <w:r w:rsidR="002E3EE2" w:rsidRPr="009B6012">
        <w:t>.</w:t>
      </w:r>
      <w:r w:rsidRPr="009B6012">
        <w:t xml:space="preserve"> J., &amp; Weiss, W.</w:t>
      </w:r>
      <w:r w:rsidR="00107F1D" w:rsidRPr="009B6012">
        <w:t xml:space="preserve"> </w:t>
      </w:r>
      <w:r w:rsidRPr="009B6012">
        <w:t xml:space="preserve">U. (2010). Use of the MMPI-2 </w:t>
      </w:r>
      <w:r w:rsidR="00220EEB">
        <w:t>Restructured Clinical (</w:t>
      </w:r>
      <w:r w:rsidRPr="009B6012">
        <w:t>RC</w:t>
      </w:r>
      <w:r w:rsidR="00220EEB">
        <w:t>)</w:t>
      </w:r>
      <w:r w:rsidRPr="009B6012">
        <w:t xml:space="preserve"> Scales </w:t>
      </w:r>
      <w:r w:rsidR="00220EEB">
        <w:t>in detecting</w:t>
      </w:r>
      <w:r w:rsidRPr="009B6012">
        <w:t xml:space="preserve"> criminal malingering. </w:t>
      </w:r>
      <w:r w:rsidRPr="009B6012">
        <w:rPr>
          <w:i/>
        </w:rPr>
        <w:t>Journal of Police and Criminal Psychology</w:t>
      </w:r>
      <w:r w:rsidRPr="00690948">
        <w:t>,</w:t>
      </w:r>
      <w:r w:rsidRPr="009B6012">
        <w:rPr>
          <w:i/>
        </w:rPr>
        <w:t xml:space="preserve"> 25</w:t>
      </w:r>
      <w:r w:rsidRPr="00690948">
        <w:t>,</w:t>
      </w:r>
      <w:r w:rsidRPr="009B6012">
        <w:t xml:space="preserve"> 49</w:t>
      </w:r>
      <w:r w:rsidR="00547DBF">
        <w:rPr>
          <w:iCs/>
        </w:rPr>
        <w:t>–</w:t>
      </w:r>
      <w:r w:rsidRPr="009B6012">
        <w:t>55.</w:t>
      </w:r>
      <w:r w:rsidR="003055E4" w:rsidRPr="009B6012">
        <w:t xml:space="preserve"> </w:t>
      </w:r>
      <w:hyperlink r:id="rId84" w:history="1">
        <w:r w:rsidR="00095C6C" w:rsidRPr="00095C6C">
          <w:rPr>
            <w:rStyle w:val="Hyperlink"/>
          </w:rPr>
          <w:t>https://doi.org/</w:t>
        </w:r>
        <w:r w:rsidR="003055E4" w:rsidRPr="00095C6C">
          <w:rPr>
            <w:rStyle w:val="Hyperlink"/>
          </w:rPr>
          <w:t>10.1007/s11896-009-</w:t>
        </w:r>
        <w:r w:rsidR="003055E4" w:rsidRPr="00DB0FA6">
          <w:rPr>
            <w:rStyle w:val="Hyperlink"/>
          </w:rPr>
          <w:t>9056-9</w:t>
        </w:r>
      </w:hyperlink>
    </w:p>
    <w:p w14:paraId="781CEDF8" w14:textId="6D8E7F9F" w:rsidR="003662B8" w:rsidRPr="009B6012" w:rsidRDefault="003662B8">
      <w:pPr>
        <w:ind w:left="540" w:hanging="540"/>
      </w:pPr>
      <w:r w:rsidRPr="00323C8A">
        <w:t>Williams, C. L., &amp; Lally, S. J. (201</w:t>
      </w:r>
      <w:r w:rsidR="00B67192" w:rsidRPr="00323C8A">
        <w:t>7</w:t>
      </w:r>
      <w:r w:rsidRPr="00323C8A">
        <w:t xml:space="preserve">). MMPI-2, MMPI-2-RF, and MMPI-A </w:t>
      </w:r>
      <w:r w:rsidR="00551CA3" w:rsidRPr="00323C8A">
        <w:t>a</w:t>
      </w:r>
      <w:r w:rsidRPr="00323C8A">
        <w:t xml:space="preserve">dministrations (2007–2014): Any </w:t>
      </w:r>
      <w:r w:rsidR="00551CA3" w:rsidRPr="00323C8A">
        <w:t>e</w:t>
      </w:r>
      <w:r w:rsidRPr="00323C8A">
        <w:t>vidence of a “</w:t>
      </w:r>
      <w:r w:rsidR="00551CA3" w:rsidRPr="00323C8A">
        <w:t>n</w:t>
      </w:r>
      <w:r w:rsidRPr="00323C8A">
        <w:t xml:space="preserve">ew </w:t>
      </w:r>
      <w:r w:rsidR="00551CA3" w:rsidRPr="00323C8A">
        <w:t>s</w:t>
      </w:r>
      <w:r w:rsidRPr="00323C8A">
        <w:t xml:space="preserve">tandard?” </w:t>
      </w:r>
      <w:r w:rsidRPr="00323C8A">
        <w:rPr>
          <w:i/>
          <w:iCs/>
        </w:rPr>
        <w:t>Professional Psychology: Research and Practice</w:t>
      </w:r>
      <w:r w:rsidR="00B67192" w:rsidRPr="00323C8A">
        <w:t xml:space="preserve">, </w:t>
      </w:r>
      <w:r w:rsidR="00B67192" w:rsidRPr="00323C8A">
        <w:rPr>
          <w:i/>
        </w:rPr>
        <w:t>48</w:t>
      </w:r>
      <w:r w:rsidR="00244FA9" w:rsidRPr="00690948">
        <w:t>(4)</w:t>
      </w:r>
      <w:r w:rsidR="00B67192" w:rsidRPr="00323C8A">
        <w:t>, 267</w:t>
      </w:r>
      <w:r w:rsidR="00547DBF" w:rsidRPr="00323C8A">
        <w:rPr>
          <w:iCs/>
        </w:rPr>
        <w:t>–</w:t>
      </w:r>
      <w:r w:rsidR="00B67192" w:rsidRPr="00323C8A">
        <w:t xml:space="preserve">274. </w:t>
      </w:r>
      <w:hyperlink r:id="rId85" w:history="1">
        <w:r w:rsidR="00271BD7" w:rsidRPr="006E117A">
          <w:rPr>
            <w:rStyle w:val="Hyperlink"/>
            <w:shd w:val="clear" w:color="auto" w:fill="FFFFFF"/>
          </w:rPr>
          <w:t>https://doi.org/10.1037/pro0000088</w:t>
        </w:r>
      </w:hyperlink>
      <w:r w:rsidR="00B67192" w:rsidRPr="009B6012">
        <w:t xml:space="preserve"> </w:t>
      </w:r>
    </w:p>
    <w:p w14:paraId="08E22EEB" w14:textId="77777777" w:rsidR="003041E9" w:rsidRPr="009B6012" w:rsidRDefault="003041E9" w:rsidP="00124549">
      <w:pPr>
        <w:rPr>
          <w:b/>
        </w:rPr>
      </w:pPr>
    </w:p>
    <w:p w14:paraId="682EAF88" w14:textId="77777777" w:rsidR="006A7AD8" w:rsidRPr="009B6012" w:rsidRDefault="006A7AD8" w:rsidP="00667103">
      <w:pPr>
        <w:rPr>
          <w:b/>
        </w:rPr>
      </w:pPr>
      <w:r w:rsidRPr="009B6012">
        <w:rPr>
          <w:b/>
        </w:rPr>
        <w:t>Validity Scales:</w:t>
      </w:r>
    </w:p>
    <w:p w14:paraId="7E8ED5F4" w14:textId="593B77A0" w:rsidR="00C141F0" w:rsidRPr="00266847" w:rsidRDefault="00C141F0" w:rsidP="00C141F0">
      <w:pPr>
        <w:spacing w:before="100" w:beforeAutospacing="1" w:after="100" w:afterAutospacing="1"/>
        <w:ind w:left="540" w:hanging="540"/>
      </w:pPr>
      <w:proofErr w:type="spellStart"/>
      <w:r>
        <w:lastRenderedPageBreak/>
        <w:t>Aparcero</w:t>
      </w:r>
      <w:proofErr w:type="spellEnd"/>
      <w:r>
        <w:t xml:space="preserve">, M., Picard, E. H., </w:t>
      </w:r>
      <w:proofErr w:type="spellStart"/>
      <w:r>
        <w:t>Nijdam</w:t>
      </w:r>
      <w:proofErr w:type="spellEnd"/>
      <w:r>
        <w:t>-Jones, A., &amp; Rosenfeld, B. (202</w:t>
      </w:r>
      <w:r w:rsidR="000D0192">
        <w:t>3</w:t>
      </w:r>
      <w:r>
        <w:t xml:space="preserve">). Comparing the ability of MMPI-2 and MMPI-2-RF validity scales to detect feigning: A meta-analysis. </w:t>
      </w:r>
      <w:r>
        <w:rPr>
          <w:i/>
          <w:iCs/>
        </w:rPr>
        <w:t>Assessment</w:t>
      </w:r>
      <w:r w:rsidR="00182E48">
        <w:t xml:space="preserve">, </w:t>
      </w:r>
      <w:r w:rsidR="00182E48">
        <w:rPr>
          <w:i/>
          <w:iCs/>
        </w:rPr>
        <w:t>30</w:t>
      </w:r>
      <w:r w:rsidR="00182E48">
        <w:t>(3), 744</w:t>
      </w:r>
      <w:r w:rsidR="000D0192">
        <w:t>–</w:t>
      </w:r>
      <w:r w:rsidR="00182E48">
        <w:t>760</w:t>
      </w:r>
      <w:r w:rsidRPr="00C66373">
        <w:t>.</w:t>
      </w:r>
      <w:r>
        <w:t xml:space="preserve"> </w:t>
      </w:r>
      <w:hyperlink r:id="rId86" w:history="1">
        <w:r w:rsidRPr="00266847">
          <w:rPr>
            <w:rStyle w:val="Hyperlink"/>
          </w:rPr>
          <w:t>https://doi.org/10.1177/10731911211067535</w:t>
        </w:r>
      </w:hyperlink>
    </w:p>
    <w:p w14:paraId="6210DD27" w14:textId="0BF9BEFD" w:rsidR="000A451D" w:rsidRPr="009B6012" w:rsidRDefault="00130A72" w:rsidP="00690948">
      <w:pPr>
        <w:spacing w:before="100" w:beforeAutospacing="1" w:after="100" w:afterAutospacing="1"/>
        <w:ind w:left="540" w:hanging="540"/>
      </w:pPr>
      <w:r w:rsidRPr="009B6012">
        <w:t>Arbisi, P.</w:t>
      </w:r>
      <w:r w:rsidR="00A87881" w:rsidRPr="009B6012">
        <w:t xml:space="preserve"> </w:t>
      </w:r>
      <w:r w:rsidRPr="009B6012">
        <w:t>A. (2017).</w:t>
      </w:r>
      <w:r w:rsidR="000A451D" w:rsidRPr="009B6012">
        <w:t xml:space="preserve"> Form vs Function, fighting the last war: </w:t>
      </w:r>
      <w:r w:rsidR="00E83D5F" w:rsidRPr="009B6012">
        <w:t>A</w:t>
      </w:r>
      <w:r w:rsidR="000A451D" w:rsidRPr="009B6012">
        <w:t xml:space="preserve"> reflection on the exchange between Larrabee, Bianchini, Boone, and Rohling (2017) and Nichols (2017) over Nichols and Gass (2015). The Fake Bad Scale (FBS): </w:t>
      </w:r>
      <w:r w:rsidR="00F57C28" w:rsidRPr="00117EA2">
        <w:t>M</w:t>
      </w:r>
      <w:r w:rsidR="000A451D" w:rsidRPr="009B6012">
        <w:t xml:space="preserve">alingering or ligation response syndrome – Which is it? </w:t>
      </w:r>
      <w:r w:rsidR="000A451D" w:rsidRPr="009B6012">
        <w:rPr>
          <w:i/>
        </w:rPr>
        <w:t>The Clinical Neuropsychologist</w:t>
      </w:r>
      <w:r w:rsidR="00ED7D54" w:rsidRPr="009B6012">
        <w:t xml:space="preserve">, </w:t>
      </w:r>
      <w:r w:rsidR="00ED7D54" w:rsidRPr="009B6012">
        <w:rPr>
          <w:i/>
        </w:rPr>
        <w:t>31</w:t>
      </w:r>
      <w:r w:rsidR="00371660" w:rsidRPr="00690948">
        <w:t>(8)</w:t>
      </w:r>
      <w:r w:rsidR="00ED7D54" w:rsidRPr="00E51915">
        <w:t>,</w:t>
      </w:r>
      <w:r w:rsidR="00ED7D54" w:rsidRPr="009B6012">
        <w:t xml:space="preserve"> 1406</w:t>
      </w:r>
      <w:r w:rsidR="00547DBF">
        <w:rPr>
          <w:iCs/>
        </w:rPr>
        <w:t>–</w:t>
      </w:r>
      <w:r w:rsidR="00ED7D54" w:rsidRPr="009B6012">
        <w:t>1411.</w:t>
      </w:r>
      <w:r w:rsidR="000A451D" w:rsidRPr="009B6012">
        <w:t xml:space="preserve"> </w:t>
      </w:r>
      <w:hyperlink r:id="rId87" w:history="1">
        <w:r w:rsidR="00DB0FA6" w:rsidRPr="00DB0FA6">
          <w:rPr>
            <w:rStyle w:val="Hyperlink"/>
          </w:rPr>
          <w:t>https://doi.org/</w:t>
        </w:r>
        <w:r w:rsidR="000A451D" w:rsidRPr="00DB0FA6">
          <w:rPr>
            <w:rStyle w:val="Hyperlink"/>
          </w:rPr>
          <w:t>10.1080/13854046.2017.1365933</w:t>
        </w:r>
      </w:hyperlink>
    </w:p>
    <w:p w14:paraId="2AD727CD" w14:textId="622C25DD" w:rsidR="003070AA" w:rsidRPr="003070AA" w:rsidRDefault="003070AA" w:rsidP="00690948">
      <w:pPr>
        <w:spacing w:before="100" w:beforeAutospacing="1" w:after="100" w:afterAutospacing="1"/>
        <w:ind w:left="540" w:hanging="540"/>
      </w:pPr>
      <w:proofErr w:type="spellStart"/>
      <w:r>
        <w:t>Arentsen</w:t>
      </w:r>
      <w:proofErr w:type="spellEnd"/>
      <w:r>
        <w:t>, T. J., Burley, C. T., Winiarski, H. R., Califano, K. M., Adler, M. C., Seeley McGee, J. S.</w:t>
      </w:r>
      <w:r w:rsidR="00A257A4">
        <w:t>, &amp;</w:t>
      </w:r>
      <w:r>
        <w:t xml:space="preserve"> Roper, B. L. (2023). Clinical validation of an ADHD Dissimulation Scale (Ds-ADHD) on the MMPI-2-RF. </w:t>
      </w:r>
      <w:r>
        <w:rPr>
          <w:i/>
          <w:iCs/>
        </w:rPr>
        <w:t xml:space="preserve">Journal of Psychopathology and Behavioral Assessment. </w:t>
      </w:r>
      <w:r>
        <w:t xml:space="preserve">Advance online publication. </w:t>
      </w:r>
      <w:hyperlink r:id="rId88" w:history="1">
        <w:r w:rsidRPr="007B1411">
          <w:rPr>
            <w:rStyle w:val="Hyperlink"/>
          </w:rPr>
          <w:t>https://doi.org/10.1007/s10862-023-</w:t>
        </w:r>
        <w:r w:rsidRPr="007B1411">
          <w:rPr>
            <w:rStyle w:val="Hyperlink"/>
          </w:rPr>
          <w:t>1</w:t>
        </w:r>
        <w:r w:rsidRPr="007B1411">
          <w:rPr>
            <w:rStyle w:val="Hyperlink"/>
          </w:rPr>
          <w:t>0110-3</w:t>
        </w:r>
      </w:hyperlink>
      <w:r>
        <w:t xml:space="preserve"> </w:t>
      </w:r>
    </w:p>
    <w:p w14:paraId="3C011ED3" w14:textId="1B4B17A7" w:rsidR="00550A08" w:rsidRPr="009B6012" w:rsidRDefault="00550A08" w:rsidP="00690948">
      <w:pPr>
        <w:spacing w:before="100" w:beforeAutospacing="1" w:after="100" w:afterAutospacing="1"/>
        <w:ind w:left="540" w:hanging="540"/>
      </w:pPr>
      <w:r w:rsidRPr="009B6012">
        <w:t>Armistead-Jehle, P</w:t>
      </w:r>
      <w:r w:rsidR="00580A02" w:rsidRPr="009B6012">
        <w:t>.</w:t>
      </w:r>
      <w:r w:rsidRPr="009B6012">
        <w:t>, Cole, W.</w:t>
      </w:r>
      <w:r w:rsidR="00580A02" w:rsidRPr="009B6012">
        <w:t xml:space="preserve"> </w:t>
      </w:r>
      <w:r w:rsidRPr="009B6012">
        <w:t>R., &amp; Stegman, R.</w:t>
      </w:r>
      <w:r w:rsidR="00580A02" w:rsidRPr="009B6012">
        <w:t xml:space="preserve"> </w:t>
      </w:r>
      <w:r w:rsidRPr="009B6012">
        <w:t>L</w:t>
      </w:r>
      <w:r w:rsidR="00E83D5F" w:rsidRPr="009B6012">
        <w:t>.</w:t>
      </w:r>
      <w:r w:rsidRPr="009B6012">
        <w:t xml:space="preserve"> (201</w:t>
      </w:r>
      <w:r w:rsidR="00EC567C">
        <w:t>8</w:t>
      </w:r>
      <w:r w:rsidRPr="009B6012">
        <w:t>). Performance and symptom validity testing as a function of Medical Board Evaluation in U.S. military service members with a history o</w:t>
      </w:r>
      <w:r w:rsidR="002A2B69" w:rsidRPr="009B6012">
        <w:t xml:space="preserve">f mild traumatic brain injury. </w:t>
      </w:r>
      <w:r w:rsidRPr="009B6012">
        <w:rPr>
          <w:i/>
        </w:rPr>
        <w:t>Archives of Clinical Neuropsychology</w:t>
      </w:r>
      <w:r w:rsidR="002A67E5" w:rsidRPr="009B6012">
        <w:t xml:space="preserve">, </w:t>
      </w:r>
      <w:r w:rsidR="002A67E5" w:rsidRPr="009B6012">
        <w:rPr>
          <w:i/>
        </w:rPr>
        <w:t>33</w:t>
      </w:r>
      <w:r w:rsidR="00371660" w:rsidRPr="00690948">
        <w:t>(1)</w:t>
      </w:r>
      <w:r w:rsidR="002A67E5" w:rsidRPr="00E51915">
        <w:t>,</w:t>
      </w:r>
      <w:r w:rsidR="002A67E5" w:rsidRPr="009B6012">
        <w:t xml:space="preserve"> 120</w:t>
      </w:r>
      <w:r w:rsidR="00547DBF">
        <w:rPr>
          <w:iCs/>
        </w:rPr>
        <w:t>–</w:t>
      </w:r>
      <w:r w:rsidR="002A67E5" w:rsidRPr="009B6012">
        <w:t>124.</w:t>
      </w:r>
      <w:r w:rsidRPr="009B6012">
        <w:t xml:space="preserve"> </w:t>
      </w:r>
      <w:hyperlink r:id="rId89" w:history="1">
        <w:r w:rsidR="00C003B5" w:rsidRPr="00C003B5">
          <w:rPr>
            <w:rStyle w:val="Hyperlink"/>
          </w:rPr>
          <w:t>https://doi.org/</w:t>
        </w:r>
        <w:r w:rsidRPr="00690948">
          <w:rPr>
            <w:rStyle w:val="Hyperlink"/>
            <w:bdr w:val="none" w:sz="0" w:space="0" w:color="auto" w:frame="1"/>
            <w:shd w:val="clear" w:color="auto" w:fill="FFFFFF"/>
          </w:rPr>
          <w:t>10.1093/arclin/acx031</w:t>
        </w:r>
      </w:hyperlink>
    </w:p>
    <w:p w14:paraId="2B0DC337" w14:textId="31D24869" w:rsidR="004823E8" w:rsidRPr="00DD322F" w:rsidRDefault="00953BD8" w:rsidP="004823E8">
      <w:pPr>
        <w:spacing w:before="100" w:beforeAutospacing="1" w:after="100" w:afterAutospacing="1"/>
        <w:ind w:left="540" w:hanging="540"/>
      </w:pPr>
      <w:r w:rsidRPr="009B6012">
        <w:t>Armistead-Jehle, P., Cooper, D.</w:t>
      </w:r>
      <w:r w:rsidR="00F2271C" w:rsidRPr="009B6012">
        <w:t xml:space="preserve"> </w:t>
      </w:r>
      <w:r w:rsidRPr="009B6012">
        <w:t>B., Grills, C.</w:t>
      </w:r>
      <w:r w:rsidR="00F2271C" w:rsidRPr="009B6012">
        <w:t xml:space="preserve"> </w:t>
      </w:r>
      <w:r w:rsidRPr="009B6012">
        <w:t>E., Cole, W.</w:t>
      </w:r>
      <w:r w:rsidR="00F2271C" w:rsidRPr="009B6012">
        <w:t xml:space="preserve"> </w:t>
      </w:r>
      <w:r w:rsidRPr="009B6012">
        <w:t>R., Lippa, S.</w:t>
      </w:r>
      <w:r w:rsidR="00F2271C" w:rsidRPr="009B6012">
        <w:t xml:space="preserve"> </w:t>
      </w:r>
      <w:r w:rsidRPr="009B6012">
        <w:t>M., Stegman, R.</w:t>
      </w:r>
      <w:r w:rsidR="00F2271C" w:rsidRPr="009B6012">
        <w:t xml:space="preserve"> </w:t>
      </w:r>
      <w:r w:rsidRPr="009B6012">
        <w:t>L., &amp; Lange, R.</w:t>
      </w:r>
      <w:r w:rsidR="00F2271C" w:rsidRPr="009B6012">
        <w:t xml:space="preserve"> </w:t>
      </w:r>
      <w:r w:rsidRPr="009B6012">
        <w:t xml:space="preserve">T. (2018). Clinical utility of the </w:t>
      </w:r>
      <w:proofErr w:type="spellStart"/>
      <w:r w:rsidRPr="009B6012">
        <w:t>mBIAS</w:t>
      </w:r>
      <w:proofErr w:type="spellEnd"/>
      <w:r w:rsidRPr="009B6012">
        <w:t xml:space="preserve"> and NSI </w:t>
      </w:r>
      <w:r w:rsidR="007F7445">
        <w:t>V</w:t>
      </w:r>
      <w:r w:rsidRPr="009B6012">
        <w:t>alidity-10 to detect symptom over-reporting following mild TBI: A multicenter investigation with milit</w:t>
      </w:r>
      <w:r w:rsidR="004E463A" w:rsidRPr="009B6012">
        <w:t>a</w:t>
      </w:r>
      <w:r w:rsidRPr="009B6012">
        <w:t>ry service members</w:t>
      </w:r>
      <w:r w:rsidRPr="009B6012">
        <w:rPr>
          <w:i/>
        </w:rPr>
        <w:t>. Journal of Clinical and Experimental Neuropsychology</w:t>
      </w:r>
      <w:r w:rsidRPr="009B6012">
        <w:t xml:space="preserve">, </w:t>
      </w:r>
      <w:r w:rsidRPr="009B6012">
        <w:rPr>
          <w:i/>
        </w:rPr>
        <w:t>40</w:t>
      </w:r>
      <w:r w:rsidR="00371660" w:rsidRPr="00690948">
        <w:t>(3)</w:t>
      </w:r>
      <w:r w:rsidRPr="00E51915">
        <w:t>,</w:t>
      </w:r>
      <w:r w:rsidRPr="009B6012">
        <w:t xml:space="preserve"> 213</w:t>
      </w:r>
      <w:r w:rsidR="00547DBF">
        <w:rPr>
          <w:iCs/>
        </w:rPr>
        <w:t>–</w:t>
      </w:r>
      <w:r w:rsidRPr="009B6012">
        <w:t xml:space="preserve">223. </w:t>
      </w:r>
      <w:hyperlink r:id="rId90" w:history="1">
        <w:r w:rsidR="004823E8" w:rsidRPr="004823E8">
          <w:rPr>
            <w:rStyle w:val="Hyperlink"/>
          </w:rPr>
          <w:t>https://doi.org/10.1080/13803395.2017.1329406</w:t>
        </w:r>
      </w:hyperlink>
    </w:p>
    <w:p w14:paraId="63E1D32E" w14:textId="65EB71AF" w:rsidR="00C675F2" w:rsidRPr="009B6012" w:rsidRDefault="00C675F2" w:rsidP="00690948">
      <w:pPr>
        <w:spacing w:before="100" w:beforeAutospacing="1" w:after="100" w:afterAutospacing="1"/>
        <w:ind w:left="540" w:hanging="540"/>
      </w:pPr>
      <w:r w:rsidRPr="00204EA8">
        <w:t xml:space="preserve">Armistead-Jehle, </w:t>
      </w:r>
      <w:r w:rsidR="00550A08" w:rsidRPr="00204EA8">
        <w:t>P</w:t>
      </w:r>
      <w:r w:rsidRPr="00204EA8">
        <w:t>., Grills, C.</w:t>
      </w:r>
      <w:r w:rsidR="00E33306" w:rsidRPr="00204EA8">
        <w:t xml:space="preserve"> </w:t>
      </w:r>
      <w:r w:rsidRPr="00204EA8">
        <w:t>E., Bieu, R.</w:t>
      </w:r>
      <w:r w:rsidR="00E33306" w:rsidRPr="00204EA8">
        <w:t xml:space="preserve"> </w:t>
      </w:r>
      <w:r w:rsidRPr="00204EA8">
        <w:t>K., &amp; Kulas, J.</w:t>
      </w:r>
      <w:r w:rsidR="00E33306" w:rsidRPr="00204EA8">
        <w:t xml:space="preserve"> </w:t>
      </w:r>
      <w:r w:rsidRPr="00204EA8">
        <w:t xml:space="preserve">F. (2016). </w:t>
      </w:r>
      <w:r w:rsidRPr="009B6012">
        <w:t xml:space="preserve">Clinical utility of </w:t>
      </w:r>
      <w:r w:rsidR="00A670E2">
        <w:t xml:space="preserve">the </w:t>
      </w:r>
      <w:r w:rsidRPr="009B6012">
        <w:t xml:space="preserve">Memory Complaints Inventory to detect invalid test performance. </w:t>
      </w:r>
      <w:r w:rsidRPr="009B6012">
        <w:rPr>
          <w:i/>
        </w:rPr>
        <w:t>The Clinical Neuropsychologist</w:t>
      </w:r>
      <w:r w:rsidRPr="009B6012">
        <w:t xml:space="preserve">, </w:t>
      </w:r>
      <w:r w:rsidRPr="009B6012">
        <w:rPr>
          <w:i/>
        </w:rPr>
        <w:t>30</w:t>
      </w:r>
      <w:r w:rsidR="00371660" w:rsidRPr="00690948">
        <w:t>(4)</w:t>
      </w:r>
      <w:r w:rsidRPr="00E51915">
        <w:t>,</w:t>
      </w:r>
      <w:r w:rsidRPr="009B6012">
        <w:t xml:space="preserve"> 610</w:t>
      </w:r>
      <w:r w:rsidR="00547DBF">
        <w:rPr>
          <w:iCs/>
        </w:rPr>
        <w:t>–</w:t>
      </w:r>
      <w:r w:rsidRPr="009B6012">
        <w:t xml:space="preserve">628. </w:t>
      </w:r>
      <w:hyperlink r:id="rId91" w:history="1">
        <w:r w:rsidR="00C003B5" w:rsidRPr="00C003B5">
          <w:rPr>
            <w:rStyle w:val="Hyperlink"/>
          </w:rPr>
          <w:t>https://doi.org/</w:t>
        </w:r>
        <w:r w:rsidRPr="00C003B5">
          <w:rPr>
            <w:rStyle w:val="Hyperlink"/>
          </w:rPr>
          <w:t>10.1080/13854046.2016.1177597</w:t>
        </w:r>
      </w:hyperlink>
    </w:p>
    <w:p w14:paraId="518F1861" w14:textId="2B289B9A" w:rsidR="00182E48" w:rsidRDefault="00182E48" w:rsidP="00182E48">
      <w:pPr>
        <w:autoSpaceDE w:val="0"/>
        <w:autoSpaceDN w:val="0"/>
        <w:adjustRightInd w:val="0"/>
        <w:ind w:left="540" w:hanging="540"/>
      </w:pPr>
      <w:r>
        <w:t xml:space="preserve">Armistead-Jehle, P., Lippa, S. M., Hungerford, L. D., Brickell, T. A., French, L. M., &amp; Lange, R. T. (2023). NSI </w:t>
      </w:r>
      <w:r w:rsidR="00CD04F4">
        <w:t>v</w:t>
      </w:r>
      <w:r>
        <w:t xml:space="preserve">alidity-10, </w:t>
      </w:r>
      <w:r w:rsidR="00CD04F4">
        <w:t>r</w:t>
      </w:r>
      <w:r>
        <w:t xml:space="preserve">emaining-12, and </w:t>
      </w:r>
      <w:r w:rsidR="00CD04F4">
        <w:t>t</w:t>
      </w:r>
      <w:r>
        <w:t xml:space="preserve">otal score as embedded symptom validity tests in military service members and veterans. </w:t>
      </w:r>
      <w:r>
        <w:rPr>
          <w:i/>
          <w:iCs/>
        </w:rPr>
        <w:t>Psychology and Neuroscience</w:t>
      </w:r>
      <w:r>
        <w:t xml:space="preserve">. Advance online publication. </w:t>
      </w:r>
      <w:hyperlink r:id="rId92" w:history="1">
        <w:r w:rsidRPr="00854BA1">
          <w:rPr>
            <w:rStyle w:val="Hyperlink"/>
          </w:rPr>
          <w:t>https://dx.doi.org/10.1037/pne0000313</w:t>
        </w:r>
      </w:hyperlink>
      <w:r>
        <w:t xml:space="preserve"> </w:t>
      </w:r>
    </w:p>
    <w:p w14:paraId="107E6525" w14:textId="77777777" w:rsidR="00182E48" w:rsidRDefault="00182E48" w:rsidP="00690948">
      <w:pPr>
        <w:autoSpaceDE w:val="0"/>
        <w:autoSpaceDN w:val="0"/>
        <w:adjustRightInd w:val="0"/>
        <w:ind w:left="540" w:hanging="540"/>
      </w:pPr>
    </w:p>
    <w:p w14:paraId="73B12BB5" w14:textId="7EB2128B" w:rsidR="00CE0CA3" w:rsidRPr="009B6012" w:rsidRDefault="00CE0CA3" w:rsidP="00690948">
      <w:pPr>
        <w:autoSpaceDE w:val="0"/>
        <w:autoSpaceDN w:val="0"/>
        <w:adjustRightInd w:val="0"/>
        <w:ind w:left="540" w:hanging="540"/>
      </w:pPr>
      <w:proofErr w:type="spellStart"/>
      <w:r w:rsidRPr="009B6012">
        <w:t>Ashendorf</w:t>
      </w:r>
      <w:proofErr w:type="spellEnd"/>
      <w:r w:rsidRPr="009B6012">
        <w:t xml:space="preserve">, L. (2019). Neurobehavioral symptom validity in U.S. Department of Veterans Affairs (VA) mild traumatic brain injury evaluations. </w:t>
      </w:r>
      <w:r w:rsidRPr="009B6012">
        <w:rPr>
          <w:i/>
        </w:rPr>
        <w:t>Journal of Clinical and Experimental Neuropsychology</w:t>
      </w:r>
      <w:r w:rsidR="00E83D5F" w:rsidRPr="009B6012">
        <w:rPr>
          <w:iCs/>
        </w:rPr>
        <w:t>,</w:t>
      </w:r>
      <w:r w:rsidR="00E83D5F" w:rsidRPr="009B6012">
        <w:rPr>
          <w:i/>
        </w:rPr>
        <w:t xml:space="preserve"> 41</w:t>
      </w:r>
      <w:r w:rsidR="00371660" w:rsidRPr="00690948">
        <w:t>(4)</w:t>
      </w:r>
      <w:r w:rsidR="00E83D5F" w:rsidRPr="00E51915">
        <w:rPr>
          <w:iCs/>
        </w:rPr>
        <w:t>,</w:t>
      </w:r>
      <w:r w:rsidR="00E83D5F" w:rsidRPr="009B6012">
        <w:rPr>
          <w:iCs/>
        </w:rPr>
        <w:t xml:space="preserve"> 432</w:t>
      </w:r>
      <w:r w:rsidR="00547DBF">
        <w:rPr>
          <w:iCs/>
        </w:rPr>
        <w:t>–</w:t>
      </w:r>
      <w:r w:rsidR="00E83D5F" w:rsidRPr="009B6012">
        <w:rPr>
          <w:iCs/>
        </w:rPr>
        <w:t>441</w:t>
      </w:r>
      <w:r w:rsidRPr="009B6012">
        <w:t xml:space="preserve">. </w:t>
      </w:r>
      <w:hyperlink r:id="rId93" w:history="1">
        <w:r w:rsidR="00A01367" w:rsidRPr="00A01367">
          <w:rPr>
            <w:rStyle w:val="Hyperlink"/>
          </w:rPr>
          <w:t>https://doi.org/</w:t>
        </w:r>
        <w:r w:rsidRPr="00A01367">
          <w:rPr>
            <w:rStyle w:val="Hyperlink"/>
          </w:rPr>
          <w:t>10.1080/13803395.2019.1567693</w:t>
        </w:r>
      </w:hyperlink>
    </w:p>
    <w:p w14:paraId="4DE1581C" w14:textId="5F168E0D" w:rsidR="004548E1" w:rsidRDefault="00C77E99" w:rsidP="004548E1">
      <w:pPr>
        <w:shd w:val="clear" w:color="auto" w:fill="FFFFFF"/>
        <w:spacing w:before="100" w:beforeAutospacing="1" w:after="100" w:afterAutospacing="1"/>
        <w:ind w:left="540" w:hanging="540"/>
      </w:pPr>
      <w:bookmarkStart w:id="4" w:name="_Hlk119502488"/>
      <w:r w:rsidRPr="00C77E99">
        <w:t xml:space="preserve">Bagby, R. M., Onno, K. A., </w:t>
      </w:r>
      <w:proofErr w:type="spellStart"/>
      <w:r w:rsidRPr="00C77E99">
        <w:t>Mortezaei</w:t>
      </w:r>
      <w:proofErr w:type="spellEnd"/>
      <w:r w:rsidRPr="00C77E99">
        <w:t>, A., &amp; Sellbom, M. (2020). Examining the “Traditional</w:t>
      </w:r>
      <w:r>
        <w:t xml:space="preserve"> </w:t>
      </w:r>
      <w:r w:rsidRPr="00C77E99">
        <w:t>Background Hypothesis” for the MMPI-2</w:t>
      </w:r>
      <w:r>
        <w:t>-</w:t>
      </w:r>
      <w:r w:rsidRPr="00C77E99">
        <w:t xml:space="preserve">RF L-r </w:t>
      </w:r>
      <w:r w:rsidR="005F264A">
        <w:t>s</w:t>
      </w:r>
      <w:r w:rsidRPr="00C77E99">
        <w:t xml:space="preserve">cores in a Muslim </w:t>
      </w:r>
      <w:r w:rsidR="005F264A">
        <w:t>f</w:t>
      </w:r>
      <w:r w:rsidRPr="00C77E99">
        <w:t>aith</w:t>
      </w:r>
      <w:r>
        <w:t>-</w:t>
      </w:r>
      <w:r w:rsidR="005F264A">
        <w:t>b</w:t>
      </w:r>
      <w:r w:rsidRPr="00C77E99">
        <w:t xml:space="preserve">ased </w:t>
      </w:r>
      <w:r w:rsidR="005F264A">
        <w:t>s</w:t>
      </w:r>
      <w:r w:rsidRPr="00C77E99">
        <w:t>ample.</w:t>
      </w:r>
      <w:r>
        <w:t xml:space="preserve"> </w:t>
      </w:r>
      <w:r w:rsidRPr="00DD322F">
        <w:rPr>
          <w:i/>
          <w:iCs/>
        </w:rPr>
        <w:t>Psychological Assessment</w:t>
      </w:r>
      <w:r w:rsidR="00A225A5">
        <w:t xml:space="preserve">, </w:t>
      </w:r>
      <w:r w:rsidR="00A225A5">
        <w:rPr>
          <w:i/>
          <w:iCs/>
        </w:rPr>
        <w:t>32</w:t>
      </w:r>
      <w:r w:rsidR="00A225A5">
        <w:t>(10), 991–995</w:t>
      </w:r>
      <w:r w:rsidRPr="00C77E99">
        <w:t>.</w:t>
      </w:r>
      <w:r>
        <w:t xml:space="preserve"> </w:t>
      </w:r>
      <w:hyperlink r:id="rId94" w:history="1">
        <w:r w:rsidR="00500BA5">
          <w:rPr>
            <w:rStyle w:val="Hyperlink"/>
          </w:rPr>
          <w:t>https://doi.org/10.1037/pas0000941</w:t>
        </w:r>
      </w:hyperlink>
    </w:p>
    <w:bookmarkEnd w:id="4"/>
    <w:p w14:paraId="6EE6BB22" w14:textId="650A17E3" w:rsidR="002F0CA1" w:rsidRPr="008F43FB" w:rsidRDefault="002F0CA1" w:rsidP="00814FB8">
      <w:pPr>
        <w:ind w:left="540" w:hanging="540"/>
      </w:pPr>
      <w:r w:rsidRPr="009B6012">
        <w:t xml:space="preserve">Bianchini, K. J., </w:t>
      </w:r>
      <w:proofErr w:type="spellStart"/>
      <w:r w:rsidRPr="009B6012">
        <w:t>Aguerrevere</w:t>
      </w:r>
      <w:proofErr w:type="spellEnd"/>
      <w:r w:rsidRPr="009B6012">
        <w:t>, L. E., Curtis, K. L., Roebuck-Spencer, T. M., Frey, F. C., Greve, K. W., &amp; Calamia, M. (201</w:t>
      </w:r>
      <w:r w:rsidR="004E12F7" w:rsidRPr="009B6012">
        <w:t>8</w:t>
      </w:r>
      <w:r w:rsidRPr="009B6012">
        <w:t xml:space="preserve">). Classification </w:t>
      </w:r>
      <w:r w:rsidR="00E83D5F" w:rsidRPr="009B6012">
        <w:t>a</w:t>
      </w:r>
      <w:r w:rsidRPr="009B6012">
        <w:t xml:space="preserve">ccuracy of the Minnesota Multiphasic Personality Inventory-2 (MMPI-2)-Restructured Form Validity Scales in </w:t>
      </w:r>
      <w:r w:rsidR="00E83D5F" w:rsidRPr="009B6012">
        <w:t>d</w:t>
      </w:r>
      <w:r w:rsidRPr="009B6012">
        <w:t xml:space="preserve">etecting </w:t>
      </w:r>
      <w:r w:rsidR="00E83D5F" w:rsidRPr="009B6012">
        <w:t>malingered p</w:t>
      </w:r>
      <w:r w:rsidRPr="009B6012">
        <w:t>ain-</w:t>
      </w:r>
      <w:r w:rsidR="00E83D5F" w:rsidRPr="009B6012">
        <w:t>r</w:t>
      </w:r>
      <w:r w:rsidRPr="009B6012">
        <w:t xml:space="preserve">elated </w:t>
      </w:r>
      <w:r w:rsidR="00E83D5F" w:rsidRPr="009B6012">
        <w:t>d</w:t>
      </w:r>
      <w:r w:rsidRPr="009B6012">
        <w:t xml:space="preserve">isability. </w:t>
      </w:r>
      <w:proofErr w:type="spellStart"/>
      <w:r w:rsidRPr="00EF7F23">
        <w:rPr>
          <w:i/>
          <w:iCs/>
          <w:lang w:val="fr-FR"/>
        </w:rPr>
        <w:t>Psychological</w:t>
      </w:r>
      <w:proofErr w:type="spellEnd"/>
      <w:r w:rsidRPr="00EF7F23">
        <w:rPr>
          <w:i/>
          <w:iCs/>
          <w:lang w:val="fr-FR"/>
        </w:rPr>
        <w:t xml:space="preserve"> </w:t>
      </w:r>
      <w:proofErr w:type="spellStart"/>
      <w:r w:rsidRPr="00EF7F23">
        <w:rPr>
          <w:i/>
          <w:iCs/>
          <w:lang w:val="fr-FR"/>
        </w:rPr>
        <w:t>Assessment</w:t>
      </w:r>
      <w:proofErr w:type="spellEnd"/>
      <w:r w:rsidR="004E12F7" w:rsidRPr="00EF7F23">
        <w:rPr>
          <w:lang w:val="fr-FR"/>
        </w:rPr>
        <w:t>,</w:t>
      </w:r>
      <w:r w:rsidR="00E83D5F" w:rsidRPr="00EF7F23">
        <w:rPr>
          <w:lang w:val="fr-FR"/>
        </w:rPr>
        <w:t xml:space="preserve"> </w:t>
      </w:r>
      <w:r w:rsidR="00E83D5F" w:rsidRPr="00EF7F23">
        <w:rPr>
          <w:i/>
          <w:iCs/>
          <w:lang w:val="fr-FR"/>
        </w:rPr>
        <w:t>30</w:t>
      </w:r>
      <w:r w:rsidR="00371660" w:rsidRPr="00690948">
        <w:rPr>
          <w:iCs/>
          <w:lang w:val="fr-FR"/>
        </w:rPr>
        <w:t>(7)</w:t>
      </w:r>
      <w:r w:rsidR="00E83D5F" w:rsidRPr="00E51915">
        <w:rPr>
          <w:lang w:val="fr-FR"/>
        </w:rPr>
        <w:t>,</w:t>
      </w:r>
      <w:r w:rsidR="004E12F7" w:rsidRPr="00EF7F23">
        <w:rPr>
          <w:lang w:val="fr-FR"/>
        </w:rPr>
        <w:t xml:space="preserve"> 857</w:t>
      </w:r>
      <w:r w:rsidR="00547DBF">
        <w:rPr>
          <w:iCs/>
        </w:rPr>
        <w:t>–</w:t>
      </w:r>
      <w:r w:rsidR="004E12F7" w:rsidRPr="00EF7F23">
        <w:rPr>
          <w:lang w:val="fr-FR"/>
        </w:rPr>
        <w:t>869</w:t>
      </w:r>
      <w:r w:rsidR="004E12F7" w:rsidRPr="008F43FB">
        <w:rPr>
          <w:lang w:val="fr-FR"/>
        </w:rPr>
        <w:t>.</w:t>
      </w:r>
      <w:r w:rsidRPr="00814FB8">
        <w:rPr>
          <w:lang w:val="fr-FR"/>
        </w:rPr>
        <w:t xml:space="preserve"> </w:t>
      </w:r>
      <w:hyperlink r:id="rId95" w:history="1">
        <w:r w:rsidR="00F4730B">
          <w:rPr>
            <w:rStyle w:val="Hyperlink"/>
            <w:shd w:val="clear" w:color="auto" w:fill="FFFFFF"/>
          </w:rPr>
          <w:t>https://doi.org/10.1037/pas0000532</w:t>
        </w:r>
      </w:hyperlink>
    </w:p>
    <w:p w14:paraId="49171395" w14:textId="27BF72E5" w:rsidR="00C10D2C" w:rsidRPr="00DD322F" w:rsidRDefault="001A1ED1" w:rsidP="00C10D2C">
      <w:pPr>
        <w:spacing w:before="100" w:beforeAutospacing="1" w:after="100" w:afterAutospacing="1"/>
        <w:ind w:left="540" w:hanging="540"/>
      </w:pPr>
      <w:proofErr w:type="spellStart"/>
      <w:r w:rsidRPr="00EF7F23">
        <w:rPr>
          <w:lang w:val="fr-FR"/>
        </w:rPr>
        <w:t>Blasco</w:t>
      </w:r>
      <w:proofErr w:type="spellEnd"/>
      <w:r w:rsidRPr="00EF7F23">
        <w:rPr>
          <w:lang w:val="fr-FR"/>
        </w:rPr>
        <w:t xml:space="preserve"> </w:t>
      </w:r>
      <w:proofErr w:type="spellStart"/>
      <w:r w:rsidRPr="00EF7F23">
        <w:rPr>
          <w:lang w:val="fr-FR"/>
        </w:rPr>
        <w:t>S</w:t>
      </w:r>
      <w:r w:rsidR="003D112D">
        <w:rPr>
          <w:lang w:val="fr-FR"/>
        </w:rPr>
        <w:t>a</w:t>
      </w:r>
      <w:r w:rsidRPr="00EF7F23">
        <w:rPr>
          <w:lang w:val="fr-FR"/>
        </w:rPr>
        <w:t>iz</w:t>
      </w:r>
      <w:proofErr w:type="spellEnd"/>
      <w:r w:rsidRPr="00EF7F23">
        <w:rPr>
          <w:lang w:val="fr-FR"/>
        </w:rPr>
        <w:t xml:space="preserve">, J. L., &amp; </w:t>
      </w:r>
      <w:proofErr w:type="spellStart"/>
      <w:r w:rsidRPr="00EF7F23">
        <w:rPr>
          <w:lang w:val="fr-FR"/>
        </w:rPr>
        <w:t>Pallardó</w:t>
      </w:r>
      <w:proofErr w:type="spellEnd"/>
      <w:r w:rsidRPr="00EF7F23">
        <w:rPr>
          <w:lang w:val="fr-FR"/>
        </w:rPr>
        <w:t xml:space="preserve"> </w:t>
      </w:r>
      <w:proofErr w:type="spellStart"/>
      <w:r w:rsidRPr="00EF7F23">
        <w:rPr>
          <w:lang w:val="fr-FR"/>
        </w:rPr>
        <w:t>Durá</w:t>
      </w:r>
      <w:proofErr w:type="spellEnd"/>
      <w:r w:rsidRPr="00EF7F23">
        <w:rPr>
          <w:lang w:val="fr-FR"/>
        </w:rPr>
        <w:t xml:space="preserve">, L. (2013). </w:t>
      </w:r>
      <w:proofErr w:type="spellStart"/>
      <w:r w:rsidRPr="00EF7F23">
        <w:rPr>
          <w:lang w:val="fr-FR"/>
        </w:rPr>
        <w:t>Detección</w:t>
      </w:r>
      <w:proofErr w:type="spellEnd"/>
      <w:r w:rsidRPr="00EF7F23">
        <w:rPr>
          <w:lang w:val="fr-FR"/>
        </w:rPr>
        <w:t xml:space="preserve"> de </w:t>
      </w:r>
      <w:proofErr w:type="spellStart"/>
      <w:r w:rsidRPr="00EF7F23">
        <w:rPr>
          <w:lang w:val="fr-FR"/>
        </w:rPr>
        <w:t>exageración</w:t>
      </w:r>
      <w:proofErr w:type="spellEnd"/>
      <w:r w:rsidRPr="00EF7F23">
        <w:rPr>
          <w:lang w:val="fr-FR"/>
        </w:rPr>
        <w:t xml:space="preserve"> de </w:t>
      </w:r>
      <w:proofErr w:type="spellStart"/>
      <w:r w:rsidRPr="00EF7F23">
        <w:rPr>
          <w:lang w:val="fr-FR"/>
        </w:rPr>
        <w:t>síntomas</w:t>
      </w:r>
      <w:proofErr w:type="spellEnd"/>
      <w:r w:rsidRPr="00EF7F23">
        <w:rPr>
          <w:lang w:val="fr-FR"/>
        </w:rPr>
        <w:t xml:space="preserve"> </w:t>
      </w:r>
      <w:proofErr w:type="spellStart"/>
      <w:r w:rsidRPr="00EF7F23">
        <w:rPr>
          <w:lang w:val="fr-FR"/>
        </w:rPr>
        <w:t>mediante</w:t>
      </w:r>
      <w:proofErr w:type="spellEnd"/>
      <w:r w:rsidRPr="00EF7F23">
        <w:rPr>
          <w:lang w:val="fr-FR"/>
        </w:rPr>
        <w:t xml:space="preserve"> el SIMS y el MMPI-2-RF en </w:t>
      </w:r>
      <w:proofErr w:type="spellStart"/>
      <w:r w:rsidRPr="00EF7F23">
        <w:rPr>
          <w:lang w:val="fr-FR"/>
        </w:rPr>
        <w:t>pacientes</w:t>
      </w:r>
      <w:proofErr w:type="spellEnd"/>
      <w:r w:rsidRPr="00EF7F23">
        <w:rPr>
          <w:lang w:val="fr-FR"/>
        </w:rPr>
        <w:t xml:space="preserve"> </w:t>
      </w:r>
      <w:proofErr w:type="spellStart"/>
      <w:r w:rsidRPr="00EF7F23">
        <w:rPr>
          <w:lang w:val="fr-FR"/>
        </w:rPr>
        <w:t>diagnosticados</w:t>
      </w:r>
      <w:proofErr w:type="spellEnd"/>
      <w:r w:rsidRPr="00EF7F23">
        <w:rPr>
          <w:lang w:val="fr-FR"/>
        </w:rPr>
        <w:t xml:space="preserve"> de </w:t>
      </w:r>
      <w:proofErr w:type="spellStart"/>
      <w:r w:rsidRPr="00EF7F23">
        <w:rPr>
          <w:lang w:val="fr-FR"/>
        </w:rPr>
        <w:t>trastorno</w:t>
      </w:r>
      <w:proofErr w:type="spellEnd"/>
      <w:r w:rsidRPr="00EF7F23">
        <w:rPr>
          <w:lang w:val="fr-FR"/>
        </w:rPr>
        <w:t xml:space="preserve"> </w:t>
      </w:r>
      <w:proofErr w:type="spellStart"/>
      <w:r w:rsidRPr="00EF7F23">
        <w:rPr>
          <w:lang w:val="fr-FR"/>
        </w:rPr>
        <w:t>mixto</w:t>
      </w:r>
      <w:proofErr w:type="spellEnd"/>
      <w:r w:rsidRPr="00EF7F23">
        <w:rPr>
          <w:lang w:val="fr-FR"/>
        </w:rPr>
        <w:t xml:space="preserve"> </w:t>
      </w:r>
      <w:proofErr w:type="spellStart"/>
      <w:r w:rsidRPr="00EF7F23">
        <w:rPr>
          <w:lang w:val="fr-FR"/>
        </w:rPr>
        <w:t>ansioso-depresivo</w:t>
      </w:r>
      <w:proofErr w:type="spellEnd"/>
      <w:r w:rsidRPr="00EF7F23">
        <w:rPr>
          <w:lang w:val="fr-FR"/>
        </w:rPr>
        <w:t xml:space="preserve"> </w:t>
      </w:r>
      <w:r w:rsidRPr="00EF7F23">
        <w:rPr>
          <w:lang w:val="fr-FR"/>
        </w:rPr>
        <w:lastRenderedPageBreak/>
        <w:t xml:space="preserve">y </w:t>
      </w:r>
      <w:proofErr w:type="spellStart"/>
      <w:r w:rsidRPr="00EF7F23">
        <w:rPr>
          <w:lang w:val="fr-FR"/>
        </w:rPr>
        <w:t>adaptativo</w:t>
      </w:r>
      <w:proofErr w:type="spellEnd"/>
      <w:r w:rsidRPr="00EF7F23">
        <w:rPr>
          <w:lang w:val="fr-FR"/>
        </w:rPr>
        <w:t xml:space="preserve"> en el </w:t>
      </w:r>
      <w:proofErr w:type="spellStart"/>
      <w:r w:rsidRPr="00EF7F23">
        <w:rPr>
          <w:lang w:val="fr-FR"/>
        </w:rPr>
        <w:t>contexto</w:t>
      </w:r>
      <w:proofErr w:type="spellEnd"/>
      <w:r w:rsidRPr="00EF7F23">
        <w:rPr>
          <w:lang w:val="fr-FR"/>
        </w:rPr>
        <w:t xml:space="preserve"> </w:t>
      </w:r>
      <w:proofErr w:type="spellStart"/>
      <w:proofErr w:type="gramStart"/>
      <w:r w:rsidRPr="00EF7F23">
        <w:rPr>
          <w:lang w:val="fr-FR"/>
        </w:rPr>
        <w:t>medicolegal</w:t>
      </w:r>
      <w:proofErr w:type="spellEnd"/>
      <w:r w:rsidRPr="00EF7F23">
        <w:rPr>
          <w:lang w:val="fr-FR"/>
        </w:rPr>
        <w:t>:</w:t>
      </w:r>
      <w:proofErr w:type="gramEnd"/>
      <w:r w:rsidRPr="00EF7F23">
        <w:rPr>
          <w:lang w:val="fr-FR"/>
        </w:rPr>
        <w:t xml:space="preserve"> Un </w:t>
      </w:r>
      <w:proofErr w:type="spellStart"/>
      <w:r w:rsidRPr="00EF7F23">
        <w:rPr>
          <w:lang w:val="fr-FR"/>
        </w:rPr>
        <w:t>estudio</w:t>
      </w:r>
      <w:proofErr w:type="spellEnd"/>
      <w:r w:rsidRPr="00EF7F23">
        <w:rPr>
          <w:lang w:val="fr-FR"/>
        </w:rPr>
        <w:t xml:space="preserve"> </w:t>
      </w:r>
      <w:proofErr w:type="spellStart"/>
      <w:r w:rsidRPr="00EF7F23">
        <w:rPr>
          <w:lang w:val="fr-FR"/>
        </w:rPr>
        <w:t>preliminar</w:t>
      </w:r>
      <w:proofErr w:type="spellEnd"/>
      <w:r w:rsidRPr="00EF7F23">
        <w:rPr>
          <w:lang w:val="fr-FR"/>
        </w:rPr>
        <w:t xml:space="preserve"> [</w:t>
      </w:r>
      <w:proofErr w:type="spellStart"/>
      <w:r w:rsidRPr="00EF7F23">
        <w:rPr>
          <w:lang w:val="fr-FR"/>
        </w:rPr>
        <w:t>Symptom</w:t>
      </w:r>
      <w:proofErr w:type="spellEnd"/>
      <w:r w:rsidRPr="00EF7F23">
        <w:rPr>
          <w:lang w:val="fr-FR"/>
        </w:rPr>
        <w:t xml:space="preserve"> </w:t>
      </w:r>
      <w:proofErr w:type="spellStart"/>
      <w:r w:rsidRPr="00EF7F23">
        <w:rPr>
          <w:lang w:val="fr-FR"/>
        </w:rPr>
        <w:t>exaggeration</w:t>
      </w:r>
      <w:proofErr w:type="spellEnd"/>
      <w:r w:rsidRPr="00EF7F23">
        <w:rPr>
          <w:lang w:val="fr-FR"/>
        </w:rPr>
        <w:t xml:space="preserve"> </w:t>
      </w:r>
      <w:proofErr w:type="spellStart"/>
      <w:r w:rsidRPr="00EF7F23">
        <w:rPr>
          <w:lang w:val="fr-FR"/>
        </w:rPr>
        <w:t>detection</w:t>
      </w:r>
      <w:proofErr w:type="spellEnd"/>
      <w:r w:rsidRPr="00EF7F23">
        <w:rPr>
          <w:lang w:val="fr-FR"/>
        </w:rPr>
        <w:t xml:space="preserve"> by the SIMS and the MMPI-2-RF in patients </w:t>
      </w:r>
      <w:proofErr w:type="spellStart"/>
      <w:r w:rsidRPr="00EF7F23">
        <w:rPr>
          <w:lang w:val="fr-FR"/>
        </w:rPr>
        <w:t>diagnosed</w:t>
      </w:r>
      <w:proofErr w:type="spellEnd"/>
      <w:r w:rsidRPr="00EF7F23">
        <w:rPr>
          <w:lang w:val="fr-FR"/>
        </w:rPr>
        <w:t xml:space="preserve"> of mixed </w:t>
      </w:r>
      <w:proofErr w:type="spellStart"/>
      <w:r w:rsidRPr="00EF7F23">
        <w:rPr>
          <w:lang w:val="fr-FR"/>
        </w:rPr>
        <w:t>anxiety-depressive</w:t>
      </w:r>
      <w:proofErr w:type="spellEnd"/>
      <w:r w:rsidRPr="00EF7F23">
        <w:rPr>
          <w:lang w:val="fr-FR"/>
        </w:rPr>
        <w:t xml:space="preserve"> </w:t>
      </w:r>
      <w:proofErr w:type="spellStart"/>
      <w:r w:rsidRPr="00EF7F23">
        <w:rPr>
          <w:lang w:val="fr-FR"/>
        </w:rPr>
        <w:t>disorder</w:t>
      </w:r>
      <w:proofErr w:type="spellEnd"/>
      <w:r w:rsidRPr="00EF7F23">
        <w:rPr>
          <w:lang w:val="fr-FR"/>
        </w:rPr>
        <w:t xml:space="preserve"> and </w:t>
      </w:r>
      <w:proofErr w:type="spellStart"/>
      <w:r w:rsidRPr="00EF7F23">
        <w:rPr>
          <w:lang w:val="fr-FR"/>
        </w:rPr>
        <w:t>adjustment</w:t>
      </w:r>
      <w:proofErr w:type="spellEnd"/>
      <w:r w:rsidRPr="00EF7F23">
        <w:rPr>
          <w:lang w:val="fr-FR"/>
        </w:rPr>
        <w:t xml:space="preserve"> </w:t>
      </w:r>
      <w:proofErr w:type="spellStart"/>
      <w:r w:rsidRPr="00EF7F23">
        <w:rPr>
          <w:lang w:val="fr-FR"/>
        </w:rPr>
        <w:t>disorder</w:t>
      </w:r>
      <w:proofErr w:type="spellEnd"/>
      <w:r w:rsidRPr="00EF7F23">
        <w:rPr>
          <w:lang w:val="fr-FR"/>
        </w:rPr>
        <w:t xml:space="preserve"> in the </w:t>
      </w:r>
      <w:proofErr w:type="spellStart"/>
      <w:r w:rsidRPr="00EF7F23">
        <w:rPr>
          <w:lang w:val="fr-FR"/>
        </w:rPr>
        <w:t>medico-legal</w:t>
      </w:r>
      <w:proofErr w:type="spellEnd"/>
      <w:r w:rsidRPr="00EF7F23">
        <w:rPr>
          <w:lang w:val="fr-FR"/>
        </w:rPr>
        <w:t xml:space="preserve"> </w:t>
      </w:r>
      <w:proofErr w:type="spellStart"/>
      <w:r w:rsidRPr="00EF7F23">
        <w:rPr>
          <w:lang w:val="fr-FR"/>
        </w:rPr>
        <w:t>context</w:t>
      </w:r>
      <w:proofErr w:type="spellEnd"/>
      <w:r w:rsidRPr="00EF7F23">
        <w:rPr>
          <w:lang w:val="fr-FR"/>
        </w:rPr>
        <w:t xml:space="preserve">: A </w:t>
      </w:r>
      <w:proofErr w:type="spellStart"/>
      <w:r w:rsidRPr="00EF7F23">
        <w:rPr>
          <w:lang w:val="fr-FR"/>
        </w:rPr>
        <w:t>preliminary</w:t>
      </w:r>
      <w:proofErr w:type="spellEnd"/>
      <w:r w:rsidRPr="00EF7F23">
        <w:rPr>
          <w:lang w:val="fr-FR"/>
        </w:rPr>
        <w:t xml:space="preserve"> </w:t>
      </w:r>
      <w:proofErr w:type="spellStart"/>
      <w:r w:rsidRPr="00EF7F23">
        <w:rPr>
          <w:lang w:val="fr-FR"/>
        </w:rPr>
        <w:t>study</w:t>
      </w:r>
      <w:proofErr w:type="spellEnd"/>
      <w:r w:rsidRPr="00EF7F23">
        <w:rPr>
          <w:lang w:val="fr-FR"/>
        </w:rPr>
        <w:t xml:space="preserve">]. </w:t>
      </w:r>
      <w:proofErr w:type="spellStart"/>
      <w:r w:rsidRPr="00EF7F23">
        <w:rPr>
          <w:rStyle w:val="Emphasis"/>
          <w:lang w:val="fr-FR"/>
        </w:rPr>
        <w:t>Clínica</w:t>
      </w:r>
      <w:proofErr w:type="spellEnd"/>
      <w:r w:rsidRPr="00EF7F23">
        <w:rPr>
          <w:rStyle w:val="Emphasis"/>
          <w:lang w:val="fr-FR"/>
        </w:rPr>
        <w:t xml:space="preserve"> y </w:t>
      </w:r>
      <w:proofErr w:type="spellStart"/>
      <w:r w:rsidRPr="00EF7F23">
        <w:rPr>
          <w:rStyle w:val="Emphasis"/>
          <w:lang w:val="fr-FR"/>
        </w:rPr>
        <w:t>Salud</w:t>
      </w:r>
      <w:proofErr w:type="spellEnd"/>
      <w:r w:rsidRPr="00EF7F23">
        <w:rPr>
          <w:rStyle w:val="Emphasis"/>
          <w:lang w:val="fr-FR"/>
        </w:rPr>
        <w:t>, 24</w:t>
      </w:r>
      <w:r w:rsidR="00371660" w:rsidRPr="00690948">
        <w:rPr>
          <w:rStyle w:val="Emphasis"/>
          <w:i w:val="0"/>
          <w:lang w:val="fr-FR"/>
        </w:rPr>
        <w:t>(3)</w:t>
      </w:r>
      <w:r w:rsidRPr="00130077">
        <w:rPr>
          <w:lang w:val="fr-FR"/>
        </w:rPr>
        <w:t>,</w:t>
      </w:r>
      <w:r w:rsidRPr="00EF7F23">
        <w:rPr>
          <w:lang w:val="fr-FR"/>
        </w:rPr>
        <w:t xml:space="preserve"> 177</w:t>
      </w:r>
      <w:r w:rsidR="00547DBF">
        <w:rPr>
          <w:iCs/>
        </w:rPr>
        <w:t>–</w:t>
      </w:r>
      <w:r w:rsidRPr="00EF7F23">
        <w:rPr>
          <w:lang w:val="fr-FR"/>
        </w:rPr>
        <w:t xml:space="preserve">183. </w:t>
      </w:r>
      <w:hyperlink r:id="rId96" w:history="1">
        <w:r w:rsidR="00C10D2C" w:rsidRPr="00C10D2C">
          <w:rPr>
            <w:rStyle w:val="Hyperlink"/>
            <w:lang w:val="fr-FR"/>
          </w:rPr>
          <w:t>https://doi.org/10.1016/S1130-5274(13)70019-7</w:t>
        </w:r>
      </w:hyperlink>
    </w:p>
    <w:p w14:paraId="0DBF43E4" w14:textId="155719C4" w:rsidR="0000318D" w:rsidRPr="009B6012" w:rsidRDefault="0000318D" w:rsidP="00690948">
      <w:pPr>
        <w:spacing w:before="100" w:beforeAutospacing="1" w:after="100" w:afterAutospacing="1"/>
        <w:ind w:left="540" w:hanging="540"/>
      </w:pPr>
      <w:proofErr w:type="spellStart"/>
      <w:r w:rsidRPr="00EF7F23">
        <w:rPr>
          <w:lang w:val="fr-FR"/>
        </w:rPr>
        <w:t>Bodapati</w:t>
      </w:r>
      <w:proofErr w:type="spellEnd"/>
      <w:r w:rsidRPr="00EF7F23">
        <w:rPr>
          <w:lang w:val="fr-FR"/>
        </w:rPr>
        <w:t>, A.</w:t>
      </w:r>
      <w:r w:rsidR="0087421C" w:rsidRPr="00EF7F23">
        <w:rPr>
          <w:lang w:val="fr-FR"/>
        </w:rPr>
        <w:t xml:space="preserve"> </w:t>
      </w:r>
      <w:r w:rsidRPr="00EF7F23">
        <w:rPr>
          <w:lang w:val="fr-FR"/>
        </w:rPr>
        <w:t>S., Combs, H.</w:t>
      </w:r>
      <w:r w:rsidR="0087421C" w:rsidRPr="00EF7F23">
        <w:rPr>
          <w:lang w:val="fr-FR"/>
        </w:rPr>
        <w:t xml:space="preserve"> </w:t>
      </w:r>
      <w:r w:rsidRPr="00EF7F23">
        <w:rPr>
          <w:lang w:val="fr-FR"/>
        </w:rPr>
        <w:t xml:space="preserve">L., </w:t>
      </w:r>
      <w:proofErr w:type="spellStart"/>
      <w:r w:rsidRPr="00EF7F23">
        <w:rPr>
          <w:lang w:val="fr-FR"/>
        </w:rPr>
        <w:t>Pastorek</w:t>
      </w:r>
      <w:proofErr w:type="spellEnd"/>
      <w:r w:rsidRPr="00EF7F23">
        <w:rPr>
          <w:lang w:val="fr-FR"/>
        </w:rPr>
        <w:t>, N.</w:t>
      </w:r>
      <w:r w:rsidR="0087421C" w:rsidRPr="00EF7F23">
        <w:rPr>
          <w:lang w:val="fr-FR"/>
        </w:rPr>
        <w:t xml:space="preserve"> </w:t>
      </w:r>
      <w:r w:rsidRPr="00EF7F23">
        <w:rPr>
          <w:lang w:val="fr-FR"/>
        </w:rPr>
        <w:t xml:space="preserve">J., Miller, B., </w:t>
      </w:r>
      <w:proofErr w:type="spellStart"/>
      <w:r w:rsidRPr="00EF7F23">
        <w:rPr>
          <w:lang w:val="fr-FR"/>
        </w:rPr>
        <w:t>Troyanskaya</w:t>
      </w:r>
      <w:proofErr w:type="spellEnd"/>
      <w:r w:rsidRPr="00EF7F23">
        <w:rPr>
          <w:lang w:val="fr-FR"/>
        </w:rPr>
        <w:t xml:space="preserve">, M., </w:t>
      </w:r>
      <w:proofErr w:type="spellStart"/>
      <w:r w:rsidRPr="00EF7F23">
        <w:rPr>
          <w:lang w:val="fr-FR"/>
        </w:rPr>
        <w:t>Romesser</w:t>
      </w:r>
      <w:proofErr w:type="spellEnd"/>
      <w:r w:rsidRPr="00EF7F23">
        <w:rPr>
          <w:lang w:val="fr-FR"/>
        </w:rPr>
        <w:t xml:space="preserve">, J., Sim, A., &amp; </w:t>
      </w:r>
      <w:proofErr w:type="spellStart"/>
      <w:r w:rsidRPr="00EF7F23">
        <w:rPr>
          <w:lang w:val="fr-FR"/>
        </w:rPr>
        <w:t>Linck</w:t>
      </w:r>
      <w:proofErr w:type="spellEnd"/>
      <w:r w:rsidRPr="00EF7F23">
        <w:rPr>
          <w:lang w:val="fr-FR"/>
        </w:rPr>
        <w:t>, J. (201</w:t>
      </w:r>
      <w:r w:rsidR="00D87714">
        <w:rPr>
          <w:lang w:val="fr-FR"/>
        </w:rPr>
        <w:t>9</w:t>
      </w:r>
      <w:r w:rsidRPr="00EF7F23">
        <w:rPr>
          <w:lang w:val="fr-FR"/>
        </w:rPr>
        <w:t xml:space="preserve">). </w:t>
      </w:r>
      <w:r w:rsidRPr="009B6012">
        <w:t xml:space="preserve">Detection of symptom over-reporting on the Neurobehavioral Symptom Inventory in OEF/OIF/OND veterans with history of mild TBI. </w:t>
      </w:r>
      <w:r w:rsidRPr="009B6012">
        <w:rPr>
          <w:i/>
        </w:rPr>
        <w:t>The Clinical Neuropsychologist</w:t>
      </w:r>
      <w:r w:rsidR="000E4979" w:rsidRPr="009B6012">
        <w:rPr>
          <w:i/>
        </w:rPr>
        <w:t>, 33</w:t>
      </w:r>
      <w:r w:rsidR="00D122B5" w:rsidRPr="00690948">
        <w:t>(3)</w:t>
      </w:r>
      <w:r w:rsidR="000E4979" w:rsidRPr="00E51915">
        <w:t>,</w:t>
      </w:r>
      <w:r w:rsidR="000E4979" w:rsidRPr="009B6012">
        <w:t xml:space="preserve"> 539</w:t>
      </w:r>
      <w:r w:rsidR="00547DBF">
        <w:rPr>
          <w:iCs/>
        </w:rPr>
        <w:t>–</w:t>
      </w:r>
      <w:r w:rsidR="000E4979" w:rsidRPr="009B6012">
        <w:t>556</w:t>
      </w:r>
      <w:r w:rsidRPr="009B6012">
        <w:t xml:space="preserve">. </w:t>
      </w:r>
      <w:hyperlink r:id="rId97" w:history="1">
        <w:r w:rsidR="00A01367" w:rsidRPr="00A01367">
          <w:rPr>
            <w:rStyle w:val="Hyperlink"/>
          </w:rPr>
          <w:t>https://doi.org/</w:t>
        </w:r>
        <w:r w:rsidRPr="00690948">
          <w:rPr>
            <w:rStyle w:val="Hyperlink"/>
          </w:rPr>
          <w:t>10.1080/13854046.2018.1482003</w:t>
        </w:r>
      </w:hyperlink>
    </w:p>
    <w:p w14:paraId="15208B18" w14:textId="77777777" w:rsidR="00F35A09" w:rsidRPr="00E424B7" w:rsidRDefault="00F35A09" w:rsidP="00F35A09">
      <w:pPr>
        <w:tabs>
          <w:tab w:val="left" w:pos="5760"/>
        </w:tabs>
        <w:spacing w:before="100" w:beforeAutospacing="1" w:after="100" w:afterAutospacing="1"/>
        <w:ind w:left="540" w:hanging="540"/>
      </w:pPr>
      <w:r>
        <w:t xml:space="preserve">Bopp, L. L., </w:t>
      </w:r>
      <w:proofErr w:type="spellStart"/>
      <w:r>
        <w:t>Aparcero</w:t>
      </w:r>
      <w:proofErr w:type="spellEnd"/>
      <w:r>
        <w:t xml:space="preserve">, M., &amp; Rosenfeld, B. (2022). Detecting symptom exaggeration and minimization using translated versions of the MMPI-2 and MMPI-2-RF: A systematic review and preliminary meta-analysis. </w:t>
      </w:r>
      <w:r>
        <w:rPr>
          <w:i/>
        </w:rPr>
        <w:t>Law and Human Behavior</w:t>
      </w:r>
      <w:r w:rsidRPr="008F110C">
        <w:rPr>
          <w:iCs/>
        </w:rPr>
        <w:t>,</w:t>
      </w:r>
      <w:r>
        <w:rPr>
          <w:i/>
        </w:rPr>
        <w:t xml:space="preserve"> 46</w:t>
      </w:r>
      <w:r>
        <w:t>(1), 81</w:t>
      </w:r>
      <w:r>
        <w:rPr>
          <w:iCs/>
        </w:rPr>
        <w:t>–</w:t>
      </w:r>
      <w:r>
        <w:t xml:space="preserve">97. </w:t>
      </w:r>
      <w:hyperlink r:id="rId98" w:history="1">
        <w:r w:rsidRPr="00E424B7">
          <w:rPr>
            <w:rStyle w:val="Hyperlink"/>
          </w:rPr>
          <w:t>https://doi.org/10.1037/lhb0000469</w:t>
        </w:r>
      </w:hyperlink>
    </w:p>
    <w:p w14:paraId="7D9C43E9" w14:textId="59E0E43E" w:rsidR="00F35B4E" w:rsidRPr="009B6012" w:rsidRDefault="00F35B4E" w:rsidP="00690948">
      <w:pPr>
        <w:tabs>
          <w:tab w:val="left" w:pos="5760"/>
        </w:tabs>
        <w:spacing w:before="100" w:beforeAutospacing="1" w:after="100" w:afterAutospacing="1"/>
        <w:ind w:left="540" w:hanging="540"/>
      </w:pPr>
      <w:bookmarkStart w:id="5" w:name="_Hlk119502402"/>
      <w:r w:rsidRPr="00020C1F">
        <w:t>Bridges, S.</w:t>
      </w:r>
      <w:r w:rsidR="001E26E5" w:rsidRPr="00020C1F">
        <w:t xml:space="preserve"> </w:t>
      </w:r>
      <w:r w:rsidRPr="00020C1F">
        <w:t>A., &amp; Baum, L.</w:t>
      </w:r>
      <w:r w:rsidR="001E26E5" w:rsidRPr="00020C1F">
        <w:t xml:space="preserve"> </w:t>
      </w:r>
      <w:r w:rsidRPr="00020C1F">
        <w:t xml:space="preserve">J. (2013). An examination of MMPI-2-RF L-r </w:t>
      </w:r>
      <w:r w:rsidR="001F5C3D" w:rsidRPr="00020C1F">
        <w:t>S</w:t>
      </w:r>
      <w:r w:rsidRPr="00020C1F">
        <w:t>cale in an</w:t>
      </w:r>
      <w:r w:rsidRPr="009B6012">
        <w:t xml:space="preserve"> outpatient protestant sample. </w:t>
      </w:r>
      <w:r w:rsidRPr="009B6012">
        <w:rPr>
          <w:i/>
        </w:rPr>
        <w:t>Journal of Psychology and Christianity</w:t>
      </w:r>
      <w:r w:rsidRPr="009B6012">
        <w:t xml:space="preserve">, </w:t>
      </w:r>
      <w:r w:rsidRPr="009B6012">
        <w:rPr>
          <w:i/>
        </w:rPr>
        <w:t>32</w:t>
      </w:r>
      <w:r w:rsidRPr="009B6012">
        <w:t>, 115</w:t>
      </w:r>
      <w:r w:rsidR="00547DBF">
        <w:rPr>
          <w:iCs/>
        </w:rPr>
        <w:t>–</w:t>
      </w:r>
      <w:r w:rsidRPr="009B6012">
        <w:t>123.</w:t>
      </w:r>
    </w:p>
    <w:bookmarkEnd w:id="5"/>
    <w:p w14:paraId="6EE649C9" w14:textId="75643F1C" w:rsidR="00040CBB" w:rsidRPr="009B6012" w:rsidRDefault="009C7E9B" w:rsidP="00690948">
      <w:pPr>
        <w:spacing w:before="100" w:beforeAutospacing="1" w:after="100" w:afterAutospacing="1"/>
        <w:ind w:left="540" w:hanging="540"/>
        <w:rPr>
          <w:rFonts w:ascii="Arial" w:hAnsi="Arial" w:cs="Arial"/>
          <w:color w:val="333333"/>
          <w:sz w:val="20"/>
          <w:szCs w:val="20"/>
        </w:rPr>
      </w:pPr>
      <w:r w:rsidRPr="009B6012">
        <w:rPr>
          <w:color w:val="222222"/>
          <w:shd w:val="clear" w:color="auto" w:fill="FFFFFF"/>
        </w:rPr>
        <w:t>Brown, T.</w:t>
      </w:r>
      <w:r w:rsidR="00FD0194" w:rsidRPr="009B6012">
        <w:rPr>
          <w:color w:val="222222"/>
          <w:shd w:val="clear" w:color="auto" w:fill="FFFFFF"/>
        </w:rPr>
        <w:t xml:space="preserve"> </w:t>
      </w:r>
      <w:r w:rsidRPr="009B6012">
        <w:rPr>
          <w:color w:val="222222"/>
          <w:shd w:val="clear" w:color="auto" w:fill="FFFFFF"/>
        </w:rPr>
        <w:t>A., &amp; Sellbom, M. (</w:t>
      </w:r>
      <w:r w:rsidR="00040CBB" w:rsidRPr="009B6012">
        <w:rPr>
          <w:color w:val="222222"/>
          <w:shd w:val="clear" w:color="auto" w:fill="FFFFFF"/>
        </w:rPr>
        <w:t>20</w:t>
      </w:r>
      <w:r w:rsidR="002B1234">
        <w:rPr>
          <w:color w:val="222222"/>
          <w:shd w:val="clear" w:color="auto" w:fill="FFFFFF"/>
        </w:rPr>
        <w:t>20</w:t>
      </w:r>
      <w:r w:rsidRPr="009B6012">
        <w:rPr>
          <w:color w:val="222222"/>
          <w:shd w:val="clear" w:color="auto" w:fill="FFFFFF"/>
        </w:rPr>
        <w:t xml:space="preserve">). The utility of the MMPI-2-RF validity scales in detecting underreporting. </w:t>
      </w:r>
      <w:r w:rsidRPr="009B6012">
        <w:rPr>
          <w:i/>
          <w:color w:val="222222"/>
          <w:shd w:val="clear" w:color="auto" w:fill="FFFFFF"/>
        </w:rPr>
        <w:t>Journal of Personality Assessment</w:t>
      </w:r>
      <w:r w:rsidR="002B1234">
        <w:rPr>
          <w:color w:val="222222"/>
          <w:shd w:val="clear" w:color="auto" w:fill="FFFFFF"/>
        </w:rPr>
        <w:t xml:space="preserve">, </w:t>
      </w:r>
      <w:r w:rsidR="002B1234" w:rsidRPr="00690948">
        <w:rPr>
          <w:i/>
          <w:color w:val="222222"/>
          <w:shd w:val="clear" w:color="auto" w:fill="FFFFFF"/>
        </w:rPr>
        <w:t>102</w:t>
      </w:r>
      <w:r w:rsidR="00D122B5" w:rsidRPr="00690948">
        <w:rPr>
          <w:color w:val="222222"/>
          <w:shd w:val="clear" w:color="auto" w:fill="FFFFFF"/>
        </w:rPr>
        <w:t>(</w:t>
      </w:r>
      <w:r w:rsidR="00D122B5" w:rsidRPr="00E51915">
        <w:rPr>
          <w:color w:val="222222"/>
          <w:shd w:val="clear" w:color="auto" w:fill="FFFFFF"/>
        </w:rPr>
        <w:t>1)</w:t>
      </w:r>
      <w:r w:rsidR="002B1234" w:rsidRPr="00E51915">
        <w:rPr>
          <w:color w:val="222222"/>
          <w:shd w:val="clear" w:color="auto" w:fill="FFFFFF"/>
        </w:rPr>
        <w:t>,</w:t>
      </w:r>
      <w:r w:rsidR="002B1234">
        <w:rPr>
          <w:color w:val="222222"/>
          <w:shd w:val="clear" w:color="auto" w:fill="FFFFFF"/>
        </w:rPr>
        <w:t xml:space="preserve"> 66</w:t>
      </w:r>
      <w:r w:rsidR="00547DBF">
        <w:rPr>
          <w:iCs/>
        </w:rPr>
        <w:t>–</w:t>
      </w:r>
      <w:r w:rsidR="002B1234">
        <w:rPr>
          <w:color w:val="222222"/>
          <w:shd w:val="clear" w:color="auto" w:fill="FFFFFF"/>
        </w:rPr>
        <w:t>74.</w:t>
      </w:r>
      <w:r w:rsidRPr="009B6012">
        <w:rPr>
          <w:color w:val="222222"/>
          <w:shd w:val="clear" w:color="auto" w:fill="FFFFFF"/>
        </w:rPr>
        <w:t xml:space="preserve"> </w:t>
      </w:r>
      <w:hyperlink r:id="rId99" w:history="1">
        <w:r w:rsidR="00A01367" w:rsidRPr="00A01367">
          <w:rPr>
            <w:rStyle w:val="Hyperlink"/>
            <w:shd w:val="clear" w:color="auto" w:fill="FFFFFF"/>
          </w:rPr>
          <w:t>https://doi.org/</w:t>
        </w:r>
        <w:r w:rsidR="00040CBB" w:rsidRPr="00690948">
          <w:rPr>
            <w:rStyle w:val="Hyperlink"/>
            <w:szCs w:val="20"/>
          </w:rPr>
          <w:t>10.1080/00223891.2018.1539003</w:t>
        </w:r>
      </w:hyperlink>
    </w:p>
    <w:p w14:paraId="13A9A5E0" w14:textId="4F434212" w:rsidR="00241AB7" w:rsidRPr="009B6012" w:rsidRDefault="008E5F27" w:rsidP="00690948">
      <w:pPr>
        <w:spacing w:before="100" w:beforeAutospacing="1" w:after="100" w:afterAutospacing="1"/>
        <w:ind w:left="540" w:hanging="540"/>
        <w:rPr>
          <w:color w:val="222222"/>
          <w:shd w:val="clear" w:color="auto" w:fill="FFFFFF"/>
        </w:rPr>
      </w:pPr>
      <w:r w:rsidRPr="00690948">
        <w:rPr>
          <w:color w:val="222222"/>
          <w:shd w:val="clear" w:color="auto" w:fill="FFFFFF"/>
          <w:lang w:val="sv-SE"/>
        </w:rPr>
        <w:t>Burchett, D., Dragon, W. R., Smith Holbert, A. M., Tarescavage, A. M., Mattson, C. A., Handel, R. W., &amp; Ben-Porath, Y. S. (</w:t>
      </w:r>
      <w:r w:rsidR="00AF7A44" w:rsidRPr="00690948">
        <w:rPr>
          <w:color w:val="222222"/>
          <w:shd w:val="clear" w:color="auto" w:fill="FFFFFF"/>
          <w:lang w:val="sv-SE"/>
        </w:rPr>
        <w:t>201</w:t>
      </w:r>
      <w:r w:rsidR="00FB1C14" w:rsidRPr="00690948">
        <w:rPr>
          <w:color w:val="222222"/>
          <w:shd w:val="clear" w:color="auto" w:fill="FFFFFF"/>
          <w:lang w:val="sv-SE"/>
        </w:rPr>
        <w:t>6</w:t>
      </w:r>
      <w:r w:rsidRPr="00690948">
        <w:rPr>
          <w:color w:val="222222"/>
          <w:shd w:val="clear" w:color="auto" w:fill="FFFFFF"/>
          <w:lang w:val="sv-SE"/>
        </w:rPr>
        <w:t xml:space="preserve">). </w:t>
      </w:r>
      <w:r w:rsidR="00C37DC9">
        <w:rPr>
          <w:color w:val="222222"/>
          <w:shd w:val="clear" w:color="auto" w:fill="FFFFFF"/>
        </w:rPr>
        <w:t>“</w:t>
      </w:r>
      <w:r w:rsidRPr="009B6012">
        <w:rPr>
          <w:color w:val="222222"/>
          <w:shd w:val="clear" w:color="auto" w:fill="FFFFFF"/>
        </w:rPr>
        <w:t>False feigners</w:t>
      </w:r>
      <w:r w:rsidR="00C37DC9">
        <w:rPr>
          <w:color w:val="222222"/>
          <w:shd w:val="clear" w:color="auto" w:fill="FFFFFF"/>
        </w:rPr>
        <w:t>”</w:t>
      </w:r>
      <w:r w:rsidRPr="009B6012">
        <w:rPr>
          <w:color w:val="222222"/>
          <w:shd w:val="clear" w:color="auto" w:fill="FFFFFF"/>
        </w:rPr>
        <w:t>: Examining the impact of non-content-based invalid responding on the Minnesota Multiphasic Personality Inventory-2 Restructured Form content-based invalid responding indicators. </w:t>
      </w:r>
      <w:r w:rsidRPr="009B6012">
        <w:rPr>
          <w:i/>
          <w:iCs/>
          <w:color w:val="222222"/>
          <w:shd w:val="clear" w:color="auto" w:fill="FFFFFF"/>
        </w:rPr>
        <w:t>Psychological Assessment</w:t>
      </w:r>
      <w:r w:rsidR="00FB1C14" w:rsidRPr="009B6012">
        <w:rPr>
          <w:color w:val="222222"/>
          <w:shd w:val="clear" w:color="auto" w:fill="FFFFFF"/>
        </w:rPr>
        <w:t xml:space="preserve">, </w:t>
      </w:r>
      <w:r w:rsidR="00FB1C14" w:rsidRPr="009B6012">
        <w:rPr>
          <w:i/>
          <w:color w:val="222222"/>
          <w:shd w:val="clear" w:color="auto" w:fill="FFFFFF"/>
        </w:rPr>
        <w:t>28</w:t>
      </w:r>
      <w:r w:rsidR="00D122B5" w:rsidRPr="00690948">
        <w:rPr>
          <w:color w:val="222222"/>
          <w:shd w:val="clear" w:color="auto" w:fill="FFFFFF"/>
        </w:rPr>
        <w:t>(5)</w:t>
      </w:r>
      <w:r w:rsidR="00FB1C14" w:rsidRPr="00E51915">
        <w:rPr>
          <w:color w:val="222222"/>
          <w:shd w:val="clear" w:color="auto" w:fill="FFFFFF"/>
        </w:rPr>
        <w:t>,</w:t>
      </w:r>
      <w:r w:rsidR="00FB1C14" w:rsidRPr="009B6012">
        <w:rPr>
          <w:color w:val="222222"/>
          <w:shd w:val="clear" w:color="auto" w:fill="FFFFFF"/>
        </w:rPr>
        <w:t xml:space="preserve"> 458</w:t>
      </w:r>
      <w:r w:rsidR="00547DBF">
        <w:rPr>
          <w:iCs/>
        </w:rPr>
        <w:t>–</w:t>
      </w:r>
      <w:r w:rsidR="00FB1C14" w:rsidRPr="009B6012">
        <w:rPr>
          <w:color w:val="222222"/>
          <w:shd w:val="clear" w:color="auto" w:fill="FFFFFF"/>
        </w:rPr>
        <w:t>470.</w:t>
      </w:r>
      <w:r w:rsidR="00AF7A44" w:rsidRPr="009B6012">
        <w:rPr>
          <w:color w:val="222222"/>
          <w:shd w:val="clear" w:color="auto" w:fill="FFFFFF"/>
        </w:rPr>
        <w:t xml:space="preserve"> </w:t>
      </w:r>
      <w:hyperlink r:id="rId100" w:history="1">
        <w:r w:rsidR="00DF0F79" w:rsidRPr="00DF0F79">
          <w:rPr>
            <w:rStyle w:val="Hyperlink"/>
            <w:shd w:val="clear" w:color="auto" w:fill="FFFFFF"/>
          </w:rPr>
          <w:t>https://doi.org/</w:t>
        </w:r>
        <w:r w:rsidR="00AF7A44" w:rsidRPr="00690948">
          <w:rPr>
            <w:rStyle w:val="Hyperlink"/>
            <w:shd w:val="clear" w:color="auto" w:fill="FFFFFF"/>
          </w:rPr>
          <w:t>10.1037/pas0000205</w:t>
        </w:r>
      </w:hyperlink>
    </w:p>
    <w:p w14:paraId="6E4D2D9B" w14:textId="624A87E0" w:rsidR="00F603D9" w:rsidRPr="00DF0F79" w:rsidRDefault="00F603D9" w:rsidP="00690948">
      <w:pPr>
        <w:spacing w:before="100" w:beforeAutospacing="1" w:after="100" w:afterAutospacing="1"/>
        <w:ind w:left="540" w:hanging="540"/>
      </w:pPr>
      <w:r w:rsidRPr="009B6012">
        <w:t>Chmielewski, M., Zhu, J., Burchett, D., Bury, A.</w:t>
      </w:r>
      <w:r w:rsidR="000E4979" w:rsidRPr="009B6012">
        <w:t xml:space="preserve"> </w:t>
      </w:r>
      <w:r w:rsidRPr="009B6012">
        <w:t>S., &amp; Bagby, R.</w:t>
      </w:r>
      <w:r w:rsidR="007703C9" w:rsidRPr="009B6012">
        <w:t xml:space="preserve"> </w:t>
      </w:r>
      <w:r w:rsidRPr="009B6012">
        <w:t>M. (201</w:t>
      </w:r>
      <w:r w:rsidR="00FD3D1F" w:rsidRPr="009B6012">
        <w:t>7</w:t>
      </w:r>
      <w:r w:rsidRPr="009B6012">
        <w:t>). The comparative capacity of the Minnesota Multiphasic Personality Inventory-2 (MMPI-2) and MMPI-2 Restructured Form (MMPI-2-</w:t>
      </w:r>
      <w:r w:rsidR="00860376">
        <w:t>R</w:t>
      </w:r>
      <w:r w:rsidRPr="009B6012">
        <w:t xml:space="preserve">F) validity scales to detect malingering in a disability claimant sample. </w:t>
      </w:r>
      <w:r w:rsidRPr="00DF0F79">
        <w:rPr>
          <w:i/>
        </w:rPr>
        <w:t>Psychological Assessment</w:t>
      </w:r>
      <w:r w:rsidR="00FD3D1F" w:rsidRPr="00DF0F79">
        <w:t>,</w:t>
      </w:r>
      <w:r w:rsidR="003B38D7" w:rsidRPr="00DF0F79">
        <w:t xml:space="preserve"> </w:t>
      </w:r>
      <w:r w:rsidR="00FD3D1F" w:rsidRPr="00DF0F79">
        <w:rPr>
          <w:i/>
        </w:rPr>
        <w:t>29</w:t>
      </w:r>
      <w:r w:rsidR="00D122B5" w:rsidRPr="00690948">
        <w:t>(2)</w:t>
      </w:r>
      <w:r w:rsidR="00FD3D1F" w:rsidRPr="00E51915">
        <w:t>,</w:t>
      </w:r>
      <w:r w:rsidR="00FD3D1F" w:rsidRPr="00DF0F79">
        <w:t xml:space="preserve"> 199</w:t>
      </w:r>
      <w:r w:rsidR="00547DBF">
        <w:rPr>
          <w:iCs/>
        </w:rPr>
        <w:t>–</w:t>
      </w:r>
      <w:r w:rsidR="00FD3D1F" w:rsidRPr="00DF0F79">
        <w:t xml:space="preserve">208. </w:t>
      </w:r>
      <w:hyperlink r:id="rId101" w:history="1">
        <w:r w:rsidR="005744CF" w:rsidRPr="00E64F20">
          <w:rPr>
            <w:rStyle w:val="Hyperlink"/>
          </w:rPr>
          <w:t>https://doi.</w:t>
        </w:r>
        <w:r w:rsidR="005744CF" w:rsidRPr="00885B6D">
          <w:rPr>
            <w:rStyle w:val="Hyperlink"/>
          </w:rPr>
          <w:t>org/10</w:t>
        </w:r>
        <w:r w:rsidR="005744CF" w:rsidRPr="00E64F20">
          <w:rPr>
            <w:rStyle w:val="Hyperlink"/>
          </w:rPr>
          <w:t>.1037/pas0000328</w:t>
        </w:r>
      </w:hyperlink>
    </w:p>
    <w:p w14:paraId="21DB8C18" w14:textId="604B8652" w:rsidR="00C221F5" w:rsidRPr="009B6012" w:rsidRDefault="00C221F5" w:rsidP="00690948">
      <w:pPr>
        <w:spacing w:before="100" w:beforeAutospacing="1" w:after="100" w:afterAutospacing="1"/>
        <w:ind w:left="540" w:hanging="540"/>
      </w:pPr>
      <w:r w:rsidRPr="00DF0F79">
        <w:t>Cook, C.</w:t>
      </w:r>
      <w:r w:rsidR="00E33306" w:rsidRPr="00DF0F79">
        <w:t xml:space="preserve"> </w:t>
      </w:r>
      <w:r w:rsidRPr="00DF0F79">
        <w:t xml:space="preserve">M., Bolinger, E., &amp; Suhr, J. (2016). </w:t>
      </w:r>
      <w:r w:rsidRPr="009B6012">
        <w:t xml:space="preserve">Further validation of the Conner’s Adult Attention Deficit/Hyperactivity </w:t>
      </w:r>
      <w:r w:rsidR="007E7D7D">
        <w:t xml:space="preserve">Rating Scale Infrequency </w:t>
      </w:r>
      <w:r w:rsidRPr="009B6012">
        <w:t xml:space="preserve">Index (CII) for detection of non-credible report of </w:t>
      </w:r>
      <w:r w:rsidR="007E7D7D">
        <w:t>a</w:t>
      </w:r>
      <w:r w:rsidRPr="009B6012">
        <w:t xml:space="preserve">ttention </w:t>
      </w:r>
      <w:r w:rsidR="007E7D7D">
        <w:t>d</w:t>
      </w:r>
      <w:r w:rsidRPr="009B6012">
        <w:t>eficit/</w:t>
      </w:r>
      <w:r w:rsidR="007E7D7D">
        <w:t>h</w:t>
      </w:r>
      <w:r w:rsidRPr="009B6012">
        <w:t xml:space="preserve">yperactivity </w:t>
      </w:r>
      <w:r w:rsidR="007E7D7D">
        <w:t>d</w:t>
      </w:r>
      <w:r w:rsidRPr="009B6012">
        <w:t xml:space="preserve">isorder symptoms. </w:t>
      </w:r>
      <w:r w:rsidRPr="009B6012">
        <w:rPr>
          <w:i/>
        </w:rPr>
        <w:t>Archives of Clinical Neuropsychology</w:t>
      </w:r>
      <w:r w:rsidRPr="009B6012">
        <w:t xml:space="preserve">, </w:t>
      </w:r>
      <w:r w:rsidRPr="009B6012">
        <w:rPr>
          <w:i/>
        </w:rPr>
        <w:t>31</w:t>
      </w:r>
      <w:r w:rsidR="00D122B5" w:rsidRPr="00690948">
        <w:t>(4)</w:t>
      </w:r>
      <w:r w:rsidRPr="00E51915">
        <w:t xml:space="preserve">, </w:t>
      </w:r>
      <w:r w:rsidRPr="009B6012">
        <w:t>358</w:t>
      </w:r>
      <w:r w:rsidR="00547DBF">
        <w:rPr>
          <w:iCs/>
        </w:rPr>
        <w:t>–</w:t>
      </w:r>
      <w:r w:rsidRPr="009B6012">
        <w:t xml:space="preserve">364. </w:t>
      </w:r>
      <w:hyperlink r:id="rId102" w:history="1">
        <w:r w:rsidR="00DF0F79" w:rsidRPr="00DF0F79">
          <w:rPr>
            <w:rStyle w:val="Hyperlink"/>
          </w:rPr>
          <w:t>https://doi.org/</w:t>
        </w:r>
        <w:r w:rsidRPr="00DF0F79">
          <w:rPr>
            <w:rStyle w:val="Hyperlink"/>
          </w:rPr>
          <w:t>1</w:t>
        </w:r>
        <w:r w:rsidRPr="00DF0F79">
          <w:rPr>
            <w:rStyle w:val="Hyperlink"/>
            <w:shd w:val="clear" w:color="auto" w:fill="FFFFFF"/>
          </w:rPr>
          <w:t>0.1093/arclin/acw015</w:t>
        </w:r>
      </w:hyperlink>
    </w:p>
    <w:p w14:paraId="7E9A4710" w14:textId="4C6CF1D9" w:rsidR="00600795" w:rsidRPr="009B6012" w:rsidRDefault="00600795" w:rsidP="00690948">
      <w:pPr>
        <w:spacing w:before="100" w:beforeAutospacing="1" w:after="100" w:afterAutospacing="1"/>
        <w:ind w:left="540" w:hanging="540"/>
      </w:pPr>
      <w:r w:rsidRPr="00861975">
        <w:t>Crighton, A.</w:t>
      </w:r>
      <w:r w:rsidR="00F1242A" w:rsidRPr="00861975">
        <w:t xml:space="preserve"> </w:t>
      </w:r>
      <w:r w:rsidRPr="00861975">
        <w:t>H., Marek, R.</w:t>
      </w:r>
      <w:r w:rsidR="00F1242A" w:rsidRPr="00861975">
        <w:t xml:space="preserve"> </w:t>
      </w:r>
      <w:r w:rsidRPr="00861975">
        <w:t>J., Dragon, W.</w:t>
      </w:r>
      <w:r w:rsidR="00F1242A" w:rsidRPr="00861975">
        <w:t xml:space="preserve"> </w:t>
      </w:r>
      <w:r w:rsidRPr="00861975">
        <w:t>R., &amp; Ben-Porath, Y.</w:t>
      </w:r>
      <w:r w:rsidR="00F1242A" w:rsidRPr="00861975">
        <w:t xml:space="preserve"> </w:t>
      </w:r>
      <w:r w:rsidRPr="00861975">
        <w:t>S. (</w:t>
      </w:r>
      <w:r w:rsidR="00375F00" w:rsidRPr="00861975">
        <w:t>201</w:t>
      </w:r>
      <w:r w:rsidR="002B2C24" w:rsidRPr="00861975">
        <w:t>7</w:t>
      </w:r>
      <w:r w:rsidRPr="00861975">
        <w:t>). Utility of the MMPI-2-RF Validity Scales in the detection of simulated underreporting: Implications of</w:t>
      </w:r>
      <w:r w:rsidRPr="009B6012">
        <w:t xml:space="preserve"> incorporating a manipulation check. </w:t>
      </w:r>
      <w:r w:rsidRPr="009B6012">
        <w:rPr>
          <w:i/>
        </w:rPr>
        <w:t>Assessment</w:t>
      </w:r>
      <w:r w:rsidR="002B2C24" w:rsidRPr="009B6012">
        <w:t xml:space="preserve">, </w:t>
      </w:r>
      <w:r w:rsidR="002B2C24" w:rsidRPr="009B6012">
        <w:rPr>
          <w:i/>
        </w:rPr>
        <w:t>24</w:t>
      </w:r>
      <w:r w:rsidR="00D122B5" w:rsidRPr="00690948">
        <w:t>(7)</w:t>
      </w:r>
      <w:r w:rsidR="002B2C24" w:rsidRPr="00E51915">
        <w:t>,</w:t>
      </w:r>
      <w:r w:rsidR="002B2C24" w:rsidRPr="009B6012">
        <w:t xml:space="preserve"> 853</w:t>
      </w:r>
      <w:r w:rsidR="00547DBF">
        <w:rPr>
          <w:iCs/>
        </w:rPr>
        <w:t>–</w:t>
      </w:r>
      <w:r w:rsidR="002B2C24" w:rsidRPr="009B6012">
        <w:t xml:space="preserve">864. </w:t>
      </w:r>
      <w:hyperlink r:id="rId103" w:history="1">
        <w:r w:rsidR="00530B00" w:rsidRPr="00D122B5">
          <w:rPr>
            <w:rStyle w:val="Hyperlink"/>
          </w:rPr>
          <w:t>https://doi.org/10.1177/1073191115627011</w:t>
        </w:r>
      </w:hyperlink>
    </w:p>
    <w:p w14:paraId="7FA5228D" w14:textId="0A86E78E" w:rsidR="008203D8" w:rsidRPr="009B6012" w:rsidRDefault="008203D8" w:rsidP="00690948">
      <w:pPr>
        <w:spacing w:before="100" w:beforeAutospacing="1" w:after="100" w:afterAutospacing="1"/>
        <w:ind w:left="540" w:hanging="540"/>
      </w:pPr>
      <w:bookmarkStart w:id="6" w:name="_Hlk493440532"/>
      <w:r w:rsidRPr="009B6012">
        <w:t>Crighton, A.</w:t>
      </w:r>
      <w:r w:rsidR="00FF7E97" w:rsidRPr="009B6012">
        <w:t xml:space="preserve"> </w:t>
      </w:r>
      <w:r w:rsidRPr="009B6012">
        <w:t>H., Tarescavage, A. M.</w:t>
      </w:r>
      <w:r w:rsidR="000E4979" w:rsidRPr="009B6012">
        <w:t>,</w:t>
      </w:r>
      <w:r w:rsidRPr="009B6012">
        <w:t xml:space="preserve"> Gervais, R.</w:t>
      </w:r>
      <w:r w:rsidR="00FF7E97" w:rsidRPr="009B6012">
        <w:t xml:space="preserve"> </w:t>
      </w:r>
      <w:r w:rsidRPr="009B6012">
        <w:t>O., &amp; Ben-Porath, Y.</w:t>
      </w:r>
      <w:r w:rsidR="00FF7E97" w:rsidRPr="009B6012">
        <w:t xml:space="preserve"> </w:t>
      </w:r>
      <w:r w:rsidRPr="009B6012">
        <w:t>S. (</w:t>
      </w:r>
      <w:r w:rsidR="00501688" w:rsidRPr="009B6012">
        <w:t>201</w:t>
      </w:r>
      <w:r w:rsidR="003D2B47" w:rsidRPr="009B6012">
        <w:t>7</w:t>
      </w:r>
      <w:r w:rsidRPr="009B6012">
        <w:t>). The generalizability of overreporting across a battery</w:t>
      </w:r>
      <w:r w:rsidR="008E31C6" w:rsidRPr="009B6012">
        <w:t xml:space="preserve"> </w:t>
      </w:r>
      <w:r w:rsidRPr="009B6012">
        <w:t>of self-report measures: An investigation with the Minnesota Multiphas</w:t>
      </w:r>
      <w:r w:rsidR="00D26808" w:rsidRPr="009B6012">
        <w:t>i</w:t>
      </w:r>
      <w:r w:rsidRPr="009B6012">
        <w:t>c Personality Inve</w:t>
      </w:r>
      <w:r w:rsidR="009E2A71">
        <w:t>n</w:t>
      </w:r>
      <w:r w:rsidRPr="009B6012">
        <w:t>tory-2</w:t>
      </w:r>
      <w:r w:rsidR="00861975">
        <w:t>-</w:t>
      </w:r>
      <w:r w:rsidRPr="009B6012">
        <w:t xml:space="preserve">Restructured Form and the Personality Assessment Inventory in a civil disability sample. </w:t>
      </w:r>
      <w:r w:rsidRPr="009B6012">
        <w:rPr>
          <w:i/>
        </w:rPr>
        <w:t>Assessment</w:t>
      </w:r>
      <w:r w:rsidR="003D2B47" w:rsidRPr="009B6012">
        <w:t xml:space="preserve">, </w:t>
      </w:r>
      <w:r w:rsidR="003D2B47" w:rsidRPr="009B6012">
        <w:rPr>
          <w:i/>
        </w:rPr>
        <w:t>24</w:t>
      </w:r>
      <w:r w:rsidR="00D122B5" w:rsidRPr="00690948">
        <w:t>(5)</w:t>
      </w:r>
      <w:r w:rsidR="003D2B47" w:rsidRPr="00E51915">
        <w:t>,</w:t>
      </w:r>
      <w:r w:rsidR="003D2B47" w:rsidRPr="009B6012">
        <w:t xml:space="preserve"> 555</w:t>
      </w:r>
      <w:r w:rsidR="00547DBF">
        <w:rPr>
          <w:iCs/>
        </w:rPr>
        <w:t>–</w:t>
      </w:r>
      <w:r w:rsidR="003D2B47" w:rsidRPr="009B6012">
        <w:t xml:space="preserve">574. </w:t>
      </w:r>
      <w:hyperlink r:id="rId104" w:history="1">
        <w:r w:rsidR="00DF0F79" w:rsidRPr="00DF0F79">
          <w:rPr>
            <w:rStyle w:val="Hyperlink"/>
          </w:rPr>
          <w:t>https://doi.org/</w:t>
        </w:r>
        <w:r w:rsidR="00501688" w:rsidRPr="00DF0F79">
          <w:rPr>
            <w:rStyle w:val="Hyperlink"/>
            <w:bCs/>
            <w:shd w:val="clear" w:color="auto" w:fill="FFFFFF"/>
          </w:rPr>
          <w:t>10.1177/1073191115621791</w:t>
        </w:r>
        <w:bookmarkEnd w:id="6"/>
      </w:hyperlink>
    </w:p>
    <w:p w14:paraId="57558465" w14:textId="484405E9" w:rsidR="00BA0C36" w:rsidRDefault="00BA0C36" w:rsidP="00690948">
      <w:pPr>
        <w:spacing w:before="100" w:beforeAutospacing="1" w:after="100" w:afterAutospacing="1"/>
        <w:ind w:left="540" w:hanging="540"/>
      </w:pPr>
      <w:r>
        <w:lastRenderedPageBreak/>
        <w:t>Cullins, B., &amp; Park, S. (2021). Analysis of Clinical Assessment of Attention Deficit-Adult in comparison to the Minnesota Multiphasic Personality Inventory-2-Restructured Form in</w:t>
      </w:r>
      <w:r w:rsidR="00B12266">
        <w:t xml:space="preserve"> an </w:t>
      </w:r>
      <w:r>
        <w:t xml:space="preserve">adult psychoeducational clinic. </w:t>
      </w:r>
      <w:r>
        <w:rPr>
          <w:i/>
          <w:iCs/>
        </w:rPr>
        <w:t>Undergraduate Journal of Psychology</w:t>
      </w:r>
      <w:r w:rsidRPr="00D47575">
        <w:t>,</w:t>
      </w:r>
      <w:r>
        <w:rPr>
          <w:i/>
          <w:iCs/>
        </w:rPr>
        <w:t xml:space="preserve"> 32</w:t>
      </w:r>
      <w:r>
        <w:t>(1), 40–51.</w:t>
      </w:r>
      <w:r w:rsidR="00117EA2">
        <w:t xml:space="preserve"> </w:t>
      </w:r>
      <w:r w:rsidR="00117EA2" w:rsidRPr="00586A4B">
        <w:rPr>
          <w:rStyle w:val="Hyperlink"/>
          <w:iCs/>
        </w:rPr>
        <w:t>https://journals.charlotte.edu/ujop/article/view/876/1107</w:t>
      </w:r>
    </w:p>
    <w:p w14:paraId="226413CD" w14:textId="51769865" w:rsidR="00303EB9" w:rsidRPr="00303EB9" w:rsidRDefault="00303EB9" w:rsidP="00690948">
      <w:pPr>
        <w:spacing w:before="100" w:beforeAutospacing="1" w:after="100" w:afterAutospacing="1"/>
        <w:ind w:left="540" w:hanging="540"/>
      </w:pPr>
      <w:bookmarkStart w:id="7" w:name="_Hlk118902739"/>
      <w:r>
        <w:t xml:space="preserve">De Boer, A. B., Phillips, M. S., Barwegen, K. C., </w:t>
      </w:r>
      <w:proofErr w:type="spellStart"/>
      <w:r>
        <w:t>Obolsky</w:t>
      </w:r>
      <w:proofErr w:type="spellEnd"/>
      <w:r>
        <w:t xml:space="preserve">, M. A., Rauch, A. A., </w:t>
      </w:r>
      <w:proofErr w:type="spellStart"/>
      <w:r>
        <w:t>Pesanti</w:t>
      </w:r>
      <w:proofErr w:type="spellEnd"/>
      <w:r>
        <w:t xml:space="preserve">, S. D., </w:t>
      </w:r>
      <w:proofErr w:type="spellStart"/>
      <w:r>
        <w:t>Tse</w:t>
      </w:r>
      <w:proofErr w:type="spellEnd"/>
      <w:r>
        <w:t xml:space="preserve">, P. K. Y., </w:t>
      </w:r>
      <w:proofErr w:type="spellStart"/>
      <w:r>
        <w:t>Ovsiew</w:t>
      </w:r>
      <w:proofErr w:type="spellEnd"/>
      <w:r>
        <w:t>, G. P., Jennette, K. J., Resch, Z. J., &amp; Soble, J. R. (202</w:t>
      </w:r>
      <w:r w:rsidR="00FF6724">
        <w:t>3</w:t>
      </w:r>
      <w:r>
        <w:t>). Comprehensive analysis of MMPI-2-R</w:t>
      </w:r>
      <w:r w:rsidR="007F127D">
        <w:t>F</w:t>
      </w:r>
      <w:r>
        <w:t xml:space="preserve"> symptom validity scales and performance validity test relationships in a diverse mixed neuropsychiatric setting. </w:t>
      </w:r>
      <w:r>
        <w:rPr>
          <w:i/>
          <w:iCs/>
        </w:rPr>
        <w:t>Psychological Injury and Law</w:t>
      </w:r>
      <w:r w:rsidR="00FF6724">
        <w:rPr>
          <w:i/>
          <w:iCs/>
        </w:rPr>
        <w:t>, 16,</w:t>
      </w:r>
      <w:r w:rsidR="00FF6724" w:rsidRPr="004C48A4">
        <w:t xml:space="preserve"> 61–72.</w:t>
      </w:r>
      <w:r>
        <w:t xml:space="preserve"> </w:t>
      </w:r>
      <w:hyperlink r:id="rId105" w:history="1">
        <w:r w:rsidR="001C7667">
          <w:rPr>
            <w:rStyle w:val="Hyperlink"/>
          </w:rPr>
          <w:t>https://doi.org/10.1007/s12207-022-09467-9</w:t>
        </w:r>
      </w:hyperlink>
    </w:p>
    <w:bookmarkEnd w:id="7"/>
    <w:p w14:paraId="7D2B713B" w14:textId="59B57C08" w:rsidR="001419E7" w:rsidRPr="00690948" w:rsidRDefault="001419E7" w:rsidP="00690948">
      <w:pPr>
        <w:spacing w:before="100" w:beforeAutospacing="1" w:after="100" w:afterAutospacing="1"/>
        <w:ind w:left="540" w:hanging="540"/>
        <w:rPr>
          <w:iCs/>
          <w:color w:val="000000"/>
        </w:rPr>
      </w:pPr>
      <w:r w:rsidRPr="009B6012">
        <w:t>Dionysus, K.</w:t>
      </w:r>
      <w:r w:rsidR="008C6823">
        <w:t xml:space="preserve"> E.</w:t>
      </w:r>
      <w:r w:rsidR="008B06AE" w:rsidRPr="009B6012">
        <w:t xml:space="preserve">, </w:t>
      </w:r>
      <w:r w:rsidRPr="009B6012">
        <w:t>Denney, R.</w:t>
      </w:r>
      <w:r w:rsidR="003C3C04" w:rsidRPr="009B6012">
        <w:t xml:space="preserve"> </w:t>
      </w:r>
      <w:r w:rsidRPr="009B6012">
        <w:t>L., &amp; Halfaker, D.</w:t>
      </w:r>
      <w:r w:rsidR="003C3C04" w:rsidRPr="009B6012">
        <w:t xml:space="preserve"> </w:t>
      </w:r>
      <w:r w:rsidRPr="009B6012">
        <w:t xml:space="preserve">A. (2011). Detecting negative response bias with the Fake </w:t>
      </w:r>
      <w:r w:rsidR="008B06AE" w:rsidRPr="009B6012">
        <w:t xml:space="preserve">Bad Scale, Response Bias Scale, </w:t>
      </w:r>
      <w:r w:rsidRPr="009B6012">
        <w:t>Henry</w:t>
      </w:r>
      <w:r w:rsidR="008C6823">
        <w:t>–</w:t>
      </w:r>
      <w:r w:rsidRPr="009B6012">
        <w:t>Heilbronner Index of the Minne</w:t>
      </w:r>
      <w:r w:rsidR="0078545E" w:rsidRPr="009B6012">
        <w:t>sota Multiphasic Personality In</w:t>
      </w:r>
      <w:r w:rsidRPr="009B6012">
        <w:t xml:space="preserve">ventory-2. </w:t>
      </w:r>
      <w:r w:rsidRPr="009B6012">
        <w:rPr>
          <w:i/>
        </w:rPr>
        <w:t>Archives of Clinical Neuropsychology</w:t>
      </w:r>
      <w:r w:rsidRPr="009B6012">
        <w:t xml:space="preserve">, </w:t>
      </w:r>
      <w:r w:rsidRPr="009B6012">
        <w:rPr>
          <w:i/>
        </w:rPr>
        <w:t>26</w:t>
      </w:r>
      <w:r w:rsidR="00D122B5" w:rsidRPr="00690948">
        <w:rPr>
          <w:iCs/>
        </w:rPr>
        <w:t>(2)</w:t>
      </w:r>
      <w:r w:rsidRPr="00690948">
        <w:rPr>
          <w:iCs/>
        </w:rPr>
        <w:t>,</w:t>
      </w:r>
      <w:r w:rsidRPr="009B6012">
        <w:t xml:space="preserve"> 81</w:t>
      </w:r>
      <w:r w:rsidR="00547DBF">
        <w:rPr>
          <w:iCs/>
        </w:rPr>
        <w:t>–</w:t>
      </w:r>
      <w:r w:rsidRPr="009B6012">
        <w:t>88.</w:t>
      </w:r>
      <w:r w:rsidR="00B46B55">
        <w:t xml:space="preserve"> </w:t>
      </w:r>
      <w:hyperlink r:id="rId106" w:history="1">
        <w:r w:rsidR="00545790" w:rsidRPr="00545790">
          <w:rPr>
            <w:rStyle w:val="Hyperlink"/>
            <w:iCs/>
          </w:rPr>
          <w:t>https://doi.org/10.1093/arclin/acq096</w:t>
        </w:r>
      </w:hyperlink>
    </w:p>
    <w:p w14:paraId="6BEAEE10" w14:textId="74A39601" w:rsidR="00B86E9C" w:rsidRPr="00690948" w:rsidRDefault="00B86E9C" w:rsidP="00690948">
      <w:pPr>
        <w:ind w:left="540" w:hanging="540"/>
        <w:rPr>
          <w:lang w:val="sv-SE"/>
        </w:rPr>
      </w:pPr>
      <w:r>
        <w:t>Donders, J., Lefebre, N., &amp; Goldsworthy, R. (20</w:t>
      </w:r>
      <w:r w:rsidR="00F30C0C">
        <w:t>21</w:t>
      </w:r>
      <w:r>
        <w:t>). Patterns of performance and symptom validity</w:t>
      </w:r>
      <w:r w:rsidR="00F30C0C">
        <w:t xml:space="preserve"> test</w:t>
      </w:r>
      <w:r>
        <w:t xml:space="preserve"> findings after mild traumatic brain injury. </w:t>
      </w:r>
      <w:r w:rsidRPr="00690948">
        <w:rPr>
          <w:i/>
        </w:rPr>
        <w:t>Archives of Clinical Neuropsychology</w:t>
      </w:r>
      <w:r w:rsidR="00117EA2" w:rsidRPr="00F30C0C">
        <w:rPr>
          <w:iCs/>
        </w:rPr>
        <w:t>,</w:t>
      </w:r>
      <w:r w:rsidR="00117EA2">
        <w:rPr>
          <w:i/>
        </w:rPr>
        <w:t xml:space="preserve"> 36</w:t>
      </w:r>
      <w:r w:rsidR="00117EA2" w:rsidRPr="00F30C0C">
        <w:rPr>
          <w:iCs/>
        </w:rPr>
        <w:t xml:space="preserve">(3), </w:t>
      </w:r>
      <w:r w:rsidR="00117EA2" w:rsidRPr="00DF4615">
        <w:rPr>
          <w:iCs/>
        </w:rPr>
        <w:t>394–402</w:t>
      </w:r>
      <w:r>
        <w:t xml:space="preserve">. </w:t>
      </w:r>
      <w:hyperlink r:id="rId107" w:history="1">
        <w:r w:rsidR="00DF0F79" w:rsidRPr="00690948">
          <w:rPr>
            <w:rStyle w:val="Hyperlink"/>
            <w:lang w:val="sv-SE"/>
          </w:rPr>
          <w:t>https://doi.org/10.1093/arclin/acz057</w:t>
        </w:r>
      </w:hyperlink>
    </w:p>
    <w:p w14:paraId="72EF70EE" w14:textId="77777777" w:rsidR="00B86E9C" w:rsidRPr="00690948" w:rsidRDefault="00B86E9C" w:rsidP="00690948">
      <w:pPr>
        <w:ind w:left="540" w:hanging="540"/>
        <w:rPr>
          <w:lang w:val="sv-SE"/>
        </w:rPr>
      </w:pPr>
    </w:p>
    <w:p w14:paraId="06A3E7F0" w14:textId="746DDE44" w:rsidR="00C114E6" w:rsidRPr="009B6012" w:rsidRDefault="008B06AE" w:rsidP="00690948">
      <w:pPr>
        <w:ind w:left="540" w:hanging="540"/>
        <w:rPr>
          <w:sz w:val="22"/>
          <w:szCs w:val="22"/>
        </w:rPr>
      </w:pPr>
      <w:r w:rsidRPr="00690948">
        <w:rPr>
          <w:lang w:val="sv-SE"/>
        </w:rPr>
        <w:t>Dragon, W.</w:t>
      </w:r>
      <w:r w:rsidR="003C3C04" w:rsidRPr="00690948">
        <w:rPr>
          <w:lang w:val="sv-SE"/>
        </w:rPr>
        <w:t xml:space="preserve"> </w:t>
      </w:r>
      <w:r w:rsidRPr="00690948">
        <w:rPr>
          <w:lang w:val="sv-SE"/>
        </w:rPr>
        <w:t>R.,</w:t>
      </w:r>
      <w:r w:rsidR="00A44833" w:rsidRPr="00690948">
        <w:rPr>
          <w:lang w:val="sv-SE"/>
        </w:rPr>
        <w:t xml:space="preserve"> </w:t>
      </w:r>
      <w:r w:rsidR="00C114E6" w:rsidRPr="00690948">
        <w:rPr>
          <w:lang w:val="sv-SE"/>
        </w:rPr>
        <w:t>Ben-Porath, Y.</w:t>
      </w:r>
      <w:r w:rsidR="003C3C04" w:rsidRPr="00690948">
        <w:rPr>
          <w:lang w:val="sv-SE"/>
        </w:rPr>
        <w:t xml:space="preserve"> </w:t>
      </w:r>
      <w:r w:rsidR="00C114E6" w:rsidRPr="00690948">
        <w:rPr>
          <w:lang w:val="sv-SE"/>
        </w:rPr>
        <w:t>S., &amp; Handel, R.</w:t>
      </w:r>
      <w:r w:rsidR="003C3C04" w:rsidRPr="00690948">
        <w:rPr>
          <w:lang w:val="sv-SE"/>
        </w:rPr>
        <w:t xml:space="preserve"> </w:t>
      </w:r>
      <w:r w:rsidR="00EF50CC">
        <w:rPr>
          <w:lang w:val="sv-SE"/>
        </w:rPr>
        <w:t>W</w:t>
      </w:r>
      <w:r w:rsidR="00C114E6" w:rsidRPr="00690948">
        <w:rPr>
          <w:lang w:val="sv-SE"/>
        </w:rPr>
        <w:t xml:space="preserve">. (2012). </w:t>
      </w:r>
      <w:r w:rsidR="00C114E6" w:rsidRPr="009B6012">
        <w:t xml:space="preserve">Examining the </w:t>
      </w:r>
      <w:r w:rsidR="003C3C04" w:rsidRPr="009B6012">
        <w:t>i</w:t>
      </w:r>
      <w:r w:rsidR="00C114E6" w:rsidRPr="009B6012">
        <w:t xml:space="preserve">mpact of </w:t>
      </w:r>
      <w:r w:rsidR="003C3C04" w:rsidRPr="009B6012">
        <w:t>u</w:t>
      </w:r>
      <w:r w:rsidR="00C114E6" w:rsidRPr="009B6012">
        <w:t xml:space="preserve">nscorable </w:t>
      </w:r>
      <w:r w:rsidR="003C3C04" w:rsidRPr="009B6012">
        <w:t>i</w:t>
      </w:r>
      <w:r w:rsidR="00C114E6" w:rsidRPr="009B6012">
        <w:t xml:space="preserve">tem </w:t>
      </w:r>
      <w:r w:rsidR="003C3C04" w:rsidRPr="009B6012">
        <w:t>r</w:t>
      </w:r>
      <w:r w:rsidR="00C114E6" w:rsidRPr="009B6012">
        <w:t xml:space="preserve">esponses on the </w:t>
      </w:r>
      <w:r w:rsidR="003C3C04" w:rsidRPr="009B6012">
        <w:t>v</w:t>
      </w:r>
      <w:r w:rsidR="00C114E6" w:rsidRPr="009B6012">
        <w:t xml:space="preserve">alidity and </w:t>
      </w:r>
      <w:r w:rsidR="003C3C04" w:rsidRPr="009B6012">
        <w:t>i</w:t>
      </w:r>
      <w:r w:rsidR="00C114E6" w:rsidRPr="009B6012">
        <w:t xml:space="preserve">nterpretability of MMPI-2/MMPI-2-RF Restructured Clinical (RC) Scale </w:t>
      </w:r>
      <w:r w:rsidR="003C3C04" w:rsidRPr="009B6012">
        <w:t>s</w:t>
      </w:r>
      <w:r w:rsidR="002A2B69" w:rsidRPr="009B6012">
        <w:t xml:space="preserve">cores. </w:t>
      </w:r>
      <w:r w:rsidR="00C114E6" w:rsidRPr="009B6012">
        <w:rPr>
          <w:i/>
        </w:rPr>
        <w:t>Assessment</w:t>
      </w:r>
      <w:r w:rsidRPr="009B6012">
        <w:t xml:space="preserve">, </w:t>
      </w:r>
      <w:r w:rsidR="00C114E6" w:rsidRPr="009B6012">
        <w:rPr>
          <w:i/>
        </w:rPr>
        <w:t>19</w:t>
      </w:r>
      <w:r w:rsidR="00D122B5" w:rsidRPr="00690948">
        <w:t>(1)</w:t>
      </w:r>
      <w:r w:rsidR="00C114E6" w:rsidRPr="00E51915">
        <w:t>,</w:t>
      </w:r>
      <w:r w:rsidR="00C114E6" w:rsidRPr="009B6012">
        <w:t xml:space="preserve"> 101</w:t>
      </w:r>
      <w:r w:rsidR="00547DBF">
        <w:rPr>
          <w:iCs/>
        </w:rPr>
        <w:t>–</w:t>
      </w:r>
      <w:r w:rsidR="00C114E6" w:rsidRPr="009B6012">
        <w:t>113</w:t>
      </w:r>
      <w:r w:rsidR="00990CB7" w:rsidRPr="009B6012">
        <w:t xml:space="preserve">. </w:t>
      </w:r>
      <w:hyperlink r:id="rId108" w:history="1">
        <w:r w:rsidR="00DF0F79" w:rsidRPr="00DF0F79">
          <w:rPr>
            <w:rStyle w:val="Hyperlink"/>
          </w:rPr>
          <w:t>https://doi.org/</w:t>
        </w:r>
        <w:r w:rsidR="00C114E6" w:rsidRPr="00DF0F79">
          <w:rPr>
            <w:rStyle w:val="Hyperlink"/>
          </w:rPr>
          <w:t>10.1177/1073191111415362</w:t>
        </w:r>
      </w:hyperlink>
    </w:p>
    <w:p w14:paraId="5AF763FB" w14:textId="3C383B96" w:rsidR="001F6D85" w:rsidRPr="001F6D85" w:rsidRDefault="001F6D85" w:rsidP="00690948">
      <w:pPr>
        <w:spacing w:before="100" w:beforeAutospacing="1" w:after="100" w:afterAutospacing="1"/>
        <w:ind w:left="540" w:hanging="540"/>
      </w:pPr>
      <w:r>
        <w:t>Finley, J. A.</w:t>
      </w:r>
      <w:r w:rsidR="00AD7CAC">
        <w:t>,</w:t>
      </w:r>
      <w:r>
        <w:t xml:space="preserve"> Cerny, B. M., Brooks, J. M., </w:t>
      </w:r>
      <w:proofErr w:type="spellStart"/>
      <w:r>
        <w:t>Obolsky</w:t>
      </w:r>
      <w:proofErr w:type="spellEnd"/>
      <w:r>
        <w:t xml:space="preserve">, M. A., Haneda, A., </w:t>
      </w:r>
      <w:proofErr w:type="spellStart"/>
      <w:r>
        <w:t>Ovsiew</w:t>
      </w:r>
      <w:proofErr w:type="spellEnd"/>
      <w:r>
        <w:t xml:space="preserve">, G. P., Ulrich, D. M., Resch, Z. J., &amp; Soble, J. R. (2023). Cross-validating the </w:t>
      </w:r>
      <w:r w:rsidR="00AD7CAC">
        <w:t>C</w:t>
      </w:r>
      <w:r>
        <w:t xml:space="preserve">linical </w:t>
      </w:r>
      <w:r w:rsidR="00AD7CAC">
        <w:t>A</w:t>
      </w:r>
      <w:r>
        <w:t>ssessment of Attention Deficit</w:t>
      </w:r>
      <w:r w:rsidR="00AD7CAC">
        <w:t>–</w:t>
      </w:r>
      <w:r>
        <w:t xml:space="preserve">Adult symptom validity scales for assessment of attention deficit/hyperactivity disorder in adults. </w:t>
      </w:r>
      <w:r>
        <w:rPr>
          <w:i/>
          <w:iCs/>
        </w:rPr>
        <w:t xml:space="preserve">Journal of Clinical and Experimental Neuropsychology. </w:t>
      </w:r>
      <w:r>
        <w:t xml:space="preserve">Advance online publication. </w:t>
      </w:r>
      <w:hyperlink r:id="rId109" w:history="1">
        <w:r w:rsidRPr="000F0BCC">
          <w:rPr>
            <w:rStyle w:val="Hyperlink"/>
          </w:rPr>
          <w:t>https://doi.org/10.1080/13803395.2023.22839</w:t>
        </w:r>
        <w:r w:rsidRPr="000F0BCC">
          <w:rPr>
            <w:rStyle w:val="Hyperlink"/>
          </w:rPr>
          <w:t>4</w:t>
        </w:r>
        <w:r w:rsidRPr="000F0BCC">
          <w:rPr>
            <w:rStyle w:val="Hyperlink"/>
          </w:rPr>
          <w:t>0</w:t>
        </w:r>
      </w:hyperlink>
      <w:r>
        <w:t xml:space="preserve"> </w:t>
      </w:r>
    </w:p>
    <w:p w14:paraId="59C451A4" w14:textId="575E628B" w:rsidR="00292588" w:rsidRDefault="00292588" w:rsidP="00690948">
      <w:pPr>
        <w:spacing w:before="100" w:beforeAutospacing="1" w:after="100" w:afterAutospacing="1"/>
        <w:ind w:left="540" w:hanging="540"/>
      </w:pPr>
      <w:r w:rsidRPr="00292588">
        <w:t xml:space="preserve">Fokas, K. F., &amp; </w:t>
      </w:r>
      <w:proofErr w:type="spellStart"/>
      <w:r w:rsidRPr="00292588">
        <w:t>Brovko</w:t>
      </w:r>
      <w:proofErr w:type="spellEnd"/>
      <w:r w:rsidRPr="00292588">
        <w:t xml:space="preserve">, J. M. (2020). Assessing symptom validity in psychological injury evaluations using the MMPI-2-RF and the PAI: An updated review. </w:t>
      </w:r>
      <w:r w:rsidRPr="00292588">
        <w:rPr>
          <w:i/>
          <w:iCs/>
        </w:rPr>
        <w:t>Psychological Injury and Law</w:t>
      </w:r>
      <w:r w:rsidR="00F30C0C">
        <w:t xml:space="preserve">, </w:t>
      </w:r>
      <w:r w:rsidR="00F30C0C">
        <w:rPr>
          <w:i/>
          <w:iCs/>
        </w:rPr>
        <w:t>13</w:t>
      </w:r>
      <w:r w:rsidR="00F30C0C">
        <w:t>, 370–382</w:t>
      </w:r>
      <w:r w:rsidRPr="00292588">
        <w:t xml:space="preserve">. </w:t>
      </w:r>
      <w:hyperlink r:id="rId110" w:history="1">
        <w:r w:rsidRPr="00292588">
          <w:rPr>
            <w:rStyle w:val="Hyperlink"/>
          </w:rPr>
          <w:t>https://doi.org/10.1007/s12207-020-09393-8</w:t>
        </w:r>
      </w:hyperlink>
    </w:p>
    <w:p w14:paraId="59058D45" w14:textId="41DD16E6" w:rsidR="001A1EE5" w:rsidRPr="009B6012" w:rsidRDefault="001A1EE5" w:rsidP="00690948">
      <w:pPr>
        <w:spacing w:before="100" w:beforeAutospacing="1" w:after="100" w:afterAutospacing="1"/>
        <w:ind w:left="540" w:hanging="540"/>
      </w:pPr>
      <w:r w:rsidRPr="009B6012">
        <w:t xml:space="preserve">Forbey, J. D., Lee, T. T. C., Ben-Porath, Y. S., Arbisi, P. A., &amp; Gartland, D. (2013). </w:t>
      </w:r>
      <w:r w:rsidR="00511F3D" w:rsidRPr="009B6012">
        <w:t>Associations between MMPI-2-RF V</w:t>
      </w:r>
      <w:r w:rsidRPr="009B6012">
        <w:t>al</w:t>
      </w:r>
      <w:r w:rsidR="00511F3D" w:rsidRPr="009B6012">
        <w:t xml:space="preserve">idity </w:t>
      </w:r>
      <w:r w:rsidR="00EF50CC">
        <w:t>s</w:t>
      </w:r>
      <w:r w:rsidRPr="009B6012">
        <w:t xml:space="preserve">cale scores and extra-test measures of personality and psychopathology. </w:t>
      </w:r>
      <w:r w:rsidRPr="009B6012">
        <w:rPr>
          <w:i/>
        </w:rPr>
        <w:t>Assessment</w:t>
      </w:r>
      <w:r w:rsidRPr="009B6012">
        <w:t xml:space="preserve">, </w:t>
      </w:r>
      <w:r w:rsidRPr="009B6012">
        <w:rPr>
          <w:rFonts w:cs="Gill Sans Std"/>
          <w:i/>
          <w:color w:val="221E1F"/>
        </w:rPr>
        <w:t>20</w:t>
      </w:r>
      <w:r w:rsidR="00CE413C" w:rsidRPr="00690948">
        <w:rPr>
          <w:rFonts w:cs="Gill Sans Std"/>
          <w:color w:val="221E1F"/>
        </w:rPr>
        <w:t>(4)</w:t>
      </w:r>
      <w:r w:rsidRPr="00E51915">
        <w:rPr>
          <w:rFonts w:cs="Gill Sans Std"/>
          <w:color w:val="221E1F"/>
        </w:rPr>
        <w:t>,</w:t>
      </w:r>
      <w:r w:rsidRPr="009B6012">
        <w:rPr>
          <w:rFonts w:cs="Gill Sans Std"/>
          <w:color w:val="221E1F"/>
        </w:rPr>
        <w:t xml:space="preserve"> 448</w:t>
      </w:r>
      <w:r w:rsidR="00547DBF">
        <w:rPr>
          <w:iCs/>
        </w:rPr>
        <w:t>–</w:t>
      </w:r>
      <w:r w:rsidRPr="009B6012">
        <w:rPr>
          <w:rFonts w:cs="Gill Sans Std"/>
          <w:color w:val="221E1F"/>
        </w:rPr>
        <w:t xml:space="preserve">461. </w:t>
      </w:r>
      <w:hyperlink r:id="rId111" w:history="1">
        <w:r w:rsidR="00DF0F79" w:rsidRPr="00DF0F79">
          <w:rPr>
            <w:rStyle w:val="Hyperlink"/>
            <w:rFonts w:cs="Gill Sans Std"/>
          </w:rPr>
          <w:t>https://doi.org/</w:t>
        </w:r>
        <w:r w:rsidR="00DF0F79" w:rsidRPr="00E34674">
          <w:rPr>
            <w:rStyle w:val="Hyperlink"/>
            <w:rFonts w:cs="Gill Sans Std"/>
          </w:rPr>
          <w:t>10.1177/1073191113478154</w:t>
        </w:r>
      </w:hyperlink>
    </w:p>
    <w:p w14:paraId="45097AEA" w14:textId="35F4D2EF" w:rsidR="0012122B" w:rsidRPr="009B6012" w:rsidRDefault="0012122B" w:rsidP="00690948">
      <w:pPr>
        <w:ind w:left="540" w:hanging="540"/>
      </w:pPr>
      <w:r w:rsidRPr="009B6012">
        <w:t xml:space="preserve">Gass, C. </w:t>
      </w:r>
      <w:r w:rsidR="008B06AE" w:rsidRPr="009B6012">
        <w:t>S., &amp; Odland, A.</w:t>
      </w:r>
      <w:r w:rsidR="001E26E5" w:rsidRPr="009B6012">
        <w:t xml:space="preserve"> </w:t>
      </w:r>
      <w:r w:rsidR="008B06AE" w:rsidRPr="009B6012">
        <w:t>P</w:t>
      </w:r>
      <w:r w:rsidR="00A44833" w:rsidRPr="009B6012">
        <w:t xml:space="preserve">. </w:t>
      </w:r>
      <w:r w:rsidRPr="009B6012">
        <w:t>(2012). Minnesota Multiphasic Personality Inventory-2 Revised Form (sic) Symptom Validity Scale</w:t>
      </w:r>
      <w:r w:rsidR="00C4668A">
        <w:t>-</w:t>
      </w:r>
      <w:r w:rsidRPr="009B6012">
        <w:t xml:space="preserve">Revised (MMPI-2-RF FBS-r; also known as Fake Bad Scale): Psychometric characteristics in a nonlitigation neuropsychological setting. </w:t>
      </w:r>
      <w:r w:rsidRPr="009B6012">
        <w:rPr>
          <w:i/>
        </w:rPr>
        <w:t>Journa</w:t>
      </w:r>
      <w:r w:rsidR="000E5AE4" w:rsidRPr="009B6012">
        <w:rPr>
          <w:i/>
        </w:rPr>
        <w:t>l of Clinical and Experimental N</w:t>
      </w:r>
      <w:r w:rsidRPr="009B6012">
        <w:rPr>
          <w:i/>
        </w:rPr>
        <w:t>europsychology</w:t>
      </w:r>
      <w:r w:rsidR="000E5AE4" w:rsidRPr="009B6012">
        <w:t xml:space="preserve">, </w:t>
      </w:r>
      <w:r w:rsidR="000C03BC" w:rsidRPr="009B6012">
        <w:rPr>
          <w:i/>
        </w:rPr>
        <w:t>34</w:t>
      </w:r>
      <w:r w:rsidR="00CE413C" w:rsidRPr="00690948">
        <w:t>(6)</w:t>
      </w:r>
      <w:r w:rsidR="000C03BC" w:rsidRPr="00690948">
        <w:t>,</w:t>
      </w:r>
      <w:r w:rsidR="00B022B2" w:rsidRPr="009B6012">
        <w:t xml:space="preserve"> 561</w:t>
      </w:r>
      <w:r w:rsidR="00547DBF">
        <w:rPr>
          <w:iCs/>
        </w:rPr>
        <w:t>–</w:t>
      </w:r>
      <w:r w:rsidR="00B022B2" w:rsidRPr="009B6012">
        <w:t xml:space="preserve">570. </w:t>
      </w:r>
      <w:hyperlink r:id="rId112" w:history="1">
        <w:r w:rsidR="00E34674" w:rsidRPr="00E34674">
          <w:rPr>
            <w:rStyle w:val="Hyperlink"/>
          </w:rPr>
          <w:t>https://doi.org/</w:t>
        </w:r>
        <w:r w:rsidRPr="00E34674">
          <w:rPr>
            <w:rStyle w:val="Hyperlink"/>
            <w:lang w:val="en"/>
          </w:rPr>
          <w:t>10.1080/13803395.2012.666</w:t>
        </w:r>
        <w:r w:rsidRPr="00052DDA">
          <w:rPr>
            <w:rStyle w:val="Hyperlink"/>
            <w:lang w:val="en"/>
          </w:rPr>
          <w:t>228</w:t>
        </w:r>
      </w:hyperlink>
    </w:p>
    <w:p w14:paraId="17BD3D99" w14:textId="77777777" w:rsidR="0012122B" w:rsidRPr="009B6012" w:rsidRDefault="0012122B" w:rsidP="00690948">
      <w:pPr>
        <w:ind w:left="540" w:hanging="540"/>
      </w:pPr>
    </w:p>
    <w:p w14:paraId="2B1C09F4" w14:textId="77777777" w:rsidR="00AE1D6B" w:rsidRPr="009B6012" w:rsidRDefault="00AE1D6B" w:rsidP="00AE1D6B">
      <w:pPr>
        <w:ind w:left="540" w:hanging="540"/>
      </w:pPr>
      <w:r w:rsidRPr="009B6012">
        <w:t xml:space="preserve">Gervais, R. O., Ben-Porath, Y. S., &amp; Wygant, D. B. (2009). Empirical correlates and interpretation of the MMPI-2-RF Cognitive Complaints (COG) Scale. </w:t>
      </w:r>
      <w:r w:rsidRPr="009B6012">
        <w:rPr>
          <w:i/>
        </w:rPr>
        <w:t>The Clinical Neuropsychologist</w:t>
      </w:r>
      <w:r w:rsidRPr="00690948">
        <w:t>,</w:t>
      </w:r>
      <w:r w:rsidRPr="009B6012">
        <w:rPr>
          <w:i/>
        </w:rPr>
        <w:t xml:space="preserve"> </w:t>
      </w:r>
      <w:hyperlink r:id="rId113" w:anchor="v23" w:tgtFrame="_top" w:tooltip="Click to view volume" w:history="1">
        <w:r w:rsidRPr="009B6012">
          <w:rPr>
            <w:i/>
          </w:rPr>
          <w:t>23</w:t>
        </w:r>
      </w:hyperlink>
      <w:r w:rsidRPr="00690948">
        <w:t>(6)</w:t>
      </w:r>
      <w:r w:rsidRPr="00FA3422">
        <w:t>,</w:t>
      </w:r>
      <w:r w:rsidRPr="009B6012">
        <w:t xml:space="preserve"> 996</w:t>
      </w:r>
      <w:r>
        <w:rPr>
          <w:iCs/>
        </w:rPr>
        <w:t>–</w:t>
      </w:r>
      <w:r w:rsidRPr="009B6012">
        <w:t xml:space="preserve">1015. </w:t>
      </w:r>
      <w:hyperlink r:id="rId114" w:history="1">
        <w:r w:rsidRPr="00052DDA">
          <w:rPr>
            <w:rStyle w:val="Hyperlink"/>
          </w:rPr>
          <w:t>https://doi.org/10.1080/13854040902748249</w:t>
        </w:r>
      </w:hyperlink>
    </w:p>
    <w:p w14:paraId="567967EB" w14:textId="77777777" w:rsidR="00AE1D6B" w:rsidRDefault="00AE1D6B" w:rsidP="00690948">
      <w:pPr>
        <w:ind w:left="540" w:hanging="540"/>
      </w:pPr>
    </w:p>
    <w:p w14:paraId="51F0E136" w14:textId="1F09CFE6" w:rsidR="007B7BDB" w:rsidRPr="009B6012" w:rsidRDefault="007B7BDB" w:rsidP="00690948">
      <w:pPr>
        <w:ind w:left="540" w:hanging="540"/>
      </w:pPr>
      <w:r w:rsidRPr="009B6012">
        <w:lastRenderedPageBreak/>
        <w:t>Gervais, R. O., Ben-Porath, Y. S., Wygant, D. B., &amp; Gre</w:t>
      </w:r>
      <w:r w:rsidR="000E5AE4" w:rsidRPr="009B6012">
        <w:t>en, P. (2007). Development and v</w:t>
      </w:r>
      <w:r w:rsidRPr="009B6012">
        <w:t xml:space="preserve">alidation of a Response Bias Scale (RBS) for the MMPI-2. </w:t>
      </w:r>
      <w:r w:rsidRPr="009B6012">
        <w:rPr>
          <w:i/>
          <w:iCs/>
        </w:rPr>
        <w:t>Assessment</w:t>
      </w:r>
      <w:r w:rsidRPr="00690948">
        <w:rPr>
          <w:iCs/>
        </w:rPr>
        <w:t>,</w:t>
      </w:r>
      <w:r w:rsidRPr="009B6012">
        <w:rPr>
          <w:i/>
          <w:iCs/>
        </w:rPr>
        <w:t xml:space="preserve"> 14</w:t>
      </w:r>
      <w:r w:rsidR="00CE413C" w:rsidRPr="00690948">
        <w:rPr>
          <w:iCs/>
        </w:rPr>
        <w:t>(2)</w:t>
      </w:r>
      <w:r w:rsidRPr="00E51915">
        <w:rPr>
          <w:iCs/>
        </w:rPr>
        <w:t>,</w:t>
      </w:r>
      <w:r w:rsidRPr="009B6012">
        <w:rPr>
          <w:iCs/>
        </w:rPr>
        <w:t xml:space="preserve"> 196</w:t>
      </w:r>
      <w:r w:rsidR="00547DBF">
        <w:rPr>
          <w:iCs/>
        </w:rPr>
        <w:t>–</w:t>
      </w:r>
      <w:r w:rsidRPr="009B6012">
        <w:rPr>
          <w:iCs/>
        </w:rPr>
        <w:t>208</w:t>
      </w:r>
      <w:r w:rsidRPr="009B6012">
        <w:rPr>
          <w:i/>
          <w:iCs/>
        </w:rPr>
        <w:t>.</w:t>
      </w:r>
      <w:r w:rsidRPr="009B6012">
        <w:rPr>
          <w:iCs/>
        </w:rPr>
        <w:t xml:space="preserve"> </w:t>
      </w:r>
      <w:hyperlink r:id="rId115" w:history="1">
        <w:r w:rsidR="00052DDA" w:rsidRPr="00052DDA">
          <w:rPr>
            <w:rStyle w:val="Hyperlink"/>
          </w:rPr>
          <w:t>https://doi.org/</w:t>
        </w:r>
        <w:r w:rsidRPr="00052DDA">
          <w:rPr>
            <w:rStyle w:val="Hyperlink"/>
          </w:rPr>
          <w:t>10.1177/1073191106295861</w:t>
        </w:r>
      </w:hyperlink>
    </w:p>
    <w:p w14:paraId="20FCAB29" w14:textId="77777777" w:rsidR="008C4273" w:rsidRPr="009B6012" w:rsidRDefault="008C4273" w:rsidP="00690948">
      <w:pPr>
        <w:ind w:left="540" w:hanging="540"/>
        <w:rPr>
          <w:iCs/>
        </w:rPr>
      </w:pPr>
    </w:p>
    <w:p w14:paraId="4736B48C" w14:textId="5691E091" w:rsidR="001B292E" w:rsidRPr="009B6012" w:rsidRDefault="008C4273" w:rsidP="009612AF">
      <w:pPr>
        <w:ind w:left="540" w:hanging="540"/>
      </w:pPr>
      <w:r w:rsidRPr="009B6012">
        <w:t>Gervais, R. O., Ben-Porath, Y. S., Wygant, D. B., &amp; Green, P. (2008). Differential sensitivity of the Response Bias Scale</w:t>
      </w:r>
      <w:r w:rsidR="0024002F">
        <w:t xml:space="preserve"> (RBS)</w:t>
      </w:r>
      <w:r w:rsidRPr="009B6012">
        <w:t xml:space="preserve"> and MMPI-2 Validity Scales to memory complaints. </w:t>
      </w:r>
      <w:r w:rsidRPr="009B6012">
        <w:rPr>
          <w:i/>
        </w:rPr>
        <w:t>The Clinical Neuropsychologist</w:t>
      </w:r>
      <w:r w:rsidRPr="009B6012">
        <w:t xml:space="preserve">, </w:t>
      </w:r>
      <w:r w:rsidRPr="009B6012">
        <w:rPr>
          <w:i/>
        </w:rPr>
        <w:t>22</w:t>
      </w:r>
      <w:r w:rsidR="00CE413C" w:rsidRPr="00690948">
        <w:t>(6)</w:t>
      </w:r>
      <w:r w:rsidRPr="00E51915">
        <w:t>,</w:t>
      </w:r>
      <w:r w:rsidRPr="009B6012">
        <w:t xml:space="preserve"> 1061</w:t>
      </w:r>
      <w:r w:rsidR="00547DBF">
        <w:rPr>
          <w:iCs/>
        </w:rPr>
        <w:t>–</w:t>
      </w:r>
      <w:r w:rsidRPr="009B6012">
        <w:t xml:space="preserve">1079. </w:t>
      </w:r>
      <w:hyperlink r:id="rId116" w:history="1">
        <w:r w:rsidR="00052DDA" w:rsidRPr="00052DDA">
          <w:rPr>
            <w:rStyle w:val="Hyperlink"/>
          </w:rPr>
          <w:t>https://doi.org/</w:t>
        </w:r>
        <w:r w:rsidRPr="00052DDA">
          <w:rPr>
            <w:rStyle w:val="Hyperlink"/>
          </w:rPr>
          <w:t>10.1080/13854040701756930</w:t>
        </w:r>
      </w:hyperlink>
    </w:p>
    <w:p w14:paraId="164ACAFC" w14:textId="67FB23F4" w:rsidR="00A03C23" w:rsidRPr="009B6012" w:rsidRDefault="009A2B91" w:rsidP="00690948">
      <w:pPr>
        <w:spacing w:before="100" w:beforeAutospacing="1" w:after="100" w:afterAutospacing="1"/>
        <w:ind w:left="540" w:hanging="540"/>
        <w:rPr>
          <w:rFonts w:ascii="Arial" w:hAnsi="Arial" w:cs="Arial"/>
        </w:rPr>
      </w:pPr>
      <w:r w:rsidRPr="009B6012">
        <w:t>Gervais, R.</w:t>
      </w:r>
      <w:r w:rsidR="003C3C04" w:rsidRPr="009B6012">
        <w:t xml:space="preserve"> </w:t>
      </w:r>
      <w:r w:rsidRPr="009B6012">
        <w:t>O.</w:t>
      </w:r>
      <w:r w:rsidR="00107F1D" w:rsidRPr="009B6012">
        <w:t>,</w:t>
      </w:r>
      <w:r w:rsidRPr="009B6012">
        <w:t xml:space="preserve"> Ben-Porath, Y.</w:t>
      </w:r>
      <w:r w:rsidR="003C3C04" w:rsidRPr="009B6012">
        <w:t xml:space="preserve"> </w:t>
      </w:r>
      <w:r w:rsidRPr="009B6012">
        <w:t>S., Wygant, D.</w:t>
      </w:r>
      <w:r w:rsidR="003C3C04" w:rsidRPr="009B6012">
        <w:t xml:space="preserve"> </w:t>
      </w:r>
      <w:r w:rsidRPr="009B6012">
        <w:t>B., &amp; Sellbom, M. (</w:t>
      </w:r>
      <w:r w:rsidR="0086417A" w:rsidRPr="009B6012">
        <w:t>2010</w:t>
      </w:r>
      <w:r w:rsidRPr="009B6012">
        <w:t xml:space="preserve">). Incremental validity of the MMPI-2-RF over-reporting scales and RBS in assessing the veracity of memory complaints. </w:t>
      </w:r>
      <w:r w:rsidRPr="009B6012">
        <w:rPr>
          <w:i/>
        </w:rPr>
        <w:t>Archives of Clinical Neuropsychology</w:t>
      </w:r>
      <w:r w:rsidR="00CE413C">
        <w:t>,</w:t>
      </w:r>
      <w:r w:rsidR="00F577F5" w:rsidRPr="009B6012">
        <w:t xml:space="preserve"> </w:t>
      </w:r>
      <w:r w:rsidR="00F577F5" w:rsidRPr="009B6012">
        <w:rPr>
          <w:i/>
        </w:rPr>
        <w:t>25</w:t>
      </w:r>
      <w:r w:rsidR="00CE413C" w:rsidRPr="00690948">
        <w:t>(4)</w:t>
      </w:r>
      <w:r w:rsidR="00F577F5" w:rsidRPr="00690948">
        <w:t>,</w:t>
      </w:r>
      <w:r w:rsidR="00F577F5" w:rsidRPr="009B6012">
        <w:t xml:space="preserve"> 274</w:t>
      </w:r>
      <w:r w:rsidR="00547DBF">
        <w:rPr>
          <w:iCs/>
        </w:rPr>
        <w:t>–</w:t>
      </w:r>
      <w:r w:rsidR="00F577F5" w:rsidRPr="009B6012">
        <w:t>284.</w:t>
      </w:r>
      <w:r w:rsidR="0087625E" w:rsidRPr="009B6012">
        <w:t xml:space="preserve"> </w:t>
      </w:r>
      <w:hyperlink r:id="rId117" w:history="1">
        <w:r w:rsidR="00AF2279" w:rsidRPr="00052DDA">
          <w:rPr>
            <w:rStyle w:val="Hyperlink"/>
          </w:rPr>
          <w:t>https://doi.org/10.1093/arclin/acq018</w:t>
        </w:r>
      </w:hyperlink>
    </w:p>
    <w:p w14:paraId="4E59E370" w14:textId="24D0D096" w:rsidR="007B11B3" w:rsidRPr="009B6012" w:rsidRDefault="007B11B3" w:rsidP="00690948">
      <w:pPr>
        <w:autoSpaceDE w:val="0"/>
        <w:autoSpaceDN w:val="0"/>
        <w:adjustRightInd w:val="0"/>
        <w:ind w:left="540" w:hanging="540"/>
        <w:rPr>
          <w:bCs/>
          <w:kern w:val="28"/>
          <w:u w:val="single"/>
        </w:rPr>
      </w:pPr>
      <w:bookmarkStart w:id="8" w:name="_Hlk493440736"/>
      <w:r w:rsidRPr="00D453B4">
        <w:t>Gervais, R.</w:t>
      </w:r>
      <w:r w:rsidR="001F51E7" w:rsidRPr="00D453B4">
        <w:t xml:space="preserve"> </w:t>
      </w:r>
      <w:r w:rsidRPr="00D453B4">
        <w:t>O., Tarescavage, A.</w:t>
      </w:r>
      <w:r w:rsidR="001F51E7" w:rsidRPr="00D453B4">
        <w:t xml:space="preserve"> </w:t>
      </w:r>
      <w:r w:rsidRPr="00D453B4">
        <w:t xml:space="preserve">M., </w:t>
      </w:r>
      <w:proofErr w:type="spellStart"/>
      <w:r w:rsidRPr="00D453B4">
        <w:t>Greiffenstein</w:t>
      </w:r>
      <w:proofErr w:type="spellEnd"/>
      <w:r w:rsidRPr="00D453B4">
        <w:t>, M</w:t>
      </w:r>
      <w:r w:rsidR="001F51E7" w:rsidRPr="00D453B4">
        <w:t xml:space="preserve">. </w:t>
      </w:r>
      <w:r w:rsidRPr="00D453B4">
        <w:t>F., Wygant, D.</w:t>
      </w:r>
      <w:r w:rsidR="001F51E7" w:rsidRPr="00D453B4">
        <w:t xml:space="preserve"> </w:t>
      </w:r>
      <w:r w:rsidRPr="00D453B4">
        <w:t>B., Deslauriers, C., &amp;</w:t>
      </w:r>
      <w:r w:rsidRPr="009B6012">
        <w:t xml:space="preserve"> Arends, P. (201</w:t>
      </w:r>
      <w:r w:rsidR="00961068" w:rsidRPr="009B6012">
        <w:t>8</w:t>
      </w:r>
      <w:r w:rsidRPr="009B6012">
        <w:t xml:space="preserve">). </w:t>
      </w:r>
      <w:r w:rsidR="007A2962" w:rsidRPr="009B6012">
        <w:t xml:space="preserve">Inconsistent responding on the MMPI-2-RF and uncooperative attitude: Evidence from cognitive performance validity measures. </w:t>
      </w:r>
      <w:r w:rsidR="007A2962" w:rsidRPr="009B6012">
        <w:rPr>
          <w:i/>
        </w:rPr>
        <w:t>Psychological Assessment</w:t>
      </w:r>
      <w:r w:rsidR="00961068" w:rsidRPr="009B6012">
        <w:t xml:space="preserve">, </w:t>
      </w:r>
      <w:r w:rsidR="00961068" w:rsidRPr="009B6012">
        <w:rPr>
          <w:i/>
        </w:rPr>
        <w:t>30</w:t>
      </w:r>
      <w:r w:rsidR="00CE413C" w:rsidRPr="00690948">
        <w:t>(3)</w:t>
      </w:r>
      <w:r w:rsidR="00961068" w:rsidRPr="00FA3422">
        <w:t>,</w:t>
      </w:r>
      <w:r w:rsidR="00961068" w:rsidRPr="009B6012">
        <w:t xml:space="preserve"> 410</w:t>
      </w:r>
      <w:r w:rsidR="00547DBF">
        <w:rPr>
          <w:iCs/>
        </w:rPr>
        <w:t>–</w:t>
      </w:r>
      <w:r w:rsidR="00961068" w:rsidRPr="009B6012">
        <w:t>415.</w:t>
      </w:r>
      <w:r w:rsidR="007A2962" w:rsidRPr="009B6012">
        <w:t xml:space="preserve"> </w:t>
      </w:r>
      <w:bookmarkEnd w:id="8"/>
      <w:r w:rsidR="00052DDA">
        <w:rPr>
          <w:bCs/>
          <w:kern w:val="28"/>
          <w:u w:val="single"/>
        </w:rPr>
        <w:fldChar w:fldCharType="begin"/>
      </w:r>
      <w:r w:rsidR="00052DDA">
        <w:rPr>
          <w:bCs/>
          <w:kern w:val="28"/>
          <w:u w:val="single"/>
        </w:rPr>
        <w:instrText xml:space="preserve"> HYPERLINK "</w:instrText>
      </w:r>
      <w:r w:rsidR="00052DDA" w:rsidRPr="00690948">
        <w:instrText>https://doi.org/10.1037/pas0000506</w:instrText>
      </w:r>
      <w:r w:rsidR="00052DDA">
        <w:rPr>
          <w:bCs/>
          <w:kern w:val="28"/>
          <w:u w:val="single"/>
        </w:rPr>
        <w:instrText xml:space="preserve">" </w:instrText>
      </w:r>
      <w:r w:rsidR="00052DDA">
        <w:rPr>
          <w:bCs/>
          <w:kern w:val="28"/>
          <w:u w:val="single"/>
        </w:rPr>
      </w:r>
      <w:r w:rsidR="00052DDA">
        <w:rPr>
          <w:bCs/>
          <w:kern w:val="28"/>
          <w:u w:val="single"/>
        </w:rPr>
        <w:fldChar w:fldCharType="separate"/>
      </w:r>
      <w:r w:rsidR="00052DDA" w:rsidRPr="00052DDA">
        <w:rPr>
          <w:rStyle w:val="Hyperlink"/>
          <w:bCs/>
          <w:kern w:val="28"/>
        </w:rPr>
        <w:t>https://doi.org/10.1037/pas0000506</w:t>
      </w:r>
      <w:r w:rsidR="00052DDA">
        <w:rPr>
          <w:bCs/>
          <w:kern w:val="28"/>
          <w:u w:val="single"/>
        </w:rPr>
        <w:fldChar w:fldCharType="end"/>
      </w:r>
    </w:p>
    <w:p w14:paraId="69771ADF" w14:textId="77777777" w:rsidR="00F334A5" w:rsidRPr="009B6012" w:rsidRDefault="00F334A5" w:rsidP="00690948">
      <w:pPr>
        <w:autoSpaceDE w:val="0"/>
        <w:autoSpaceDN w:val="0"/>
        <w:adjustRightInd w:val="0"/>
        <w:ind w:left="540" w:hanging="540"/>
      </w:pPr>
    </w:p>
    <w:p w14:paraId="194EDF64" w14:textId="289F2CDF" w:rsidR="00A03C23" w:rsidRPr="009B6012" w:rsidRDefault="00A03C23" w:rsidP="00690948">
      <w:pPr>
        <w:autoSpaceDE w:val="0"/>
        <w:autoSpaceDN w:val="0"/>
        <w:adjustRightInd w:val="0"/>
        <w:ind w:left="540" w:hanging="540"/>
        <w:rPr>
          <w:rFonts w:ascii="Times-Roman" w:hAnsi="Times-Roman" w:cs="Times-Roman"/>
        </w:rPr>
      </w:pPr>
      <w:r w:rsidRPr="009B6012">
        <w:t>Gervais, R.</w:t>
      </w:r>
      <w:r w:rsidR="003C3C04" w:rsidRPr="009B6012">
        <w:t xml:space="preserve"> </w:t>
      </w:r>
      <w:r w:rsidRPr="009B6012">
        <w:t>O., Wygant, D.</w:t>
      </w:r>
      <w:r w:rsidR="003C3C04" w:rsidRPr="009B6012">
        <w:t xml:space="preserve"> </w:t>
      </w:r>
      <w:r w:rsidRPr="009B6012">
        <w:t>B.</w:t>
      </w:r>
      <w:r w:rsidR="001F5C3D" w:rsidRPr="009B6012">
        <w:t>,</w:t>
      </w:r>
      <w:r w:rsidRPr="009B6012">
        <w:t xml:space="preserve"> Sellbom, M., &amp; Ben-Porath, Y.</w:t>
      </w:r>
      <w:r w:rsidR="003C3C04" w:rsidRPr="009B6012">
        <w:t xml:space="preserve"> </w:t>
      </w:r>
      <w:r w:rsidRPr="009B6012">
        <w:t>S. (</w:t>
      </w:r>
      <w:r w:rsidR="00AB704B" w:rsidRPr="009B6012">
        <w:t>2011</w:t>
      </w:r>
      <w:r w:rsidRPr="009B6012">
        <w:t xml:space="preserve">). Associations between </w:t>
      </w:r>
      <w:r w:rsidR="00FF0062" w:rsidRPr="009B6012">
        <w:t>S</w:t>
      </w:r>
      <w:r w:rsidRPr="009B6012">
        <w:t xml:space="preserve">ymptom Validity Test failure and scores on the MMPI-2-RF </w:t>
      </w:r>
      <w:r w:rsidR="001F5C3D" w:rsidRPr="009B6012">
        <w:t>V</w:t>
      </w:r>
      <w:r w:rsidRPr="009B6012">
        <w:t>alidity and</w:t>
      </w:r>
      <w:r w:rsidR="00FF0062" w:rsidRPr="009B6012">
        <w:t xml:space="preserve"> </w:t>
      </w:r>
      <w:r w:rsidR="001F5C3D" w:rsidRPr="009B6012">
        <w:t>S</w:t>
      </w:r>
      <w:r w:rsidRPr="009B6012">
        <w:t xml:space="preserve">ubstantive </w:t>
      </w:r>
      <w:r w:rsidR="001F5C3D" w:rsidRPr="009B6012">
        <w:t>S</w:t>
      </w:r>
      <w:r w:rsidRPr="009B6012">
        <w:t xml:space="preserve">cales. </w:t>
      </w:r>
      <w:r w:rsidRPr="009B6012">
        <w:rPr>
          <w:i/>
        </w:rPr>
        <w:t>Journal of Personality Assessment</w:t>
      </w:r>
      <w:r w:rsidR="00AB704B" w:rsidRPr="009B6012">
        <w:t xml:space="preserve">, </w:t>
      </w:r>
      <w:r w:rsidR="00AB704B" w:rsidRPr="009B6012">
        <w:rPr>
          <w:i/>
        </w:rPr>
        <w:t>93</w:t>
      </w:r>
      <w:r w:rsidR="00CE413C" w:rsidRPr="00690948">
        <w:t>(5)</w:t>
      </w:r>
      <w:r w:rsidR="00AB704B" w:rsidRPr="00690948">
        <w:t>,</w:t>
      </w:r>
      <w:r w:rsidR="00AB704B" w:rsidRPr="009B6012">
        <w:t xml:space="preserve"> 508</w:t>
      </w:r>
      <w:r w:rsidR="00547DBF">
        <w:rPr>
          <w:iCs/>
        </w:rPr>
        <w:t>–</w:t>
      </w:r>
      <w:r w:rsidR="00AB704B" w:rsidRPr="009B6012">
        <w:t>517.</w:t>
      </w:r>
      <w:r w:rsidR="007E79B5" w:rsidRPr="009B6012">
        <w:t xml:space="preserve"> </w:t>
      </w:r>
      <w:hyperlink r:id="rId118" w:history="1">
        <w:r w:rsidR="00052DDA" w:rsidRPr="00052DDA">
          <w:rPr>
            <w:rStyle w:val="Hyperlink"/>
            <w:rFonts w:ascii="Times-Roman" w:hAnsi="Times-Roman" w:cs="Times-Roman"/>
          </w:rPr>
          <w:t>https://doi.org/</w:t>
        </w:r>
        <w:r w:rsidR="007E79B5" w:rsidRPr="00052DDA">
          <w:rPr>
            <w:rStyle w:val="Hyperlink"/>
          </w:rPr>
          <w:t>10.1080/00223891.2011.594132</w:t>
        </w:r>
      </w:hyperlink>
    </w:p>
    <w:p w14:paraId="01DCB4E8" w14:textId="77777777" w:rsidR="00990CB7" w:rsidRPr="009B6012" w:rsidRDefault="00990CB7" w:rsidP="00690948">
      <w:pPr>
        <w:autoSpaceDE w:val="0"/>
        <w:autoSpaceDN w:val="0"/>
        <w:adjustRightInd w:val="0"/>
        <w:ind w:left="540" w:hanging="540"/>
      </w:pPr>
    </w:p>
    <w:p w14:paraId="0B14D6E4" w14:textId="7D8929B2" w:rsidR="00DA090E" w:rsidRPr="00204EA8" w:rsidRDefault="00DA090E" w:rsidP="00690948">
      <w:pPr>
        <w:ind w:left="540" w:hanging="540"/>
      </w:pPr>
      <w:r w:rsidRPr="009B6012">
        <w:t>Glassmire, D.</w:t>
      </w:r>
      <w:r w:rsidR="007703C9" w:rsidRPr="009B6012">
        <w:t xml:space="preserve"> </w:t>
      </w:r>
      <w:r w:rsidRPr="009B6012">
        <w:t>M., Jhawar, A., Burchett, D., &amp; Tarescavage, A.</w:t>
      </w:r>
      <w:r w:rsidR="007703C9" w:rsidRPr="009B6012">
        <w:t xml:space="preserve"> </w:t>
      </w:r>
      <w:r w:rsidRPr="009B6012">
        <w:t>M. (</w:t>
      </w:r>
      <w:r w:rsidR="00FD6B03" w:rsidRPr="009B6012">
        <w:t>201</w:t>
      </w:r>
      <w:r w:rsidR="00946C82">
        <w:t>7</w:t>
      </w:r>
      <w:r w:rsidRPr="009B6012">
        <w:t xml:space="preserve">). Evaluating item endorsement rates for the MMPI-2-RF F-r and </w:t>
      </w:r>
      <w:proofErr w:type="spellStart"/>
      <w:r w:rsidRPr="009B6012">
        <w:t>Fp</w:t>
      </w:r>
      <w:proofErr w:type="spellEnd"/>
      <w:r w:rsidRPr="009B6012">
        <w:t>-r scales across ethnic, gender, and diagnostic groups w</w:t>
      </w:r>
      <w:r w:rsidR="002A2B69" w:rsidRPr="009B6012">
        <w:t xml:space="preserve">ith a forensic inpatient </w:t>
      </w:r>
      <w:r w:rsidR="00845395">
        <w:t>sample</w:t>
      </w:r>
      <w:r w:rsidR="002A2B69" w:rsidRPr="009B6012">
        <w:t xml:space="preserve">. </w:t>
      </w:r>
      <w:r w:rsidRPr="00EF7F23">
        <w:rPr>
          <w:i/>
        </w:rPr>
        <w:t>Psychological Assessment</w:t>
      </w:r>
      <w:r w:rsidR="001C0509" w:rsidRPr="00EF7F23">
        <w:t xml:space="preserve">, </w:t>
      </w:r>
      <w:r w:rsidR="001C0509" w:rsidRPr="00EF7F23">
        <w:rPr>
          <w:i/>
        </w:rPr>
        <w:t>29</w:t>
      </w:r>
      <w:r w:rsidR="00CE413C" w:rsidRPr="00690948">
        <w:t>(5)</w:t>
      </w:r>
      <w:r w:rsidR="001C0509" w:rsidRPr="00FA3422">
        <w:t>,</w:t>
      </w:r>
      <w:r w:rsidR="001C0509" w:rsidRPr="00EF7F23">
        <w:t xml:space="preserve"> 500</w:t>
      </w:r>
      <w:r w:rsidR="00547DBF">
        <w:rPr>
          <w:iCs/>
        </w:rPr>
        <w:t>–</w:t>
      </w:r>
      <w:r w:rsidR="001C0509" w:rsidRPr="00EF7F23">
        <w:t>508.</w:t>
      </w:r>
      <w:r w:rsidRPr="00EF7F23">
        <w:t xml:space="preserve"> </w:t>
      </w:r>
      <w:hyperlink r:id="rId119" w:history="1">
        <w:r w:rsidR="00AF2279" w:rsidRPr="00EF7F23">
          <w:rPr>
            <w:rStyle w:val="Hyperlink"/>
          </w:rPr>
          <w:t>https://doi.org/</w:t>
        </w:r>
        <w:r w:rsidR="00AF2279" w:rsidRPr="00204EA8">
          <w:rPr>
            <w:rStyle w:val="Hyperlink"/>
          </w:rPr>
          <w:t>10.1037/pas0000366</w:t>
        </w:r>
      </w:hyperlink>
    </w:p>
    <w:p w14:paraId="39849B8F" w14:textId="77777777" w:rsidR="00DA090E" w:rsidRPr="00204EA8" w:rsidRDefault="00DA090E" w:rsidP="00690948">
      <w:pPr>
        <w:ind w:left="540" w:hanging="540"/>
      </w:pPr>
    </w:p>
    <w:p w14:paraId="2F50864C" w14:textId="2DD7A8CF" w:rsidR="00B26D52" w:rsidRPr="009B6012" w:rsidRDefault="00443B22" w:rsidP="00690948">
      <w:pPr>
        <w:ind w:left="540" w:hanging="540"/>
      </w:pPr>
      <w:r w:rsidRPr="00204EA8">
        <w:t xml:space="preserve">Goodwin, B. E., Sellbom, M., &amp; Arbisi, P. A. </w:t>
      </w:r>
      <w:r w:rsidR="00CA2CF3" w:rsidRPr="00204EA8">
        <w:t>(</w:t>
      </w:r>
      <w:r w:rsidR="003D694D" w:rsidRPr="00204EA8">
        <w:t>2013</w:t>
      </w:r>
      <w:r w:rsidRPr="00204EA8">
        <w:t xml:space="preserve">). </w:t>
      </w:r>
      <w:r w:rsidR="00B26D52" w:rsidRPr="009B6012">
        <w:t>Post</w:t>
      </w:r>
      <w:r w:rsidR="001F5C3D" w:rsidRPr="009B6012">
        <w:t>t</w:t>
      </w:r>
      <w:r w:rsidR="00B26D52" w:rsidRPr="009B6012">
        <w:t xml:space="preserve">raumatic </w:t>
      </w:r>
      <w:r w:rsidR="001F5C3D" w:rsidRPr="009B6012">
        <w:t>s</w:t>
      </w:r>
      <w:r w:rsidR="00B26D52" w:rsidRPr="009B6012">
        <w:t xml:space="preserve">tress </w:t>
      </w:r>
      <w:r w:rsidR="001F5C3D" w:rsidRPr="009B6012">
        <w:t>d</w:t>
      </w:r>
      <w:r w:rsidR="00B26D52" w:rsidRPr="009B6012">
        <w:t xml:space="preserve">isorder in veterans: The utility of the MMPI-2-RF </w:t>
      </w:r>
      <w:r w:rsidR="001F5C3D" w:rsidRPr="009B6012">
        <w:t>V</w:t>
      </w:r>
      <w:r w:rsidR="00B26D52" w:rsidRPr="009B6012">
        <w:t xml:space="preserve">alidity </w:t>
      </w:r>
      <w:r w:rsidR="001F5C3D" w:rsidRPr="009B6012">
        <w:t>S</w:t>
      </w:r>
      <w:r w:rsidR="00B26D52" w:rsidRPr="009B6012">
        <w:t xml:space="preserve">cales in detecting overreported symptoms. </w:t>
      </w:r>
      <w:r w:rsidR="00B26D52" w:rsidRPr="009B6012">
        <w:rPr>
          <w:i/>
        </w:rPr>
        <w:t>Psychological Assessment</w:t>
      </w:r>
      <w:r w:rsidR="009E1457" w:rsidRPr="00690948">
        <w:t>,</w:t>
      </w:r>
      <w:r w:rsidR="009E1457" w:rsidRPr="009B6012">
        <w:rPr>
          <w:i/>
        </w:rPr>
        <w:t xml:space="preserve"> 25</w:t>
      </w:r>
      <w:r w:rsidR="00CE413C" w:rsidRPr="00690948">
        <w:t>(3)</w:t>
      </w:r>
      <w:r w:rsidR="009E1457" w:rsidRPr="00FA3422">
        <w:t>,</w:t>
      </w:r>
      <w:r w:rsidR="009E1457" w:rsidRPr="009B6012">
        <w:t xml:space="preserve"> 671</w:t>
      </w:r>
      <w:r w:rsidR="00547DBF">
        <w:rPr>
          <w:iCs/>
        </w:rPr>
        <w:t>–</w:t>
      </w:r>
      <w:r w:rsidR="009E1457" w:rsidRPr="009B6012">
        <w:t>678</w:t>
      </w:r>
      <w:r w:rsidR="009E1457" w:rsidRPr="009B6012">
        <w:rPr>
          <w:i/>
        </w:rPr>
        <w:t>.</w:t>
      </w:r>
      <w:r w:rsidR="00B26D52" w:rsidRPr="009B6012">
        <w:t xml:space="preserve"> </w:t>
      </w:r>
      <w:hyperlink r:id="rId120" w:history="1">
        <w:r w:rsidR="003B1873" w:rsidRPr="008D7D8E">
          <w:rPr>
            <w:rStyle w:val="Hyperlink"/>
          </w:rPr>
          <w:t>https://doi.org/10.1037/a0032214</w:t>
        </w:r>
      </w:hyperlink>
    </w:p>
    <w:p w14:paraId="5CE62755" w14:textId="395256F5" w:rsidR="00052DDA" w:rsidRDefault="00B93483" w:rsidP="00690948">
      <w:pPr>
        <w:spacing w:before="100" w:beforeAutospacing="1" w:after="100" w:afterAutospacing="1"/>
        <w:ind w:left="540" w:hanging="540"/>
      </w:pPr>
      <w:r w:rsidRPr="00052DDA">
        <w:t>Gradwohl, B.</w:t>
      </w:r>
      <w:r w:rsidR="00052DDA" w:rsidRPr="00052DDA">
        <w:t xml:space="preserve"> </w:t>
      </w:r>
      <w:r w:rsidRPr="00052DDA">
        <w:t>D., Mangum, R.</w:t>
      </w:r>
      <w:r w:rsidR="00052DDA" w:rsidRPr="00052DDA">
        <w:t xml:space="preserve"> </w:t>
      </w:r>
      <w:r w:rsidRPr="00052DDA">
        <w:t>W., Tolle, K.</w:t>
      </w:r>
      <w:r w:rsidR="00052DDA" w:rsidRPr="00052DDA">
        <w:t xml:space="preserve"> </w:t>
      </w:r>
      <w:r w:rsidRPr="00052DDA">
        <w:t xml:space="preserve">A., </w:t>
      </w:r>
      <w:r w:rsidR="00184030" w:rsidRPr="00052DDA">
        <w:t>Pangilinan, P.</w:t>
      </w:r>
      <w:r w:rsidR="00052DDA" w:rsidRPr="00EF7F23">
        <w:t xml:space="preserve"> </w:t>
      </w:r>
      <w:r w:rsidR="00184030" w:rsidRPr="00052DDA">
        <w:t xml:space="preserve">H., </w:t>
      </w:r>
      <w:proofErr w:type="spellStart"/>
      <w:r w:rsidR="00184030" w:rsidRPr="00052DDA">
        <w:t>Bieliauskas</w:t>
      </w:r>
      <w:proofErr w:type="spellEnd"/>
      <w:r w:rsidR="00184030" w:rsidRPr="00052DDA">
        <w:t>, L.</w:t>
      </w:r>
      <w:r w:rsidR="00052DDA" w:rsidRPr="00EF7F23">
        <w:t xml:space="preserve"> </w:t>
      </w:r>
      <w:r w:rsidR="00184030" w:rsidRPr="00052DDA">
        <w:t>A., &amp; Spencer, R.</w:t>
      </w:r>
      <w:r w:rsidR="00052DDA" w:rsidRPr="00EF7F23">
        <w:t xml:space="preserve"> </w:t>
      </w:r>
      <w:r w:rsidR="00184030" w:rsidRPr="00052DDA">
        <w:t xml:space="preserve">J. (2020). </w:t>
      </w:r>
      <w:r w:rsidR="00184030">
        <w:t xml:space="preserve">Validating the usefulness of the NSI </w:t>
      </w:r>
      <w:r w:rsidR="00845395">
        <w:t xml:space="preserve">Validity-10 </w:t>
      </w:r>
      <w:r w:rsidR="00184030">
        <w:t xml:space="preserve">with the MMPI-2-RF. </w:t>
      </w:r>
      <w:r w:rsidR="00184030" w:rsidRPr="00690948">
        <w:rPr>
          <w:i/>
          <w:iCs/>
        </w:rPr>
        <w:t>International Journal of Neuroscience</w:t>
      </w:r>
      <w:r w:rsidR="002225CE">
        <w:rPr>
          <w:i/>
          <w:iCs/>
        </w:rPr>
        <w:t>, 130</w:t>
      </w:r>
      <w:r w:rsidR="002225CE">
        <w:t>(9), 926</w:t>
      </w:r>
      <w:r w:rsidR="008C16E3">
        <w:t>–</w:t>
      </w:r>
      <w:r w:rsidR="002225CE">
        <w:t>932</w:t>
      </w:r>
      <w:r w:rsidR="00184030">
        <w:t xml:space="preserve">. </w:t>
      </w:r>
      <w:hyperlink r:id="rId121" w:history="1">
        <w:r w:rsidR="00052DDA" w:rsidRPr="00052DDA">
          <w:rPr>
            <w:rStyle w:val="Hyperlink"/>
          </w:rPr>
          <w:t>https://doi.org/10.1080/00207454.2019.1709844</w:t>
        </w:r>
      </w:hyperlink>
    </w:p>
    <w:p w14:paraId="3F3CD57F" w14:textId="7F5F9EFD" w:rsidR="002F7769" w:rsidRPr="009B6012" w:rsidRDefault="002F7769" w:rsidP="00690948">
      <w:pPr>
        <w:spacing w:before="100" w:beforeAutospacing="1" w:after="100" w:afterAutospacing="1"/>
        <w:ind w:left="540" w:hanging="540"/>
      </w:pPr>
      <w:proofErr w:type="spellStart"/>
      <w:r w:rsidRPr="009B6012">
        <w:t>Greiffenstein</w:t>
      </w:r>
      <w:proofErr w:type="spellEnd"/>
      <w:r w:rsidRPr="009B6012">
        <w:t>, M., Gervais, R.</w:t>
      </w:r>
      <w:r w:rsidR="00107F1D" w:rsidRPr="009B6012">
        <w:t xml:space="preserve"> </w:t>
      </w:r>
      <w:r w:rsidRPr="009B6012">
        <w:t>O., Baker</w:t>
      </w:r>
      <w:r w:rsidR="00107F1D" w:rsidRPr="009B6012">
        <w:t xml:space="preserve">, W. </w:t>
      </w:r>
      <w:r w:rsidRPr="009B6012">
        <w:t>J., Artiola, L., &amp; Smith, H. (201</w:t>
      </w:r>
      <w:r w:rsidR="007351DE" w:rsidRPr="009B6012">
        <w:t>3</w:t>
      </w:r>
      <w:r w:rsidRPr="009B6012">
        <w:t xml:space="preserve">). Symptom validity testing in medically unexplained pain: A Chronic Regional Pain Syndrome Type 1 case series. </w:t>
      </w:r>
      <w:r w:rsidR="009D44E9" w:rsidRPr="009B6012">
        <w:rPr>
          <w:i/>
        </w:rPr>
        <w:t>The Clinical Neuropsychologist</w:t>
      </w:r>
      <w:r w:rsidR="009D44E9" w:rsidRPr="00690948">
        <w:t>,</w:t>
      </w:r>
      <w:r w:rsidR="009D44E9" w:rsidRPr="009B6012">
        <w:rPr>
          <w:i/>
        </w:rPr>
        <w:t xml:space="preserve"> 27</w:t>
      </w:r>
      <w:r w:rsidR="00553102" w:rsidRPr="00690948">
        <w:t>(1)</w:t>
      </w:r>
      <w:r w:rsidR="009D44E9" w:rsidRPr="00FA3422">
        <w:t>,</w:t>
      </w:r>
      <w:r w:rsidR="009D44E9" w:rsidRPr="009B6012">
        <w:t xml:space="preserve"> 138</w:t>
      </w:r>
      <w:r w:rsidR="00547DBF">
        <w:rPr>
          <w:iCs/>
        </w:rPr>
        <w:t>–</w:t>
      </w:r>
      <w:r w:rsidR="009D44E9" w:rsidRPr="009B6012">
        <w:t>147.</w:t>
      </w:r>
      <w:r w:rsidR="00BE26DE" w:rsidRPr="009B6012">
        <w:t xml:space="preserve"> </w:t>
      </w:r>
      <w:hyperlink r:id="rId122" w:history="1">
        <w:r w:rsidR="00416C7A" w:rsidRPr="00416C7A">
          <w:rPr>
            <w:rStyle w:val="Hyperlink"/>
          </w:rPr>
          <w:t>https://doi.org/10.1080/13854046.2012.722686</w:t>
        </w:r>
      </w:hyperlink>
    </w:p>
    <w:p w14:paraId="1BD73258" w14:textId="452199E6" w:rsidR="00704DB3" w:rsidRPr="009B6012" w:rsidRDefault="00704DB3" w:rsidP="00690948">
      <w:pPr>
        <w:spacing w:before="100" w:beforeAutospacing="1" w:after="100" w:afterAutospacing="1"/>
        <w:ind w:left="540" w:hanging="540"/>
      </w:pPr>
      <w:r w:rsidRPr="009B6012">
        <w:t>Grossi, L.</w:t>
      </w:r>
      <w:r w:rsidR="00E33306" w:rsidRPr="009B6012">
        <w:t xml:space="preserve"> </w:t>
      </w:r>
      <w:r w:rsidRPr="009B6012">
        <w:t>M., Green, D., Einzig, S., &amp; Belfi, B. (201</w:t>
      </w:r>
      <w:r w:rsidR="0054653D" w:rsidRPr="009B6012">
        <w:t>7</w:t>
      </w:r>
      <w:r w:rsidRPr="009B6012">
        <w:t xml:space="preserve">). Evaluation of the Response Bias Scale and the Improbable Failure Scale in assessing feigned cognitive impairment.  </w:t>
      </w:r>
      <w:r w:rsidRPr="009B6012">
        <w:rPr>
          <w:i/>
        </w:rPr>
        <w:t>Psychological Assessment</w:t>
      </w:r>
      <w:r w:rsidR="0054653D" w:rsidRPr="009B6012">
        <w:t xml:space="preserve">, </w:t>
      </w:r>
      <w:r w:rsidR="0054653D" w:rsidRPr="009B6012">
        <w:rPr>
          <w:i/>
        </w:rPr>
        <w:t>29</w:t>
      </w:r>
      <w:r w:rsidR="00553102" w:rsidRPr="00690948">
        <w:t>(5)</w:t>
      </w:r>
      <w:r w:rsidR="0054653D" w:rsidRPr="00FA3422">
        <w:t>,</w:t>
      </w:r>
      <w:r w:rsidR="0054653D" w:rsidRPr="009B6012">
        <w:t xml:space="preserve"> 531</w:t>
      </w:r>
      <w:r w:rsidR="00547DBF">
        <w:rPr>
          <w:iCs/>
        </w:rPr>
        <w:t>–</w:t>
      </w:r>
      <w:r w:rsidR="0054653D" w:rsidRPr="009B6012">
        <w:t xml:space="preserve">541. </w:t>
      </w:r>
      <w:hyperlink r:id="rId123" w:history="1">
        <w:r w:rsidR="00BE30A1" w:rsidRPr="00416C7A">
          <w:rPr>
            <w:rStyle w:val="Hyperlink"/>
          </w:rPr>
          <w:t>https://doi.org/10.1037/pas0000364</w:t>
        </w:r>
      </w:hyperlink>
    </w:p>
    <w:p w14:paraId="29B31F34" w14:textId="3CDC6B8C" w:rsidR="0052002C" w:rsidRPr="009B6012" w:rsidRDefault="0052002C" w:rsidP="00690948">
      <w:pPr>
        <w:spacing w:before="100" w:beforeAutospacing="1" w:after="100" w:afterAutospacing="1"/>
        <w:ind w:left="540" w:hanging="540"/>
      </w:pPr>
      <w:r w:rsidRPr="009B6012">
        <w:t>Gu, W., Reddy, H.</w:t>
      </w:r>
      <w:r w:rsidR="008D641B">
        <w:t xml:space="preserve"> </w:t>
      </w:r>
      <w:r w:rsidRPr="009B6012">
        <w:t>B., Green, D., Belfi, B., &amp; Einzig, S. (201</w:t>
      </w:r>
      <w:r w:rsidR="005B6136" w:rsidRPr="009B6012">
        <w:t>7</w:t>
      </w:r>
      <w:r w:rsidRPr="009B6012">
        <w:t xml:space="preserve">). </w:t>
      </w:r>
      <w:r w:rsidR="00EA59E9" w:rsidRPr="009B6012">
        <w:t>Inconsistent responding in a criminal forensic setting: An evaluation of the VRIN-r and T</w:t>
      </w:r>
      <w:r w:rsidR="00FE4B57" w:rsidRPr="009B6012">
        <w:t xml:space="preserve">RIN-r scales of the MMPI-2-RF. </w:t>
      </w:r>
      <w:r w:rsidR="00EA59E9" w:rsidRPr="009B6012">
        <w:rPr>
          <w:i/>
        </w:rPr>
        <w:t>Journal of Personality Assessment</w:t>
      </w:r>
      <w:r w:rsidR="005B6136" w:rsidRPr="009B6012">
        <w:t xml:space="preserve">, </w:t>
      </w:r>
      <w:r w:rsidR="005B6136" w:rsidRPr="009B6012">
        <w:rPr>
          <w:i/>
        </w:rPr>
        <w:t>99</w:t>
      </w:r>
      <w:r w:rsidR="00553102" w:rsidRPr="00690948">
        <w:t>(3)</w:t>
      </w:r>
      <w:r w:rsidR="005B6136" w:rsidRPr="00FA3422">
        <w:t>,</w:t>
      </w:r>
      <w:r w:rsidR="005B6136" w:rsidRPr="009B6012">
        <w:t xml:space="preserve"> 286</w:t>
      </w:r>
      <w:r w:rsidR="00547DBF">
        <w:rPr>
          <w:iCs/>
        </w:rPr>
        <w:t>–</w:t>
      </w:r>
      <w:r w:rsidR="005B6136" w:rsidRPr="009B6012">
        <w:t>296.</w:t>
      </w:r>
      <w:r w:rsidR="00EA59E9" w:rsidRPr="009B6012">
        <w:t xml:space="preserve"> </w:t>
      </w:r>
      <w:hyperlink r:id="rId124" w:history="1">
        <w:r w:rsidR="008D641B" w:rsidRPr="008D641B">
          <w:rPr>
            <w:rStyle w:val="Hyperlink"/>
          </w:rPr>
          <w:t>https://doi.org/</w:t>
        </w:r>
        <w:r w:rsidR="00EA59E9" w:rsidRPr="008D641B">
          <w:rPr>
            <w:rStyle w:val="Hyperlink"/>
          </w:rPr>
          <w:t>10.1080/00223891.2016.1149483</w:t>
        </w:r>
      </w:hyperlink>
    </w:p>
    <w:p w14:paraId="57C0E16F" w14:textId="6F16A4EF" w:rsidR="00837AB2" w:rsidRPr="009B6012" w:rsidRDefault="00107F1D" w:rsidP="00690948">
      <w:pPr>
        <w:spacing w:before="100" w:beforeAutospacing="1" w:after="100" w:afterAutospacing="1"/>
        <w:ind w:left="540" w:hanging="540"/>
      </w:pPr>
      <w:r w:rsidRPr="009B6012">
        <w:lastRenderedPageBreak/>
        <w:t xml:space="preserve">Handel, R. </w:t>
      </w:r>
      <w:r w:rsidR="006A7AD8" w:rsidRPr="009B6012">
        <w:t>W., Ben-Porath, Y.</w:t>
      </w:r>
      <w:r w:rsidR="003C3C04" w:rsidRPr="009B6012">
        <w:t xml:space="preserve"> </w:t>
      </w:r>
      <w:r w:rsidR="006A7AD8" w:rsidRPr="009B6012">
        <w:t>S., Tellegen, A., &amp; Archer, R.</w:t>
      </w:r>
      <w:r w:rsidR="003C3C04" w:rsidRPr="009B6012">
        <w:t xml:space="preserve"> </w:t>
      </w:r>
      <w:r w:rsidR="006A7AD8" w:rsidRPr="009B6012">
        <w:t>P. (</w:t>
      </w:r>
      <w:r w:rsidR="006C7F4B" w:rsidRPr="009B6012">
        <w:t>2010</w:t>
      </w:r>
      <w:r w:rsidR="006A7AD8" w:rsidRPr="009B6012">
        <w:t xml:space="preserve">). Psychometric </w:t>
      </w:r>
      <w:r w:rsidR="003C3C04" w:rsidRPr="009B6012">
        <w:t>f</w:t>
      </w:r>
      <w:r w:rsidR="006A7AD8" w:rsidRPr="009B6012">
        <w:t xml:space="preserve">unctioning of the MMPI-2-RF VRIN-r and TRIN-r </w:t>
      </w:r>
      <w:r w:rsidR="00C06E75">
        <w:t>s</w:t>
      </w:r>
      <w:r w:rsidR="00C06E75" w:rsidRPr="009B6012">
        <w:t xml:space="preserve">cales </w:t>
      </w:r>
      <w:r w:rsidR="006A7AD8" w:rsidRPr="009B6012">
        <w:t xml:space="preserve">with </w:t>
      </w:r>
      <w:r w:rsidR="003C3C04" w:rsidRPr="009B6012">
        <w:t>v</w:t>
      </w:r>
      <w:r w:rsidR="006A7AD8" w:rsidRPr="009B6012">
        <w:t xml:space="preserve">arying </w:t>
      </w:r>
      <w:r w:rsidR="003C3C04" w:rsidRPr="009B6012">
        <w:t>d</w:t>
      </w:r>
      <w:r w:rsidR="006A7AD8" w:rsidRPr="009B6012">
        <w:t xml:space="preserve">egrees of </w:t>
      </w:r>
      <w:r w:rsidR="003C3C04" w:rsidRPr="009B6012">
        <w:t>r</w:t>
      </w:r>
      <w:r w:rsidR="006A7AD8" w:rsidRPr="009B6012">
        <w:t xml:space="preserve">andomness, </w:t>
      </w:r>
      <w:r w:rsidR="003C3C04" w:rsidRPr="009B6012">
        <w:t>a</w:t>
      </w:r>
      <w:r w:rsidR="006A7AD8" w:rsidRPr="009B6012">
        <w:t xml:space="preserve">cquiescence, and </w:t>
      </w:r>
      <w:r w:rsidR="003C3C04" w:rsidRPr="009B6012">
        <w:t>c</w:t>
      </w:r>
      <w:r w:rsidR="006A7AD8" w:rsidRPr="009B6012">
        <w:t>ounter-</w:t>
      </w:r>
      <w:r w:rsidR="003C3C04" w:rsidRPr="009B6012">
        <w:t>a</w:t>
      </w:r>
      <w:r w:rsidR="006A7AD8" w:rsidRPr="009B6012">
        <w:t xml:space="preserve">cquiescence. </w:t>
      </w:r>
      <w:r w:rsidR="006A7AD8" w:rsidRPr="009B6012">
        <w:rPr>
          <w:i/>
        </w:rPr>
        <w:t>Psychological Assessment</w:t>
      </w:r>
      <w:r w:rsidR="006C7F4B" w:rsidRPr="009B6012">
        <w:t xml:space="preserve">, </w:t>
      </w:r>
      <w:r w:rsidR="006C7F4B" w:rsidRPr="009B6012">
        <w:rPr>
          <w:i/>
        </w:rPr>
        <w:t>22</w:t>
      </w:r>
      <w:r w:rsidR="00553102" w:rsidRPr="00690948">
        <w:t>(1)</w:t>
      </w:r>
      <w:r w:rsidR="006C7F4B" w:rsidRPr="00690948">
        <w:t>,</w:t>
      </w:r>
      <w:r w:rsidR="006C7F4B" w:rsidRPr="009B6012">
        <w:t xml:space="preserve"> 87</w:t>
      </w:r>
      <w:r w:rsidR="00547DBF">
        <w:rPr>
          <w:iCs/>
        </w:rPr>
        <w:t>–</w:t>
      </w:r>
      <w:r w:rsidR="006C7F4B" w:rsidRPr="009B6012">
        <w:t>95.</w:t>
      </w:r>
      <w:r w:rsidR="0087625E" w:rsidRPr="009B6012">
        <w:t xml:space="preserve"> </w:t>
      </w:r>
      <w:hyperlink r:id="rId125" w:history="1">
        <w:r w:rsidR="00F44670" w:rsidRPr="008D641B">
          <w:rPr>
            <w:rStyle w:val="Hyperlink"/>
          </w:rPr>
          <w:t>https://doi.org/10.1037/a0017061</w:t>
        </w:r>
      </w:hyperlink>
    </w:p>
    <w:p w14:paraId="1D954D79" w14:textId="38F724CF" w:rsidR="00837AB2" w:rsidRPr="00EF7F23" w:rsidRDefault="00837AB2" w:rsidP="00BD65C8">
      <w:pPr>
        <w:ind w:left="540" w:hanging="540"/>
        <w:rPr>
          <w:color w:val="131313"/>
          <w:lang w:val="sv-SE"/>
        </w:rPr>
      </w:pPr>
      <w:r w:rsidRPr="009B6012">
        <w:t>Harp, J.</w:t>
      </w:r>
      <w:r w:rsidR="003C3C04" w:rsidRPr="009B6012">
        <w:t xml:space="preserve"> </w:t>
      </w:r>
      <w:r w:rsidRPr="009B6012">
        <w:t>P., Jasinski, L.</w:t>
      </w:r>
      <w:r w:rsidR="003C3C04" w:rsidRPr="009B6012">
        <w:t xml:space="preserve"> </w:t>
      </w:r>
      <w:r w:rsidR="008B06AE" w:rsidRPr="009B6012">
        <w:t>J., Shand</w:t>
      </w:r>
      <w:r w:rsidR="004D5F33">
        <w:t>er</w:t>
      </w:r>
      <w:r w:rsidR="008B06AE" w:rsidRPr="009B6012">
        <w:t>a-Ochsner, A.</w:t>
      </w:r>
      <w:r w:rsidR="00107CFD">
        <w:t xml:space="preserve"> L.</w:t>
      </w:r>
      <w:r w:rsidR="008B06AE" w:rsidRPr="009B6012">
        <w:t>,</w:t>
      </w:r>
      <w:r w:rsidRPr="009B6012">
        <w:t xml:space="preserve"> Mason, L.</w:t>
      </w:r>
      <w:r w:rsidR="003C3C04" w:rsidRPr="009B6012">
        <w:t xml:space="preserve"> </w:t>
      </w:r>
      <w:r w:rsidRPr="009B6012">
        <w:t>H., &amp; Berry, D.</w:t>
      </w:r>
      <w:r w:rsidR="003C3C04" w:rsidRPr="009B6012">
        <w:t xml:space="preserve"> </w:t>
      </w:r>
      <w:r w:rsidRPr="009B6012">
        <w:t>T.</w:t>
      </w:r>
      <w:r w:rsidR="003C3C04" w:rsidRPr="009B6012">
        <w:t xml:space="preserve"> </w:t>
      </w:r>
      <w:r w:rsidRPr="009B6012">
        <w:t>R. (201</w:t>
      </w:r>
      <w:r w:rsidR="0009584F" w:rsidRPr="009B6012">
        <w:t>1</w:t>
      </w:r>
      <w:r w:rsidRPr="009B6012">
        <w:t xml:space="preserve">). Detection of malingered ADHD using the MMPI-2-RF. </w:t>
      </w:r>
      <w:r w:rsidRPr="009B6012">
        <w:rPr>
          <w:i/>
        </w:rPr>
        <w:t>Psychological Injury and Law</w:t>
      </w:r>
      <w:r w:rsidR="000E5AE4" w:rsidRPr="009B6012">
        <w:t>,</w:t>
      </w:r>
      <w:r w:rsidRPr="009B6012">
        <w:t xml:space="preserve"> </w:t>
      </w:r>
      <w:r w:rsidR="00746F6E" w:rsidRPr="009B6012">
        <w:rPr>
          <w:i/>
        </w:rPr>
        <w:t>4</w:t>
      </w:r>
      <w:r w:rsidR="00553102" w:rsidRPr="00690948">
        <w:t>(1)</w:t>
      </w:r>
      <w:r w:rsidR="00746F6E" w:rsidRPr="009B6012">
        <w:rPr>
          <w:i/>
        </w:rPr>
        <w:t>,</w:t>
      </w:r>
      <w:r w:rsidR="000E5AE4" w:rsidRPr="009B6012">
        <w:t xml:space="preserve"> 32</w:t>
      </w:r>
      <w:r w:rsidR="00547DBF">
        <w:rPr>
          <w:iCs/>
        </w:rPr>
        <w:t>–</w:t>
      </w:r>
      <w:r w:rsidR="000E5AE4" w:rsidRPr="009B6012">
        <w:t>43.</w:t>
      </w:r>
      <w:hyperlink r:id="rId126" w:history="1">
        <w:r w:rsidR="000E5AE4" w:rsidRPr="008D641B">
          <w:rPr>
            <w:rStyle w:val="Hyperlink"/>
          </w:rPr>
          <w:t xml:space="preserve"> </w:t>
        </w:r>
        <w:r w:rsidR="008D641B" w:rsidRPr="00EF7F23">
          <w:rPr>
            <w:rStyle w:val="Hyperlink"/>
            <w:lang w:val="sv-SE"/>
          </w:rPr>
          <w:t>https://doi.org/</w:t>
        </w:r>
        <w:r w:rsidRPr="00EF7F23">
          <w:rPr>
            <w:rStyle w:val="Hyperlink"/>
            <w:lang w:val="sv-SE"/>
          </w:rPr>
          <w:t>10.1007/s12207-011-9100-9</w:t>
        </w:r>
      </w:hyperlink>
    </w:p>
    <w:p w14:paraId="03C9CEE3" w14:textId="77777777" w:rsidR="002D5B48" w:rsidRPr="00EF7F23" w:rsidRDefault="002D5B48">
      <w:pPr>
        <w:ind w:left="540" w:hanging="540"/>
        <w:rPr>
          <w:color w:val="131313"/>
          <w:lang w:val="sv-SE"/>
        </w:rPr>
      </w:pPr>
    </w:p>
    <w:p w14:paraId="70128938" w14:textId="04C0E5F6" w:rsidR="00EE0768" w:rsidRPr="009B6012" w:rsidRDefault="00EE0768">
      <w:pPr>
        <w:ind w:left="540" w:hanging="540"/>
      </w:pPr>
      <w:r w:rsidRPr="00EF7F23">
        <w:rPr>
          <w:lang w:val="sv-SE"/>
        </w:rPr>
        <w:t>Henry, G.</w:t>
      </w:r>
      <w:r w:rsidR="00A44833" w:rsidRPr="00EF7F23">
        <w:rPr>
          <w:lang w:val="sv-SE"/>
        </w:rPr>
        <w:t xml:space="preserve"> </w:t>
      </w:r>
      <w:r w:rsidRPr="00EF7F23">
        <w:rPr>
          <w:lang w:val="sv-SE"/>
        </w:rPr>
        <w:t>K., Heilbronner, R.</w:t>
      </w:r>
      <w:r w:rsidR="00A44833" w:rsidRPr="00EF7F23">
        <w:rPr>
          <w:lang w:val="sv-SE"/>
        </w:rPr>
        <w:t xml:space="preserve"> </w:t>
      </w:r>
      <w:r w:rsidRPr="00EF7F23">
        <w:rPr>
          <w:lang w:val="sv-SE"/>
        </w:rPr>
        <w:t>L., Algina, J., &amp; Kaya, Y. (201</w:t>
      </w:r>
      <w:r w:rsidR="00ED658E" w:rsidRPr="00EF7F23">
        <w:rPr>
          <w:lang w:val="sv-SE"/>
        </w:rPr>
        <w:t>3</w:t>
      </w:r>
      <w:r w:rsidRPr="00EF7F23">
        <w:rPr>
          <w:lang w:val="sv-SE"/>
        </w:rPr>
        <w:t xml:space="preserve">). </w:t>
      </w:r>
      <w:r w:rsidRPr="009B6012">
        <w:t xml:space="preserve">Derivation of the MMPI-2-RF Henry-Heilbronner Index-r (HHI-r) </w:t>
      </w:r>
      <w:r w:rsidR="001F5C3D" w:rsidRPr="009B6012">
        <w:t>S</w:t>
      </w:r>
      <w:r w:rsidRPr="009B6012">
        <w:t xml:space="preserve">cale. </w:t>
      </w:r>
      <w:r w:rsidRPr="009B6012">
        <w:rPr>
          <w:i/>
        </w:rPr>
        <w:t>The Clinical Neuropsychologist</w:t>
      </w:r>
      <w:r w:rsidR="00ED658E" w:rsidRPr="009B6012">
        <w:t xml:space="preserve">, </w:t>
      </w:r>
      <w:r w:rsidR="00ED658E" w:rsidRPr="009B6012">
        <w:rPr>
          <w:i/>
        </w:rPr>
        <w:t>27</w:t>
      </w:r>
      <w:r w:rsidR="00553102" w:rsidRPr="00690948">
        <w:t>(3)</w:t>
      </w:r>
      <w:r w:rsidR="00ED658E" w:rsidRPr="00FA3422">
        <w:t>,</w:t>
      </w:r>
      <w:r w:rsidR="00ED658E" w:rsidRPr="009B6012">
        <w:t xml:space="preserve"> 509</w:t>
      </w:r>
      <w:r w:rsidR="00547DBF">
        <w:rPr>
          <w:iCs/>
        </w:rPr>
        <w:t>–</w:t>
      </w:r>
      <w:r w:rsidR="00ED658E" w:rsidRPr="009B6012">
        <w:t xml:space="preserve">515. </w:t>
      </w:r>
      <w:hyperlink r:id="rId127" w:history="1">
        <w:r w:rsidR="001A098B" w:rsidRPr="001A098B">
          <w:rPr>
            <w:rStyle w:val="Hyperlink"/>
          </w:rPr>
          <w:t>https://doi.org/10.1080/13854046.2012.739644</w:t>
        </w:r>
      </w:hyperlink>
    </w:p>
    <w:p w14:paraId="12271060" w14:textId="77777777" w:rsidR="00EE0768" w:rsidRPr="009B6012" w:rsidRDefault="00EE0768">
      <w:pPr>
        <w:ind w:left="540" w:hanging="540"/>
      </w:pPr>
    </w:p>
    <w:p w14:paraId="7FABDD0E" w14:textId="06B04F09" w:rsidR="00285808" w:rsidRPr="009B6012" w:rsidRDefault="00285808" w:rsidP="00690948">
      <w:pPr>
        <w:ind w:left="540" w:hanging="540"/>
        <w:contextualSpacing/>
      </w:pPr>
      <w:r w:rsidRPr="009B6012">
        <w:t>Henry, G.</w:t>
      </w:r>
      <w:r w:rsidR="00FD0194" w:rsidRPr="009B6012">
        <w:t xml:space="preserve"> </w:t>
      </w:r>
      <w:r w:rsidRPr="009B6012">
        <w:t>K., Heilbronner, R.</w:t>
      </w:r>
      <w:r w:rsidR="00FD0194" w:rsidRPr="009B6012">
        <w:t xml:space="preserve"> </w:t>
      </w:r>
      <w:r w:rsidRPr="009B6012">
        <w:t xml:space="preserve">L., Suhr, J., </w:t>
      </w:r>
      <w:proofErr w:type="spellStart"/>
      <w:r w:rsidRPr="009B6012">
        <w:t>Gornbein</w:t>
      </w:r>
      <w:proofErr w:type="spellEnd"/>
      <w:r w:rsidRPr="009B6012">
        <w:t>, J., Wagner, E., &amp; Dra</w:t>
      </w:r>
      <w:r w:rsidR="0036759D" w:rsidRPr="009B6012">
        <w:t>n</w:t>
      </w:r>
      <w:r w:rsidRPr="009B6012">
        <w:t>e, D.</w:t>
      </w:r>
      <w:r w:rsidR="00FD0194" w:rsidRPr="009B6012">
        <w:t xml:space="preserve"> </w:t>
      </w:r>
      <w:r w:rsidRPr="009B6012">
        <w:t>L. (2018). Illness perceptions</w:t>
      </w:r>
      <w:r w:rsidR="00FE4B57" w:rsidRPr="009B6012">
        <w:t xml:space="preserve"> predict</w:t>
      </w:r>
      <w:r w:rsidR="00107CFD">
        <w:t xml:space="preserve"> cognitive</w:t>
      </w:r>
      <w:r w:rsidR="00FE4B57" w:rsidRPr="009B6012">
        <w:t xml:space="preserve"> performance validity. </w:t>
      </w:r>
      <w:r w:rsidRPr="009B6012">
        <w:rPr>
          <w:i/>
        </w:rPr>
        <w:t>Journal of the International Neuropsychological Society</w:t>
      </w:r>
      <w:r w:rsidRPr="009B6012">
        <w:t xml:space="preserve">, </w:t>
      </w:r>
      <w:r w:rsidRPr="009B6012">
        <w:rPr>
          <w:i/>
        </w:rPr>
        <w:t>24</w:t>
      </w:r>
      <w:r w:rsidR="00553102" w:rsidRPr="00690948">
        <w:t>(7)</w:t>
      </w:r>
      <w:r w:rsidRPr="00690948">
        <w:t>,</w:t>
      </w:r>
      <w:r w:rsidRPr="009B6012">
        <w:t xml:space="preserve"> 735</w:t>
      </w:r>
      <w:r w:rsidR="00547DBF">
        <w:rPr>
          <w:iCs/>
        </w:rPr>
        <w:t>–</w:t>
      </w:r>
      <w:r w:rsidRPr="009B6012">
        <w:t xml:space="preserve">745. </w:t>
      </w:r>
      <w:hyperlink r:id="rId128" w:history="1">
        <w:r w:rsidR="001A098B" w:rsidRPr="001A098B">
          <w:rPr>
            <w:rStyle w:val="Hyperlink"/>
          </w:rPr>
          <w:t>https://doi.org/</w:t>
        </w:r>
        <w:r w:rsidRPr="001A098B">
          <w:rPr>
            <w:rStyle w:val="Hyperlink"/>
          </w:rPr>
          <w:t>10.1017/S1355617718000218</w:t>
        </w:r>
      </w:hyperlink>
    </w:p>
    <w:p w14:paraId="48EC06FD" w14:textId="77777777" w:rsidR="004C2ECC" w:rsidRDefault="004C2ECC" w:rsidP="00580901"/>
    <w:p w14:paraId="0295B58E" w14:textId="155C8613" w:rsidR="004C2ECC" w:rsidRDefault="004C2ECC" w:rsidP="006F4E0B">
      <w:pPr>
        <w:ind w:left="540" w:hanging="540"/>
      </w:pPr>
      <w:r>
        <w:t xml:space="preserve">Hirsch, S., Ingram, P. B., Ross, K. A., Mattera, J., &amp; Morgan, R. D. (2023). Over-reporting detection on the Psychological Inventory of Criminal Thinking Styles (PICTS) Confusion (Cf-r) Scale in justice-involved </w:t>
      </w:r>
      <w:r w:rsidR="00AD7CAC">
        <w:t>individuals</w:t>
      </w:r>
      <w:r>
        <w:t xml:space="preserve">. </w:t>
      </w:r>
      <w:r>
        <w:rPr>
          <w:i/>
          <w:iCs/>
        </w:rPr>
        <w:t xml:space="preserve">Psychological Injury and Law. </w:t>
      </w:r>
      <w:r>
        <w:t xml:space="preserve">Advance online publication. </w:t>
      </w:r>
      <w:hyperlink r:id="rId129" w:history="1">
        <w:r w:rsidRPr="00DD13C2">
          <w:rPr>
            <w:rStyle w:val="Hyperlink"/>
          </w:rPr>
          <w:t>https://doi.org/10.1007/s12207-023-09486-</w:t>
        </w:r>
        <w:r w:rsidRPr="00DD13C2">
          <w:rPr>
            <w:rStyle w:val="Hyperlink"/>
          </w:rPr>
          <w:t>0</w:t>
        </w:r>
      </w:hyperlink>
    </w:p>
    <w:p w14:paraId="207D66CB" w14:textId="77777777" w:rsidR="004C2ECC" w:rsidRPr="004C2ECC" w:rsidRDefault="004C2ECC" w:rsidP="006F4E0B">
      <w:pPr>
        <w:ind w:left="540" w:hanging="540"/>
      </w:pPr>
    </w:p>
    <w:p w14:paraId="3B700209" w14:textId="21D4FA5E" w:rsidR="006F4E0B" w:rsidRPr="00DD322F" w:rsidRDefault="00C35BD9" w:rsidP="006F4E0B">
      <w:pPr>
        <w:ind w:left="540" w:hanging="540"/>
      </w:pPr>
      <w:r w:rsidRPr="009B6012">
        <w:t>Hoelzle, J.</w:t>
      </w:r>
      <w:r w:rsidR="00A44833" w:rsidRPr="009B6012">
        <w:t xml:space="preserve"> </w:t>
      </w:r>
      <w:r w:rsidRPr="009B6012">
        <w:t>B., Nelson, N.</w:t>
      </w:r>
      <w:r w:rsidR="00A44833" w:rsidRPr="009B6012">
        <w:t xml:space="preserve"> </w:t>
      </w:r>
      <w:r w:rsidRPr="009B6012">
        <w:t>W., &amp; Arbisi, P.</w:t>
      </w:r>
      <w:r w:rsidR="00A44833" w:rsidRPr="009B6012">
        <w:t xml:space="preserve"> </w:t>
      </w:r>
      <w:r w:rsidRPr="009B6012">
        <w:t xml:space="preserve">A. (2012). MMPI-2 and MMPI-2-Restructured Form </w:t>
      </w:r>
      <w:r w:rsidR="001F5C3D" w:rsidRPr="009B6012">
        <w:t>V</w:t>
      </w:r>
      <w:r w:rsidRPr="009B6012">
        <w:t xml:space="preserve">alidity </w:t>
      </w:r>
      <w:r w:rsidR="001F5C3D" w:rsidRPr="009B6012">
        <w:t>S</w:t>
      </w:r>
      <w:r w:rsidRPr="009B6012">
        <w:t xml:space="preserve">cales: Complementary approaches to evaluate response validity. </w:t>
      </w:r>
      <w:r w:rsidRPr="009B6012">
        <w:rPr>
          <w:i/>
        </w:rPr>
        <w:t>Psychological Injury and Law</w:t>
      </w:r>
      <w:r w:rsidRPr="00690948">
        <w:t>,</w:t>
      </w:r>
      <w:r w:rsidRPr="009B6012">
        <w:rPr>
          <w:i/>
        </w:rPr>
        <w:t xml:space="preserve"> 5</w:t>
      </w:r>
      <w:r w:rsidRPr="009B6012">
        <w:t>, 174</w:t>
      </w:r>
      <w:r w:rsidR="00547DBF">
        <w:rPr>
          <w:iCs/>
        </w:rPr>
        <w:t>–</w:t>
      </w:r>
      <w:r w:rsidRPr="009B6012">
        <w:t>191</w:t>
      </w:r>
      <w:r w:rsidR="00C5255D" w:rsidRPr="009B6012">
        <w:t>.</w:t>
      </w:r>
      <w:r w:rsidR="000E5AE4" w:rsidRPr="009B6012">
        <w:t xml:space="preserve"> </w:t>
      </w:r>
      <w:hyperlink r:id="rId130" w:history="1">
        <w:r w:rsidR="00021E90" w:rsidRPr="00021E90">
          <w:rPr>
            <w:rStyle w:val="Hyperlink"/>
          </w:rPr>
          <w:t>https://doi.org/10.1007/s12207-012-9139-2</w:t>
        </w:r>
      </w:hyperlink>
    </w:p>
    <w:p w14:paraId="1BBBF209" w14:textId="530AEF35" w:rsidR="00C35BD9" w:rsidRPr="009B6012" w:rsidRDefault="00C35BD9">
      <w:pPr>
        <w:ind w:left="540" w:hanging="540"/>
      </w:pPr>
    </w:p>
    <w:p w14:paraId="273EC483" w14:textId="436AA9A9" w:rsidR="001A098B" w:rsidRDefault="000D2628" w:rsidP="00690948">
      <w:pPr>
        <w:pStyle w:val="Heading1"/>
        <w:spacing w:before="0" w:beforeAutospacing="0" w:after="240" w:afterAutospacing="0"/>
        <w:ind w:left="540" w:hanging="540"/>
        <w:rPr>
          <w:b w:val="0"/>
          <w:sz w:val="24"/>
          <w:szCs w:val="24"/>
        </w:rPr>
      </w:pPr>
      <w:r w:rsidRPr="001A098B">
        <w:rPr>
          <w:b w:val="0"/>
          <w:sz w:val="24"/>
          <w:szCs w:val="24"/>
        </w:rPr>
        <w:t>Ingram, P.</w:t>
      </w:r>
      <w:r w:rsidR="001A098B" w:rsidRPr="001A098B">
        <w:rPr>
          <w:b w:val="0"/>
          <w:sz w:val="24"/>
          <w:szCs w:val="24"/>
        </w:rPr>
        <w:t xml:space="preserve"> </w:t>
      </w:r>
      <w:r w:rsidRPr="001A098B">
        <w:rPr>
          <w:b w:val="0"/>
          <w:sz w:val="24"/>
          <w:szCs w:val="24"/>
        </w:rPr>
        <w:t>B., Golden, B.</w:t>
      </w:r>
      <w:r w:rsidR="001A098B" w:rsidRPr="001A098B">
        <w:rPr>
          <w:b w:val="0"/>
          <w:sz w:val="24"/>
          <w:szCs w:val="24"/>
        </w:rPr>
        <w:t xml:space="preserve"> </w:t>
      </w:r>
      <w:r w:rsidRPr="001A098B">
        <w:rPr>
          <w:b w:val="0"/>
          <w:sz w:val="24"/>
          <w:szCs w:val="24"/>
        </w:rPr>
        <w:t>L., &amp; Armistead-Jehle, P.</w:t>
      </w:r>
      <w:r w:rsidR="001A098B" w:rsidRPr="001A098B">
        <w:rPr>
          <w:b w:val="0"/>
          <w:sz w:val="24"/>
          <w:szCs w:val="24"/>
        </w:rPr>
        <w:t xml:space="preserve"> </w:t>
      </w:r>
      <w:r w:rsidRPr="001A098B">
        <w:rPr>
          <w:b w:val="0"/>
          <w:sz w:val="24"/>
          <w:szCs w:val="24"/>
        </w:rPr>
        <w:t xml:space="preserve">J. (2020). </w:t>
      </w:r>
      <w:r>
        <w:rPr>
          <w:b w:val="0"/>
          <w:sz w:val="24"/>
          <w:szCs w:val="24"/>
        </w:rPr>
        <w:t>Evaluating the Minnesota Multiphasic Personality Inventory-2</w:t>
      </w:r>
      <w:r w:rsidR="000E0C42">
        <w:rPr>
          <w:b w:val="0"/>
          <w:sz w:val="24"/>
          <w:szCs w:val="24"/>
        </w:rPr>
        <w:t>-</w:t>
      </w:r>
      <w:r>
        <w:rPr>
          <w:b w:val="0"/>
          <w:sz w:val="24"/>
          <w:szCs w:val="24"/>
        </w:rPr>
        <w:t xml:space="preserve">Restructured </w:t>
      </w:r>
      <w:r w:rsidR="000E0C42">
        <w:rPr>
          <w:b w:val="0"/>
          <w:sz w:val="24"/>
          <w:szCs w:val="24"/>
        </w:rPr>
        <w:t>F</w:t>
      </w:r>
      <w:r>
        <w:rPr>
          <w:b w:val="0"/>
          <w:sz w:val="24"/>
          <w:szCs w:val="24"/>
        </w:rPr>
        <w:t xml:space="preserve">orm (MMPI-2-RF) </w:t>
      </w:r>
      <w:r w:rsidR="000B75B2">
        <w:rPr>
          <w:b w:val="0"/>
          <w:sz w:val="24"/>
          <w:szCs w:val="24"/>
        </w:rPr>
        <w:t>o</w:t>
      </w:r>
      <w:r>
        <w:rPr>
          <w:b w:val="0"/>
          <w:sz w:val="24"/>
          <w:szCs w:val="24"/>
        </w:rPr>
        <w:t xml:space="preserve">ver-reporting scales in a military neuropsychology clinic. </w:t>
      </w:r>
      <w:r w:rsidRPr="00690948">
        <w:rPr>
          <w:b w:val="0"/>
          <w:i/>
          <w:iCs/>
          <w:sz w:val="24"/>
          <w:szCs w:val="24"/>
        </w:rPr>
        <w:t xml:space="preserve">Journal of Clinical and Experimental </w:t>
      </w:r>
      <w:r>
        <w:rPr>
          <w:b w:val="0"/>
          <w:i/>
          <w:iCs/>
          <w:sz w:val="24"/>
          <w:szCs w:val="24"/>
        </w:rPr>
        <w:t>N</w:t>
      </w:r>
      <w:r w:rsidRPr="00690948">
        <w:rPr>
          <w:b w:val="0"/>
          <w:i/>
          <w:iCs/>
          <w:sz w:val="24"/>
          <w:szCs w:val="24"/>
        </w:rPr>
        <w:t>europsychology</w:t>
      </w:r>
      <w:r w:rsidR="00553102" w:rsidRPr="00690948">
        <w:rPr>
          <w:b w:val="0"/>
          <w:iCs/>
          <w:sz w:val="24"/>
          <w:szCs w:val="24"/>
        </w:rPr>
        <w:t>,</w:t>
      </w:r>
      <w:r w:rsidR="00553102">
        <w:rPr>
          <w:b w:val="0"/>
          <w:i/>
          <w:iCs/>
          <w:sz w:val="24"/>
          <w:szCs w:val="24"/>
        </w:rPr>
        <w:t xml:space="preserve"> 42</w:t>
      </w:r>
      <w:r w:rsidR="00553102" w:rsidRPr="00690948">
        <w:rPr>
          <w:b w:val="0"/>
          <w:iCs/>
          <w:sz w:val="24"/>
          <w:szCs w:val="24"/>
        </w:rPr>
        <w:t>(3),</w:t>
      </w:r>
      <w:r w:rsidR="00553102">
        <w:rPr>
          <w:b w:val="0"/>
          <w:i/>
          <w:iCs/>
          <w:sz w:val="24"/>
          <w:szCs w:val="24"/>
        </w:rPr>
        <w:t xml:space="preserve"> </w:t>
      </w:r>
      <w:r w:rsidR="00553102">
        <w:rPr>
          <w:b w:val="0"/>
          <w:iCs/>
          <w:sz w:val="24"/>
          <w:szCs w:val="24"/>
        </w:rPr>
        <w:t>263</w:t>
      </w:r>
      <w:r w:rsidR="00553102" w:rsidRPr="00690948">
        <w:rPr>
          <w:b w:val="0"/>
          <w:iCs/>
          <w:sz w:val="24"/>
          <w:szCs w:val="24"/>
        </w:rPr>
        <w:t>–</w:t>
      </w:r>
      <w:r w:rsidR="00553102">
        <w:rPr>
          <w:b w:val="0"/>
          <w:iCs/>
          <w:sz w:val="24"/>
          <w:szCs w:val="24"/>
        </w:rPr>
        <w:t>273</w:t>
      </w:r>
      <w:r>
        <w:rPr>
          <w:b w:val="0"/>
          <w:sz w:val="24"/>
          <w:szCs w:val="24"/>
        </w:rPr>
        <w:t xml:space="preserve">. </w:t>
      </w:r>
      <w:hyperlink r:id="rId131" w:history="1">
        <w:r w:rsidR="001A098B" w:rsidRPr="001A098B">
          <w:rPr>
            <w:rStyle w:val="Hyperlink"/>
            <w:b w:val="0"/>
            <w:sz w:val="24"/>
            <w:szCs w:val="24"/>
          </w:rPr>
          <w:t>https://doi.org/10.1080/13803395.2019.1708271</w:t>
        </w:r>
      </w:hyperlink>
    </w:p>
    <w:p w14:paraId="1440F613" w14:textId="34D4BE06" w:rsidR="00E669E6" w:rsidRPr="009B6012" w:rsidRDefault="00E669E6" w:rsidP="00690948">
      <w:pPr>
        <w:pStyle w:val="Heading1"/>
        <w:spacing w:before="0" w:beforeAutospacing="0" w:after="240" w:afterAutospacing="0"/>
        <w:ind w:left="540" w:hanging="540"/>
        <w:rPr>
          <w:b w:val="0"/>
          <w:color w:val="474747"/>
          <w:sz w:val="24"/>
          <w:szCs w:val="24"/>
        </w:rPr>
      </w:pPr>
      <w:r w:rsidRPr="009B6012">
        <w:rPr>
          <w:b w:val="0"/>
          <w:sz w:val="24"/>
          <w:szCs w:val="24"/>
        </w:rPr>
        <w:t>Ingram, P.</w:t>
      </w:r>
      <w:r w:rsidR="007703C9" w:rsidRPr="009B6012">
        <w:rPr>
          <w:b w:val="0"/>
          <w:sz w:val="24"/>
          <w:szCs w:val="24"/>
        </w:rPr>
        <w:t xml:space="preserve"> </w:t>
      </w:r>
      <w:r w:rsidRPr="009B6012">
        <w:rPr>
          <w:b w:val="0"/>
          <w:sz w:val="24"/>
          <w:szCs w:val="24"/>
        </w:rPr>
        <w:t>B., &amp; Ternes</w:t>
      </w:r>
      <w:r w:rsidR="000E0C42">
        <w:rPr>
          <w:b w:val="0"/>
          <w:sz w:val="24"/>
          <w:szCs w:val="24"/>
        </w:rPr>
        <w:t>,</w:t>
      </w:r>
      <w:r w:rsidRPr="009B6012">
        <w:rPr>
          <w:b w:val="0"/>
          <w:sz w:val="24"/>
          <w:szCs w:val="24"/>
        </w:rPr>
        <w:t xml:space="preserve"> M.</w:t>
      </w:r>
      <w:r w:rsidR="007703C9" w:rsidRPr="009B6012">
        <w:rPr>
          <w:b w:val="0"/>
          <w:sz w:val="24"/>
          <w:szCs w:val="24"/>
        </w:rPr>
        <w:t xml:space="preserve"> </w:t>
      </w:r>
      <w:r w:rsidRPr="009B6012">
        <w:rPr>
          <w:b w:val="0"/>
          <w:sz w:val="24"/>
          <w:szCs w:val="24"/>
        </w:rPr>
        <w:t xml:space="preserve">S. (2016). The detection of content-based invalid responding: </w:t>
      </w:r>
      <w:r w:rsidR="00D3263B" w:rsidRPr="009B6012">
        <w:rPr>
          <w:b w:val="0"/>
          <w:sz w:val="24"/>
          <w:szCs w:val="24"/>
        </w:rPr>
        <w:t xml:space="preserve">A </w:t>
      </w:r>
      <w:r w:rsidRPr="009B6012">
        <w:rPr>
          <w:b w:val="0"/>
          <w:sz w:val="24"/>
          <w:szCs w:val="24"/>
        </w:rPr>
        <w:t xml:space="preserve">meta-analysis of the MMPI-2-Restructured Form’s (MMPI-2-RF) over-reporting validity scales. </w:t>
      </w:r>
      <w:r w:rsidRPr="009B6012">
        <w:rPr>
          <w:b w:val="0"/>
          <w:i/>
          <w:sz w:val="24"/>
          <w:szCs w:val="24"/>
        </w:rPr>
        <w:t>The Clinical Neuropsychologist</w:t>
      </w:r>
      <w:r w:rsidR="00150D3D" w:rsidRPr="009B6012">
        <w:rPr>
          <w:b w:val="0"/>
          <w:sz w:val="24"/>
          <w:szCs w:val="24"/>
        </w:rPr>
        <w:t xml:space="preserve">, </w:t>
      </w:r>
      <w:r w:rsidR="00150D3D" w:rsidRPr="009B6012">
        <w:rPr>
          <w:b w:val="0"/>
          <w:i/>
          <w:sz w:val="24"/>
          <w:szCs w:val="24"/>
        </w:rPr>
        <w:t>30</w:t>
      </w:r>
      <w:r w:rsidR="00553102" w:rsidRPr="00690948">
        <w:rPr>
          <w:b w:val="0"/>
          <w:sz w:val="24"/>
          <w:szCs w:val="24"/>
        </w:rPr>
        <w:t>(4)</w:t>
      </w:r>
      <w:r w:rsidR="00150D3D" w:rsidRPr="00FA3422">
        <w:rPr>
          <w:b w:val="0"/>
          <w:sz w:val="24"/>
          <w:szCs w:val="24"/>
        </w:rPr>
        <w:t>,</w:t>
      </w:r>
      <w:r w:rsidR="00150D3D" w:rsidRPr="009B6012">
        <w:rPr>
          <w:b w:val="0"/>
          <w:sz w:val="24"/>
          <w:szCs w:val="24"/>
        </w:rPr>
        <w:t xml:space="preserve"> 473</w:t>
      </w:r>
      <w:r w:rsidR="00547DBF" w:rsidRPr="00690948">
        <w:rPr>
          <w:b w:val="0"/>
          <w:iCs/>
          <w:sz w:val="24"/>
          <w:szCs w:val="24"/>
        </w:rPr>
        <w:t>–</w:t>
      </w:r>
      <w:r w:rsidR="00150D3D" w:rsidRPr="009B6012">
        <w:rPr>
          <w:b w:val="0"/>
          <w:sz w:val="24"/>
          <w:szCs w:val="24"/>
        </w:rPr>
        <w:t>496</w:t>
      </w:r>
      <w:r w:rsidR="00344318" w:rsidRPr="009B6012">
        <w:rPr>
          <w:b w:val="0"/>
          <w:sz w:val="24"/>
          <w:szCs w:val="24"/>
        </w:rPr>
        <w:t>.</w:t>
      </w:r>
      <w:r w:rsidRPr="009B6012">
        <w:rPr>
          <w:b w:val="0"/>
          <w:sz w:val="24"/>
          <w:szCs w:val="24"/>
        </w:rPr>
        <w:t xml:space="preserve"> </w:t>
      </w:r>
      <w:hyperlink r:id="rId132" w:history="1">
        <w:r w:rsidR="003F0E43" w:rsidRPr="003F0E43">
          <w:rPr>
            <w:rStyle w:val="Hyperlink"/>
            <w:b w:val="0"/>
            <w:sz w:val="24"/>
            <w:szCs w:val="24"/>
          </w:rPr>
          <w:t>https://doi.org/</w:t>
        </w:r>
        <w:r w:rsidRPr="003F0E43">
          <w:rPr>
            <w:rStyle w:val="Hyperlink"/>
            <w:b w:val="0"/>
            <w:sz w:val="24"/>
            <w:szCs w:val="24"/>
          </w:rPr>
          <w:t>10.1080/13854046.2016.1187769</w:t>
        </w:r>
      </w:hyperlink>
    </w:p>
    <w:p w14:paraId="1B2CF03A" w14:textId="608AB708" w:rsidR="006C4ABB" w:rsidRPr="003F0E43" w:rsidRDefault="006C4ABB" w:rsidP="00BD65C8">
      <w:pPr>
        <w:ind w:left="540" w:hanging="540"/>
        <w:rPr>
          <w:rStyle w:val="Hyperlink"/>
        </w:rPr>
      </w:pPr>
      <w:r w:rsidRPr="007E39B0">
        <w:t>Jiménez-Gómez, F., Sánchez-Crespo, G., &amp; Ampudia-Rueda, A. (2013). Is there a social</w:t>
      </w:r>
      <w:r w:rsidRPr="009B6012">
        <w:t xml:space="preserve"> desirability scale in the MMPI-2-RF? </w:t>
      </w:r>
      <w:proofErr w:type="spellStart"/>
      <w:r w:rsidRPr="009B6012">
        <w:rPr>
          <w:rStyle w:val="Emphasis"/>
        </w:rPr>
        <w:t>Clínica</w:t>
      </w:r>
      <w:proofErr w:type="spellEnd"/>
      <w:r w:rsidRPr="009B6012">
        <w:rPr>
          <w:rStyle w:val="Emphasis"/>
        </w:rPr>
        <w:t xml:space="preserve"> y </w:t>
      </w:r>
      <w:proofErr w:type="spellStart"/>
      <w:r w:rsidRPr="009B6012">
        <w:rPr>
          <w:rStyle w:val="Emphasis"/>
        </w:rPr>
        <w:t>Salud</w:t>
      </w:r>
      <w:proofErr w:type="spellEnd"/>
      <w:r w:rsidRPr="00690948">
        <w:rPr>
          <w:rStyle w:val="Emphasis"/>
          <w:i w:val="0"/>
        </w:rPr>
        <w:t>,</w:t>
      </w:r>
      <w:r w:rsidRPr="009B6012">
        <w:rPr>
          <w:rStyle w:val="Emphasis"/>
        </w:rPr>
        <w:t xml:space="preserve"> 24</w:t>
      </w:r>
      <w:r w:rsidR="00553102" w:rsidRPr="009067F9">
        <w:rPr>
          <w:rStyle w:val="Emphasis"/>
          <w:i w:val="0"/>
        </w:rPr>
        <w:t>(3)</w:t>
      </w:r>
      <w:r w:rsidRPr="00130077">
        <w:t xml:space="preserve">, </w:t>
      </w:r>
      <w:r w:rsidRPr="009B6012">
        <w:t>161</w:t>
      </w:r>
      <w:r w:rsidR="00547DBF">
        <w:rPr>
          <w:iCs/>
        </w:rPr>
        <w:t>–</w:t>
      </w:r>
      <w:r w:rsidRPr="009B6012">
        <w:t xml:space="preserve">168. </w:t>
      </w:r>
      <w:r w:rsidR="003F0E43">
        <w:fldChar w:fldCharType="begin"/>
      </w:r>
      <w:r w:rsidR="00BC4BB7">
        <w:instrText>HYPERLINK "https://doi.org/10.1016/S1130-5274(13)70017-3"</w:instrText>
      </w:r>
      <w:r w:rsidR="003F0E43">
        <w:fldChar w:fldCharType="separate"/>
      </w:r>
      <w:r w:rsidR="00F44670" w:rsidRPr="00F44670">
        <w:t xml:space="preserve"> </w:t>
      </w:r>
      <w:r w:rsidR="00F44670" w:rsidRPr="00F44670">
        <w:rPr>
          <w:rStyle w:val="Hyperlink"/>
        </w:rPr>
        <w:t>https://doi.org/10.1016/S1130-5274(13)70017-3</w:t>
      </w:r>
    </w:p>
    <w:p w14:paraId="260892D3" w14:textId="16165F0A" w:rsidR="006C4ABB" w:rsidRPr="009B6012" w:rsidRDefault="003F0E43">
      <w:pPr>
        <w:ind w:left="540" w:hanging="540"/>
      </w:pPr>
      <w:r>
        <w:fldChar w:fldCharType="end"/>
      </w:r>
    </w:p>
    <w:p w14:paraId="31F57382" w14:textId="449C995A" w:rsidR="00E94EF9" w:rsidRPr="009B6012" w:rsidRDefault="00E94EF9">
      <w:pPr>
        <w:ind w:left="540" w:hanging="540"/>
      </w:pPr>
      <w:r w:rsidRPr="009B6012">
        <w:t>Jones, A. (2016). Cutoff scores for MMPI-2 and MMP</w:t>
      </w:r>
      <w:r w:rsidR="008948C6" w:rsidRPr="009B6012">
        <w:t>I</w:t>
      </w:r>
      <w:r w:rsidRPr="009B6012">
        <w:t xml:space="preserve">-2-RF cognitive-somatic validity scales for psychometrically defined malingering groups in a military sample. </w:t>
      </w:r>
      <w:r w:rsidRPr="009B6012">
        <w:rPr>
          <w:i/>
        </w:rPr>
        <w:t>Archives of Clinical Neuropsychology</w:t>
      </w:r>
      <w:r w:rsidR="00FF01B7" w:rsidRPr="009B6012">
        <w:t xml:space="preserve">, </w:t>
      </w:r>
      <w:r w:rsidR="00FF01B7" w:rsidRPr="009B6012">
        <w:rPr>
          <w:i/>
        </w:rPr>
        <w:t>31</w:t>
      </w:r>
      <w:r w:rsidR="00553102" w:rsidRPr="00690948">
        <w:t>(7)</w:t>
      </w:r>
      <w:r w:rsidR="00FF01B7" w:rsidRPr="00FA3422">
        <w:t>,</w:t>
      </w:r>
      <w:r w:rsidR="00FF01B7" w:rsidRPr="009B6012">
        <w:t xml:space="preserve"> 7</w:t>
      </w:r>
      <w:r w:rsidR="00553102">
        <w:t>8</w:t>
      </w:r>
      <w:r w:rsidR="00FF01B7" w:rsidRPr="009B6012">
        <w:t>6</w:t>
      </w:r>
      <w:r w:rsidR="00547DBF">
        <w:rPr>
          <w:iCs/>
        </w:rPr>
        <w:t>–</w:t>
      </w:r>
      <w:r w:rsidR="00FF01B7" w:rsidRPr="009B6012">
        <w:t>8</w:t>
      </w:r>
      <w:r w:rsidR="00553102">
        <w:t>0</w:t>
      </w:r>
      <w:r w:rsidR="00FF01B7" w:rsidRPr="009B6012">
        <w:t>1.</w:t>
      </w:r>
      <w:r w:rsidRPr="009B6012">
        <w:t xml:space="preserve"> </w:t>
      </w:r>
      <w:hyperlink r:id="rId133" w:history="1">
        <w:r w:rsidR="0058277A" w:rsidRPr="0058277A">
          <w:rPr>
            <w:rStyle w:val="Hyperlink"/>
          </w:rPr>
          <w:t>https://doi.org/</w:t>
        </w:r>
        <w:r w:rsidRPr="0058277A">
          <w:rPr>
            <w:rStyle w:val="Hyperlink"/>
            <w:shd w:val="clear" w:color="auto" w:fill="FFFFFF"/>
          </w:rPr>
          <w:t>10.1093/arclin/acw035</w:t>
        </w:r>
      </w:hyperlink>
    </w:p>
    <w:p w14:paraId="305D0750" w14:textId="77777777" w:rsidR="00E94EF9" w:rsidRPr="009B6012" w:rsidRDefault="00E94EF9">
      <w:pPr>
        <w:ind w:left="540" w:hanging="540"/>
      </w:pPr>
    </w:p>
    <w:p w14:paraId="20FB555A" w14:textId="6AF7A343" w:rsidR="00ED101B" w:rsidRPr="00DD322F" w:rsidRDefault="00C141C3" w:rsidP="00ED101B">
      <w:pPr>
        <w:ind w:left="540" w:hanging="540"/>
      </w:pPr>
      <w:r w:rsidRPr="009B6012">
        <w:t>Jones, A., &amp; Ingram, M.</w:t>
      </w:r>
      <w:r w:rsidR="003C3C04" w:rsidRPr="009B6012">
        <w:t xml:space="preserve"> </w:t>
      </w:r>
      <w:r w:rsidRPr="009B6012">
        <w:t xml:space="preserve">V. (2011). A comparison of selected MMPI-2 and MMPI-2-RF Validity Scales in assessing effort on cognitive tests in a military sample. </w:t>
      </w:r>
      <w:r w:rsidRPr="009B6012">
        <w:rPr>
          <w:i/>
        </w:rPr>
        <w:t>The Clinical Neuropsychologist</w:t>
      </w:r>
      <w:r w:rsidRPr="009B6012">
        <w:t xml:space="preserve">, </w:t>
      </w:r>
      <w:r w:rsidRPr="009B6012">
        <w:rPr>
          <w:i/>
        </w:rPr>
        <w:t>25</w:t>
      </w:r>
      <w:r w:rsidR="00553102" w:rsidRPr="00690948">
        <w:t>(7)</w:t>
      </w:r>
      <w:r w:rsidRPr="00FA3422">
        <w:t>,</w:t>
      </w:r>
      <w:r w:rsidR="000E5AE4" w:rsidRPr="009B6012">
        <w:t xml:space="preserve"> 1207</w:t>
      </w:r>
      <w:r w:rsidR="00547DBF">
        <w:rPr>
          <w:iCs/>
        </w:rPr>
        <w:t>–</w:t>
      </w:r>
      <w:r w:rsidR="000E5AE4" w:rsidRPr="009B6012">
        <w:t xml:space="preserve">1227. </w:t>
      </w:r>
      <w:hyperlink r:id="rId134" w:history="1">
        <w:r w:rsidR="00ED101B" w:rsidRPr="00ED101B">
          <w:rPr>
            <w:rStyle w:val="Hyperlink"/>
          </w:rPr>
          <w:t>https://doi.org/10.1080/13854046.2011.600726</w:t>
        </w:r>
      </w:hyperlink>
    </w:p>
    <w:p w14:paraId="00268F83" w14:textId="46B3FDAB" w:rsidR="00B64632" w:rsidRPr="009B6012" w:rsidRDefault="00A44833" w:rsidP="00690948">
      <w:pPr>
        <w:shd w:val="clear" w:color="auto" w:fill="FFFFFF"/>
        <w:spacing w:before="100" w:beforeAutospacing="1" w:after="100" w:afterAutospacing="1"/>
        <w:ind w:left="540" w:hanging="540"/>
      </w:pPr>
      <w:r w:rsidRPr="0058277A">
        <w:t xml:space="preserve">Jones, </w:t>
      </w:r>
      <w:r w:rsidR="00B64632" w:rsidRPr="0058277A">
        <w:t>A., Ingram, M.</w:t>
      </w:r>
      <w:r w:rsidR="00293F60" w:rsidRPr="0058277A">
        <w:t xml:space="preserve"> </w:t>
      </w:r>
      <w:r w:rsidR="00B64632" w:rsidRPr="0058277A">
        <w:t>V., &amp; Ben-Porath, Y.</w:t>
      </w:r>
      <w:r w:rsidR="00293F60" w:rsidRPr="0058277A">
        <w:t xml:space="preserve"> </w:t>
      </w:r>
      <w:r w:rsidR="00B64632" w:rsidRPr="0058277A">
        <w:t>S. (</w:t>
      </w:r>
      <w:r w:rsidR="00736BE8" w:rsidRPr="0058277A">
        <w:t>2012</w:t>
      </w:r>
      <w:r w:rsidR="00B64632" w:rsidRPr="0058277A">
        <w:t xml:space="preserve">). </w:t>
      </w:r>
      <w:r w:rsidR="00B64632" w:rsidRPr="009B6012">
        <w:t xml:space="preserve">Scores on the MMPI-2-RF </w:t>
      </w:r>
      <w:r w:rsidR="009C37A8">
        <w:t>s</w:t>
      </w:r>
      <w:r w:rsidR="009C37A8" w:rsidRPr="009B6012">
        <w:t xml:space="preserve">cales </w:t>
      </w:r>
      <w:r w:rsidR="00B64632" w:rsidRPr="009B6012">
        <w:t>as a function of increasing levels of failure on cognitive symptom valid</w:t>
      </w:r>
      <w:r w:rsidR="00C5255D" w:rsidRPr="009B6012">
        <w:t xml:space="preserve">ity tests in a military </w:t>
      </w:r>
      <w:r w:rsidR="00C5255D" w:rsidRPr="009B6012">
        <w:lastRenderedPageBreak/>
        <w:t xml:space="preserve">sample. </w:t>
      </w:r>
      <w:r w:rsidR="00B64632" w:rsidRPr="009B6012">
        <w:rPr>
          <w:i/>
        </w:rPr>
        <w:t>The Clinical Neuropsychologist</w:t>
      </w:r>
      <w:r w:rsidR="00C5255D" w:rsidRPr="009B6012">
        <w:t xml:space="preserve">, </w:t>
      </w:r>
      <w:r w:rsidR="00713BE4" w:rsidRPr="009B6012">
        <w:rPr>
          <w:i/>
        </w:rPr>
        <w:t>26</w:t>
      </w:r>
      <w:r w:rsidR="00553102" w:rsidRPr="00690948">
        <w:t>(5)</w:t>
      </w:r>
      <w:r w:rsidR="00713BE4" w:rsidRPr="00FA3422">
        <w:t>,</w:t>
      </w:r>
      <w:r w:rsidR="00713BE4" w:rsidRPr="009B6012">
        <w:t xml:space="preserve"> 790</w:t>
      </w:r>
      <w:r w:rsidR="00547DBF">
        <w:rPr>
          <w:iCs/>
        </w:rPr>
        <w:t>–</w:t>
      </w:r>
      <w:r w:rsidR="00713BE4" w:rsidRPr="009B6012">
        <w:t>815.</w:t>
      </w:r>
      <w:r w:rsidR="000E5AE4" w:rsidRPr="009B6012">
        <w:t xml:space="preserve"> </w:t>
      </w:r>
      <w:hyperlink r:id="rId135" w:history="1">
        <w:r w:rsidR="0058277A" w:rsidRPr="0058277A">
          <w:rPr>
            <w:rStyle w:val="Hyperlink"/>
          </w:rPr>
          <w:t>https://doi.org/</w:t>
        </w:r>
        <w:r w:rsidR="00C27BFB" w:rsidRPr="0058277A">
          <w:rPr>
            <w:rStyle w:val="Hyperlink"/>
          </w:rPr>
          <w:t>10.1080/13854046.2012.69</w:t>
        </w:r>
        <w:r w:rsidR="00C27BFB" w:rsidRPr="002A01C0">
          <w:rPr>
            <w:rStyle w:val="Hyperlink"/>
          </w:rPr>
          <w:t>3202</w:t>
        </w:r>
      </w:hyperlink>
    </w:p>
    <w:p w14:paraId="625C47C4" w14:textId="5A786A60" w:rsidR="00B709DD" w:rsidRPr="009B6012" w:rsidRDefault="00B709DD" w:rsidP="00690948">
      <w:pPr>
        <w:shd w:val="clear" w:color="auto" w:fill="FFFFFF"/>
        <w:spacing w:before="100" w:beforeAutospacing="1" w:after="100" w:afterAutospacing="1"/>
        <w:ind w:left="540" w:hanging="540"/>
      </w:pPr>
      <w:r w:rsidRPr="009B6012">
        <w:t>Jurick, S.</w:t>
      </w:r>
      <w:r w:rsidR="00FD0194" w:rsidRPr="009B6012">
        <w:t xml:space="preserve"> </w:t>
      </w:r>
      <w:r w:rsidRPr="009B6012">
        <w:t>M., Crocker, L.</w:t>
      </w:r>
      <w:r w:rsidR="00FD0194" w:rsidRPr="009B6012">
        <w:t xml:space="preserve"> </w:t>
      </w:r>
      <w:r w:rsidRPr="009B6012">
        <w:t>D., Keller, A.</w:t>
      </w:r>
      <w:r w:rsidR="00FD0194" w:rsidRPr="009B6012">
        <w:t xml:space="preserve"> </w:t>
      </w:r>
      <w:r w:rsidRPr="009B6012">
        <w:t>V., Hoffman, S.</w:t>
      </w:r>
      <w:r w:rsidR="00FD0194" w:rsidRPr="009B6012">
        <w:t xml:space="preserve"> </w:t>
      </w:r>
      <w:r w:rsidRPr="009B6012">
        <w:t xml:space="preserve">N., </w:t>
      </w:r>
      <w:proofErr w:type="spellStart"/>
      <w:r w:rsidRPr="009B6012">
        <w:t>Bomyea</w:t>
      </w:r>
      <w:proofErr w:type="spellEnd"/>
      <w:r w:rsidRPr="009B6012">
        <w:t>, J., Jacobson, M.</w:t>
      </w:r>
      <w:r w:rsidR="00FD0194" w:rsidRPr="009B6012">
        <w:t xml:space="preserve"> </w:t>
      </w:r>
      <w:r w:rsidRPr="009B6012">
        <w:t>W., &amp; Jak, A.</w:t>
      </w:r>
      <w:r w:rsidR="00FD0194" w:rsidRPr="009B6012">
        <w:t xml:space="preserve"> </w:t>
      </w:r>
      <w:r w:rsidRPr="009B6012">
        <w:t>J. (201</w:t>
      </w:r>
      <w:r w:rsidR="000E0C42">
        <w:t>9</w:t>
      </w:r>
      <w:r w:rsidRPr="009B6012">
        <w:t xml:space="preserve">). The Minnesota Multiphasic Personality Inventory-2-RF in treatment-seeking veterans with history of mild traumatic brain injury. </w:t>
      </w:r>
      <w:r w:rsidRPr="009B6012">
        <w:rPr>
          <w:i/>
        </w:rPr>
        <w:t>Archives of Clinical Neuropsychology</w:t>
      </w:r>
      <w:r w:rsidR="00462CF8" w:rsidRPr="00690948">
        <w:t>,</w:t>
      </w:r>
      <w:r w:rsidR="00462CF8" w:rsidRPr="009B6012">
        <w:rPr>
          <w:i/>
        </w:rPr>
        <w:t xml:space="preserve"> 34</w:t>
      </w:r>
      <w:r w:rsidR="00553102" w:rsidRPr="00690948">
        <w:t>(3)</w:t>
      </w:r>
      <w:r w:rsidR="00462CF8" w:rsidRPr="00FA3422">
        <w:t>, 366</w:t>
      </w:r>
      <w:r w:rsidR="00547DBF">
        <w:rPr>
          <w:iCs/>
        </w:rPr>
        <w:t>–</w:t>
      </w:r>
      <w:r w:rsidR="00462CF8" w:rsidRPr="009B6012">
        <w:t>380</w:t>
      </w:r>
      <w:r w:rsidRPr="009B6012">
        <w:t xml:space="preserve">. </w:t>
      </w:r>
      <w:hyperlink r:id="rId136" w:history="1">
        <w:r w:rsidR="002A01C0" w:rsidRPr="002A01C0">
          <w:rPr>
            <w:rStyle w:val="Hyperlink"/>
          </w:rPr>
          <w:t>https://doi.org/</w:t>
        </w:r>
        <w:r w:rsidRPr="00690948">
          <w:rPr>
            <w:rStyle w:val="Hyperlink"/>
            <w:bdr w:val="none" w:sz="0" w:space="0" w:color="auto" w:frame="1"/>
            <w:shd w:val="clear" w:color="auto" w:fill="FFFFFF"/>
          </w:rPr>
          <w:t>10.1093/arclin/acy048</w:t>
        </w:r>
      </w:hyperlink>
    </w:p>
    <w:p w14:paraId="478B2F71" w14:textId="77777777" w:rsidR="00B5768F" w:rsidRPr="00662DC3" w:rsidRDefault="00B5768F" w:rsidP="00B5768F">
      <w:pPr>
        <w:shd w:val="clear" w:color="auto" w:fill="FFFFFF"/>
        <w:spacing w:before="100" w:beforeAutospacing="1" w:after="100" w:afterAutospacing="1"/>
        <w:ind w:left="540" w:hanging="540"/>
      </w:pPr>
      <w:r w:rsidRPr="00662DC3">
        <w:t xml:space="preserve">Lange, R. T., Brickell, T. A., &amp; French, L. M. (2015). Examination of the Mild Brain Injury Atypical Symptom scale and the Validity-10 scale to detect symptom exaggeration in US military service members. </w:t>
      </w:r>
      <w:r w:rsidRPr="00662DC3">
        <w:rPr>
          <w:i/>
        </w:rPr>
        <w:t>Journal of Clinical and Experimental Neuropsychology</w:t>
      </w:r>
      <w:r w:rsidRPr="00662DC3">
        <w:t xml:space="preserve">, </w:t>
      </w:r>
      <w:r w:rsidRPr="00662DC3">
        <w:rPr>
          <w:i/>
        </w:rPr>
        <w:t>37</w:t>
      </w:r>
      <w:r w:rsidRPr="00662DC3">
        <w:t>(3), 325</w:t>
      </w:r>
      <w:r w:rsidRPr="00662DC3">
        <w:rPr>
          <w:iCs/>
        </w:rPr>
        <w:t>–</w:t>
      </w:r>
      <w:r w:rsidRPr="00662DC3">
        <w:t xml:space="preserve">337. </w:t>
      </w:r>
      <w:hyperlink r:id="rId137" w:history="1">
        <w:r w:rsidRPr="00662DC3">
          <w:rPr>
            <w:rStyle w:val="Hyperlink"/>
          </w:rPr>
          <w:t>https://doi.org/10.1080/13803395.2015.1013021</w:t>
        </w:r>
      </w:hyperlink>
    </w:p>
    <w:p w14:paraId="41A7E050" w14:textId="77777777" w:rsidR="00B5768F" w:rsidRPr="009B6012" w:rsidRDefault="00B5768F" w:rsidP="00B5768F">
      <w:pPr>
        <w:shd w:val="clear" w:color="auto" w:fill="FFFFFF"/>
        <w:spacing w:before="100" w:beforeAutospacing="1" w:after="100" w:afterAutospacing="1"/>
        <w:ind w:left="540" w:hanging="540"/>
        <w:rPr>
          <w:rFonts w:ascii="Arial Unicode MS" w:eastAsia="Arial Unicode MS" w:hAnsi="Arial Unicode MS" w:cs="Arial Unicode MS"/>
          <w:color w:val="3366FF"/>
          <w:sz w:val="16"/>
          <w:szCs w:val="16"/>
        </w:rPr>
      </w:pPr>
      <w:r w:rsidRPr="00662DC3">
        <w:t xml:space="preserve">Lange, R. T., Sullivan, K. A., &amp; Scott, C. (2010). </w:t>
      </w:r>
      <w:r w:rsidRPr="00662DC3">
        <w:rPr>
          <w:bCs/>
        </w:rPr>
        <w:t xml:space="preserve">Comparison of MMPI-2 and PAI validity indicators to detect feigned depression and PTSD symptom reporting. </w:t>
      </w:r>
      <w:r w:rsidRPr="00662DC3">
        <w:rPr>
          <w:bCs/>
          <w:i/>
        </w:rPr>
        <w:t>Psychiatry Research</w:t>
      </w:r>
      <w:r w:rsidRPr="00662DC3">
        <w:rPr>
          <w:bCs/>
        </w:rPr>
        <w:t>,</w:t>
      </w:r>
      <w:r w:rsidRPr="00662DC3">
        <w:rPr>
          <w:bCs/>
          <w:i/>
        </w:rPr>
        <w:t xml:space="preserve"> 176</w:t>
      </w:r>
      <w:r w:rsidRPr="00662DC3">
        <w:rPr>
          <w:bCs/>
        </w:rPr>
        <w:t>(2–3), 229</w:t>
      </w:r>
      <w:r w:rsidRPr="00662DC3">
        <w:rPr>
          <w:iCs/>
        </w:rPr>
        <w:t>–</w:t>
      </w:r>
      <w:r w:rsidRPr="00662DC3">
        <w:rPr>
          <w:bCs/>
        </w:rPr>
        <w:t xml:space="preserve">235. </w:t>
      </w:r>
      <w:hyperlink r:id="rId138" w:history="1">
        <w:r w:rsidRPr="00662DC3">
          <w:rPr>
            <w:rStyle w:val="Hyperlink"/>
            <w:rFonts w:eastAsia="Arial Unicode MS"/>
          </w:rPr>
          <w:t>https://doi.org/10.1016/j.psychres.2009.03.004</w:t>
        </w:r>
      </w:hyperlink>
    </w:p>
    <w:p w14:paraId="093A065F" w14:textId="54C3B9FB" w:rsidR="00FE006A" w:rsidRPr="009B6012" w:rsidRDefault="00FE006A" w:rsidP="00690948">
      <w:pPr>
        <w:shd w:val="clear" w:color="auto" w:fill="FFFFFF"/>
        <w:spacing w:before="100" w:beforeAutospacing="1" w:after="100" w:afterAutospacing="1"/>
        <w:ind w:left="540" w:hanging="540"/>
      </w:pPr>
      <w:r w:rsidRPr="00981F0B">
        <w:t>Larrabee, G.</w:t>
      </w:r>
      <w:r w:rsidR="00A87881" w:rsidRPr="00981F0B">
        <w:t xml:space="preserve"> </w:t>
      </w:r>
      <w:r w:rsidRPr="00CC7D50">
        <w:t>J., Bianchini, K.</w:t>
      </w:r>
      <w:r w:rsidR="00A87881" w:rsidRPr="00496DE6">
        <w:t xml:space="preserve"> </w:t>
      </w:r>
      <w:r w:rsidRPr="00496DE6">
        <w:t>J., Boone, K.</w:t>
      </w:r>
      <w:r w:rsidR="00A87881" w:rsidRPr="00496DE6">
        <w:t xml:space="preserve"> </w:t>
      </w:r>
      <w:r w:rsidRPr="00496DE6">
        <w:t xml:space="preserve">B., </w:t>
      </w:r>
      <w:r w:rsidR="00125EF9" w:rsidRPr="00496DE6">
        <w:t xml:space="preserve">&amp; </w:t>
      </w:r>
      <w:r w:rsidRPr="00496DE6">
        <w:t>Rohling, M.</w:t>
      </w:r>
      <w:r w:rsidR="00A87881" w:rsidRPr="00496DE6">
        <w:t xml:space="preserve"> </w:t>
      </w:r>
      <w:r w:rsidRPr="00496DE6">
        <w:t>L. (2017)</w:t>
      </w:r>
      <w:r w:rsidR="00E577F3" w:rsidRPr="00496DE6">
        <w:t>.</w:t>
      </w:r>
      <w:r w:rsidRPr="00496DE6">
        <w:t xml:space="preserve"> The MMPI-2/MMPI-2-RF</w:t>
      </w:r>
      <w:r w:rsidRPr="009B6012">
        <w:t xml:space="preserve"> Symptom Validity Scale (FBS/FBS-r) is not a measure of ‘litigation response syndrome’: </w:t>
      </w:r>
      <w:r w:rsidR="009D5E02">
        <w:t>C</w:t>
      </w:r>
      <w:r w:rsidRPr="009B6012">
        <w:t xml:space="preserve">ommentary on Nichols and Gass (2015). </w:t>
      </w:r>
      <w:r w:rsidRPr="009B6012">
        <w:rPr>
          <w:i/>
        </w:rPr>
        <w:t>The Clinical Neuropsychologist</w:t>
      </w:r>
      <w:r w:rsidRPr="009B6012">
        <w:t>,</w:t>
      </w:r>
      <w:r w:rsidR="00E577F3" w:rsidRPr="009B6012">
        <w:t xml:space="preserve"> </w:t>
      </w:r>
      <w:r w:rsidR="00E577F3" w:rsidRPr="009B6012">
        <w:rPr>
          <w:i/>
        </w:rPr>
        <w:t>31</w:t>
      </w:r>
      <w:r w:rsidR="00553102" w:rsidRPr="00690948">
        <w:t>(8)</w:t>
      </w:r>
      <w:r w:rsidR="00E577F3" w:rsidRPr="00FA3422">
        <w:t>,</w:t>
      </w:r>
      <w:r w:rsidR="00E577F3" w:rsidRPr="009B6012">
        <w:t xml:space="preserve"> 1387</w:t>
      </w:r>
      <w:r w:rsidR="00547DBF">
        <w:rPr>
          <w:iCs/>
        </w:rPr>
        <w:t>–</w:t>
      </w:r>
      <w:r w:rsidR="00E577F3" w:rsidRPr="009B6012">
        <w:t>13</w:t>
      </w:r>
      <w:r w:rsidR="00553102">
        <w:t>95</w:t>
      </w:r>
      <w:r w:rsidR="00E577F3" w:rsidRPr="009B6012">
        <w:t xml:space="preserve">. </w:t>
      </w:r>
      <w:hyperlink r:id="rId139" w:history="1">
        <w:r w:rsidR="002A01C0" w:rsidRPr="002A01C0">
          <w:rPr>
            <w:rStyle w:val="Hyperlink"/>
          </w:rPr>
          <w:t>https://doi.org/</w:t>
        </w:r>
        <w:r w:rsidRPr="002A01C0">
          <w:rPr>
            <w:rStyle w:val="Hyperlink"/>
          </w:rPr>
          <w:t>10.1080/13854046.2017.1364423</w:t>
        </w:r>
      </w:hyperlink>
    </w:p>
    <w:p w14:paraId="1213160C" w14:textId="73C2AE58" w:rsidR="00E577F3" w:rsidRPr="009B6012" w:rsidRDefault="00E577F3" w:rsidP="00690948">
      <w:pPr>
        <w:shd w:val="clear" w:color="auto" w:fill="FFFFFF"/>
        <w:spacing w:before="100" w:beforeAutospacing="1" w:after="100" w:afterAutospacing="1"/>
        <w:ind w:left="540" w:hanging="540"/>
      </w:pPr>
      <w:r w:rsidRPr="009B6012">
        <w:t>Larrabee, G.</w:t>
      </w:r>
      <w:r w:rsidR="00A87881" w:rsidRPr="009B6012">
        <w:t xml:space="preserve"> </w:t>
      </w:r>
      <w:r w:rsidRPr="009B6012">
        <w:t>J., Bianchini, K.</w:t>
      </w:r>
      <w:r w:rsidR="00A87881" w:rsidRPr="009B6012">
        <w:t xml:space="preserve"> </w:t>
      </w:r>
      <w:r w:rsidRPr="009B6012">
        <w:t>J., Boone, K.</w:t>
      </w:r>
      <w:r w:rsidR="00A87881" w:rsidRPr="009B6012">
        <w:t xml:space="preserve"> </w:t>
      </w:r>
      <w:r w:rsidRPr="009B6012">
        <w:t xml:space="preserve">B., </w:t>
      </w:r>
      <w:r w:rsidR="00125EF9" w:rsidRPr="009B6012">
        <w:t>&amp;</w:t>
      </w:r>
      <w:r w:rsidR="00125EF9">
        <w:t xml:space="preserve"> </w:t>
      </w:r>
      <w:r w:rsidRPr="009B6012">
        <w:t>Rohling, M.</w:t>
      </w:r>
      <w:r w:rsidR="00A87881" w:rsidRPr="009B6012">
        <w:t xml:space="preserve"> </w:t>
      </w:r>
      <w:r w:rsidRPr="009B6012">
        <w:t xml:space="preserve">L. (2017). The validity of the MMPI-2/MMPI-2-RF Symptom Validity Scale (FBS/FBS-r) is established: </w:t>
      </w:r>
      <w:r w:rsidR="00413B77">
        <w:t>R</w:t>
      </w:r>
      <w:r w:rsidRPr="009B6012">
        <w:t xml:space="preserve">eply to Nichols (2017). </w:t>
      </w:r>
      <w:r w:rsidRPr="009B6012">
        <w:rPr>
          <w:i/>
        </w:rPr>
        <w:t>The Clinical Neuropsychologist</w:t>
      </w:r>
      <w:r w:rsidRPr="00690948">
        <w:t>,</w:t>
      </w:r>
      <w:r w:rsidRPr="009B6012">
        <w:rPr>
          <w:i/>
        </w:rPr>
        <w:t xml:space="preserve"> 31</w:t>
      </w:r>
      <w:r w:rsidR="007E48DB" w:rsidRPr="00690948">
        <w:t>(8)</w:t>
      </w:r>
      <w:r w:rsidRPr="00FA3422">
        <w:t xml:space="preserve">, </w:t>
      </w:r>
      <w:r w:rsidRPr="009B6012">
        <w:t>1401</w:t>
      </w:r>
      <w:r w:rsidR="00547DBF">
        <w:rPr>
          <w:iCs/>
        </w:rPr>
        <w:t>–</w:t>
      </w:r>
      <w:r w:rsidRPr="009B6012">
        <w:t xml:space="preserve">1405. </w:t>
      </w:r>
      <w:hyperlink r:id="rId140" w:history="1">
        <w:r w:rsidR="002A01C0" w:rsidRPr="002A01C0">
          <w:rPr>
            <w:rStyle w:val="Hyperlink"/>
          </w:rPr>
          <w:t>https://doi.org/</w:t>
        </w:r>
        <w:r w:rsidRPr="002A01C0">
          <w:rPr>
            <w:rStyle w:val="Hyperlink"/>
          </w:rPr>
          <w:t>10.1080/13854046.2017.1363293</w:t>
        </w:r>
      </w:hyperlink>
    </w:p>
    <w:p w14:paraId="55E8440C" w14:textId="6EEA247C" w:rsidR="003657A2" w:rsidRPr="009B6012" w:rsidRDefault="003657A2" w:rsidP="00690948">
      <w:pPr>
        <w:spacing w:before="100" w:beforeAutospacing="1" w:after="100" w:afterAutospacing="1"/>
        <w:ind w:left="540" w:hanging="540"/>
        <w:rPr>
          <w:color w:val="333333"/>
        </w:rPr>
      </w:pPr>
      <w:bookmarkStart w:id="9" w:name="_Hlk9858880"/>
      <w:r w:rsidRPr="009B6012">
        <w:t>Lau, L., Basso, M.</w:t>
      </w:r>
      <w:r w:rsidR="00A87881" w:rsidRPr="009B6012">
        <w:t xml:space="preserve"> </w:t>
      </w:r>
      <w:r w:rsidRPr="009B6012">
        <w:t>R., Estevis, E., Miller, A., Whiteside, D.</w:t>
      </w:r>
      <w:r w:rsidR="00A87881" w:rsidRPr="009B6012">
        <w:t xml:space="preserve"> </w:t>
      </w:r>
      <w:r w:rsidRPr="009B6012">
        <w:t>M., Combs, D., &amp; Arentsen, T.</w:t>
      </w:r>
      <w:r w:rsidR="00A87881" w:rsidRPr="009B6012">
        <w:t xml:space="preserve"> </w:t>
      </w:r>
      <w:r w:rsidRPr="009B6012">
        <w:t>J. (2017). Detecting coa</w:t>
      </w:r>
      <w:r w:rsidR="00A87881" w:rsidRPr="009B6012">
        <w:t>c</w:t>
      </w:r>
      <w:r w:rsidRPr="009B6012">
        <w:t>hed neuropsychological d</w:t>
      </w:r>
      <w:r w:rsidR="003B082C" w:rsidRPr="009B6012">
        <w:t>y</w:t>
      </w:r>
      <w:r w:rsidRPr="009B6012">
        <w:t xml:space="preserve">sfunction: </w:t>
      </w:r>
      <w:r w:rsidR="00462CF8" w:rsidRPr="009B6012">
        <w:t xml:space="preserve">A </w:t>
      </w:r>
      <w:r w:rsidRPr="009B6012">
        <w:t xml:space="preserve">simulation </w:t>
      </w:r>
      <w:r w:rsidR="00A87881" w:rsidRPr="009B6012">
        <w:t>experiment</w:t>
      </w:r>
      <w:r w:rsidRPr="009B6012">
        <w:t xml:space="preserve"> regardin</w:t>
      </w:r>
      <w:r w:rsidR="00FE4B57" w:rsidRPr="009B6012">
        <w:t xml:space="preserve">g mild traumatic brain injury. </w:t>
      </w:r>
      <w:r w:rsidRPr="009B6012">
        <w:rPr>
          <w:i/>
        </w:rPr>
        <w:t>The Clinical Neuropsychologist</w:t>
      </w:r>
      <w:r w:rsidR="002679F0" w:rsidRPr="009B6012">
        <w:t xml:space="preserve">, </w:t>
      </w:r>
      <w:r w:rsidR="002679F0" w:rsidRPr="009B6012">
        <w:rPr>
          <w:i/>
        </w:rPr>
        <w:t>31</w:t>
      </w:r>
      <w:r w:rsidR="007E48DB" w:rsidRPr="00690948">
        <w:t>(8)</w:t>
      </w:r>
      <w:r w:rsidR="002679F0" w:rsidRPr="00FA3422">
        <w:t>,</w:t>
      </w:r>
      <w:r w:rsidR="002679F0" w:rsidRPr="009B6012">
        <w:t xml:space="preserve"> 1412</w:t>
      </w:r>
      <w:r w:rsidR="00547DBF">
        <w:rPr>
          <w:iCs/>
        </w:rPr>
        <w:t>–</w:t>
      </w:r>
      <w:r w:rsidR="002679F0" w:rsidRPr="009B6012">
        <w:t>1431</w:t>
      </w:r>
      <w:r w:rsidR="00B9538B">
        <w:t>.</w:t>
      </w:r>
      <w:r w:rsidRPr="009B6012">
        <w:t xml:space="preserve"> </w:t>
      </w:r>
      <w:hyperlink r:id="rId141" w:history="1">
        <w:r w:rsidR="00B9538B" w:rsidRPr="00B9538B">
          <w:rPr>
            <w:rStyle w:val="Hyperlink"/>
          </w:rPr>
          <w:t>https://doi.org/</w:t>
        </w:r>
        <w:r w:rsidR="00B9538B" w:rsidRPr="00690948">
          <w:rPr>
            <w:rStyle w:val="Hyperlink"/>
          </w:rPr>
          <w:t>10.1080/13854046.2017.1318954</w:t>
        </w:r>
      </w:hyperlink>
      <w:bookmarkEnd w:id="9"/>
    </w:p>
    <w:p w14:paraId="4A877399" w14:textId="54DD907F" w:rsidR="000C26E2" w:rsidRPr="009B6012" w:rsidRDefault="000C26E2" w:rsidP="00BD65C8">
      <w:pPr>
        <w:ind w:left="540" w:hanging="540"/>
      </w:pPr>
      <w:r w:rsidRPr="009B6012">
        <w:t>Manderino, L.</w:t>
      </w:r>
      <w:r w:rsidR="00A87881" w:rsidRPr="009B6012">
        <w:t xml:space="preserve"> </w:t>
      </w:r>
      <w:r w:rsidRPr="009B6012">
        <w:t xml:space="preserve">M., &amp; </w:t>
      </w:r>
      <w:proofErr w:type="spellStart"/>
      <w:r w:rsidRPr="009B6012">
        <w:t>Gunstad</w:t>
      </w:r>
      <w:proofErr w:type="spellEnd"/>
      <w:r w:rsidRPr="009B6012">
        <w:t>, J. (201</w:t>
      </w:r>
      <w:r w:rsidR="00350E84">
        <w:t>8</w:t>
      </w:r>
      <w:r w:rsidRPr="009B6012">
        <w:t>). Performance of the Immediate Post-Concussion Assessment and Cognitive Test</w:t>
      </w:r>
      <w:r w:rsidR="00295EBD" w:rsidRPr="009B6012">
        <w:t xml:space="preserve">ing protocol validity indices. </w:t>
      </w:r>
      <w:r w:rsidRPr="009B6012">
        <w:rPr>
          <w:i/>
        </w:rPr>
        <w:t>Archives of Clinical Neuropsychology</w:t>
      </w:r>
      <w:r w:rsidR="005657DF" w:rsidRPr="009B6012">
        <w:t xml:space="preserve">, </w:t>
      </w:r>
      <w:r w:rsidR="005657DF" w:rsidRPr="009B6012">
        <w:rPr>
          <w:i/>
        </w:rPr>
        <w:t>33</w:t>
      </w:r>
      <w:r w:rsidR="007E48DB" w:rsidRPr="00690948">
        <w:t>(5)</w:t>
      </w:r>
      <w:r w:rsidR="005657DF" w:rsidRPr="00FA3422">
        <w:t>,</w:t>
      </w:r>
      <w:r w:rsidR="005657DF" w:rsidRPr="009B6012">
        <w:t xml:space="preserve"> 596</w:t>
      </w:r>
      <w:r w:rsidR="00547DBF">
        <w:rPr>
          <w:iCs/>
        </w:rPr>
        <w:t>–</w:t>
      </w:r>
      <w:r w:rsidR="005657DF" w:rsidRPr="009B6012">
        <w:t>605.</w:t>
      </w:r>
      <w:r w:rsidRPr="009B6012">
        <w:t xml:space="preserve"> </w:t>
      </w:r>
      <w:hyperlink r:id="rId142" w:history="1">
        <w:r w:rsidR="002A01C0" w:rsidRPr="002A01C0">
          <w:rPr>
            <w:rStyle w:val="Hyperlink"/>
          </w:rPr>
          <w:t>https://doi.org/</w:t>
        </w:r>
        <w:r w:rsidRPr="00690948">
          <w:rPr>
            <w:rStyle w:val="Hyperlink"/>
            <w:bdr w:val="none" w:sz="0" w:space="0" w:color="auto" w:frame="1"/>
            <w:shd w:val="clear" w:color="auto" w:fill="FFFFFF"/>
          </w:rPr>
          <w:t>10.1093/arclin/acx102</w:t>
        </w:r>
      </w:hyperlink>
    </w:p>
    <w:p w14:paraId="496A9C5C" w14:textId="77777777" w:rsidR="000C26E2" w:rsidRPr="009B6012" w:rsidRDefault="000C26E2">
      <w:pPr>
        <w:ind w:left="540" w:hanging="540"/>
      </w:pPr>
    </w:p>
    <w:p w14:paraId="19FD3EDB" w14:textId="00774798" w:rsidR="00F8792A" w:rsidRPr="009B6012" w:rsidRDefault="00F8792A">
      <w:pPr>
        <w:ind w:left="540" w:hanging="540"/>
      </w:pPr>
      <w:r w:rsidRPr="00CC7D50">
        <w:t>Marion, B. E., Sellbom</w:t>
      </w:r>
      <w:r w:rsidRPr="00496DE6">
        <w:t>,</w:t>
      </w:r>
      <w:r w:rsidRPr="009B6012">
        <w:t xml:space="preserve"> M., &amp; Bagby, R. M. (</w:t>
      </w:r>
      <w:r w:rsidR="00662484" w:rsidRPr="009B6012">
        <w:t>201</w:t>
      </w:r>
      <w:r w:rsidR="0009584F" w:rsidRPr="009B6012">
        <w:t>1</w:t>
      </w:r>
      <w:r w:rsidRPr="009B6012">
        <w:t xml:space="preserve">). The </w:t>
      </w:r>
      <w:r w:rsidR="003C3C04" w:rsidRPr="009B6012">
        <w:t>d</w:t>
      </w:r>
      <w:r w:rsidRPr="009B6012">
        <w:t xml:space="preserve">etection of </w:t>
      </w:r>
      <w:r w:rsidR="003C3C04" w:rsidRPr="009B6012">
        <w:t>f</w:t>
      </w:r>
      <w:r w:rsidRPr="009B6012">
        <w:t xml:space="preserve">eigned </w:t>
      </w:r>
      <w:r w:rsidR="003C3C04" w:rsidRPr="009B6012">
        <w:t>p</w:t>
      </w:r>
      <w:r w:rsidRPr="009B6012">
        <w:t xml:space="preserve">sychiatric </w:t>
      </w:r>
      <w:r w:rsidR="003C3C04" w:rsidRPr="009B6012">
        <w:t>d</w:t>
      </w:r>
      <w:r w:rsidRPr="009B6012">
        <w:t xml:space="preserve">isorders </w:t>
      </w:r>
      <w:r w:rsidR="003C3C04" w:rsidRPr="009B6012">
        <w:t>u</w:t>
      </w:r>
      <w:r w:rsidRPr="009B6012">
        <w:t xml:space="preserve">sing the MMPI-2-RF </w:t>
      </w:r>
      <w:r w:rsidR="003C3C04" w:rsidRPr="009B6012">
        <w:t>o</w:t>
      </w:r>
      <w:r w:rsidRPr="009B6012">
        <w:t xml:space="preserve">verreporting Validity Scales: An </w:t>
      </w:r>
      <w:r w:rsidR="003C3C04" w:rsidRPr="009B6012">
        <w:t>a</w:t>
      </w:r>
      <w:r w:rsidRPr="009B6012">
        <w:t xml:space="preserve">nalog </w:t>
      </w:r>
      <w:r w:rsidR="00596F78" w:rsidRPr="009B6012">
        <w:t>investigation</w:t>
      </w:r>
      <w:r w:rsidRPr="009B6012">
        <w:t xml:space="preserve">. </w:t>
      </w:r>
      <w:r w:rsidRPr="009B6012">
        <w:rPr>
          <w:i/>
        </w:rPr>
        <w:t>Psychological Injury and Law</w:t>
      </w:r>
      <w:r w:rsidR="0049160A" w:rsidRPr="00690948">
        <w:t>,</w:t>
      </w:r>
      <w:r w:rsidR="009617C5" w:rsidRPr="009B6012">
        <w:rPr>
          <w:i/>
        </w:rPr>
        <w:t xml:space="preserve"> 4</w:t>
      </w:r>
      <w:r w:rsidR="007E48DB" w:rsidRPr="00690948">
        <w:t>(1)</w:t>
      </w:r>
      <w:r w:rsidR="009617C5" w:rsidRPr="00690948">
        <w:t>,</w:t>
      </w:r>
      <w:r w:rsidR="00005C86" w:rsidRPr="009B6012">
        <w:t xml:space="preserve"> </w:t>
      </w:r>
      <w:r w:rsidR="000E5AE4" w:rsidRPr="009B6012">
        <w:t>1</w:t>
      </w:r>
      <w:r w:rsidR="00547DBF">
        <w:rPr>
          <w:iCs/>
        </w:rPr>
        <w:t>–</w:t>
      </w:r>
      <w:r w:rsidR="000E5AE4" w:rsidRPr="009B6012">
        <w:t xml:space="preserve">12. </w:t>
      </w:r>
      <w:hyperlink r:id="rId143" w:history="1">
        <w:r w:rsidR="002A01C0" w:rsidRPr="002A01C0">
          <w:rPr>
            <w:rStyle w:val="Hyperlink"/>
          </w:rPr>
          <w:t>https://doi.org/</w:t>
        </w:r>
        <w:r w:rsidR="00662484" w:rsidRPr="002A01C0">
          <w:rPr>
            <w:rStyle w:val="Hyperlink"/>
          </w:rPr>
          <w:t>10.1007/s12207-011-9097-0</w:t>
        </w:r>
      </w:hyperlink>
    </w:p>
    <w:p w14:paraId="23610B56" w14:textId="77777777" w:rsidR="00220AA5" w:rsidRPr="009B6012" w:rsidRDefault="00220AA5">
      <w:pPr>
        <w:ind w:left="540" w:hanging="540"/>
      </w:pPr>
    </w:p>
    <w:p w14:paraId="71A3EBEE" w14:textId="52B52B67" w:rsidR="00194C67" w:rsidRPr="00194C67" w:rsidRDefault="002F6DC4" w:rsidP="00194C67">
      <w:pPr>
        <w:tabs>
          <w:tab w:val="left" w:pos="0"/>
        </w:tabs>
        <w:suppressAutoHyphens/>
        <w:ind w:left="540" w:hanging="540"/>
        <w:rPr>
          <w:rStyle w:val="Hyperlink"/>
        </w:rPr>
      </w:pPr>
      <w:r w:rsidRPr="009B6012">
        <w:t>Marion, B.</w:t>
      </w:r>
      <w:r w:rsidR="00293F60" w:rsidRPr="009B6012">
        <w:t xml:space="preserve"> </w:t>
      </w:r>
      <w:r w:rsidR="00A44833" w:rsidRPr="009B6012">
        <w:t xml:space="preserve">E., </w:t>
      </w:r>
      <w:r w:rsidRPr="009B6012">
        <w:t>Sellbom, M., Salekin, R.</w:t>
      </w:r>
      <w:r w:rsidR="00293F60" w:rsidRPr="009B6012">
        <w:t xml:space="preserve"> </w:t>
      </w:r>
      <w:r w:rsidRPr="009B6012">
        <w:t>T., Toomey, J.</w:t>
      </w:r>
      <w:r w:rsidR="00293F60" w:rsidRPr="009B6012">
        <w:t xml:space="preserve"> </w:t>
      </w:r>
      <w:r w:rsidRPr="009B6012">
        <w:t>A., Kucharski,</w:t>
      </w:r>
      <w:r w:rsidR="005362E5">
        <w:t xml:space="preserve"> L.</w:t>
      </w:r>
      <w:r w:rsidRPr="009B6012">
        <w:t xml:space="preserve"> T., &amp; Duncan, S. (</w:t>
      </w:r>
      <w:r w:rsidR="008E2BA4" w:rsidRPr="009B6012">
        <w:t>2013</w:t>
      </w:r>
      <w:r w:rsidRPr="009B6012">
        <w:t xml:space="preserve">). An examination of the association between psychopathy and dissimulation using the MMPI-2-RF Validity Scales. </w:t>
      </w:r>
      <w:r w:rsidRPr="009B6012">
        <w:rPr>
          <w:i/>
        </w:rPr>
        <w:t>Law and Human Behavio</w:t>
      </w:r>
      <w:r w:rsidR="008E2BA4" w:rsidRPr="009B6012">
        <w:rPr>
          <w:i/>
        </w:rPr>
        <w:t>r</w:t>
      </w:r>
      <w:r w:rsidR="008E2BA4" w:rsidRPr="009B6012">
        <w:t xml:space="preserve">, </w:t>
      </w:r>
      <w:r w:rsidR="008E2BA4" w:rsidRPr="009B6012">
        <w:rPr>
          <w:i/>
        </w:rPr>
        <w:t>37</w:t>
      </w:r>
      <w:r w:rsidR="007E48DB" w:rsidRPr="00690948">
        <w:t>(4)</w:t>
      </w:r>
      <w:r w:rsidR="008E2BA4" w:rsidRPr="00FA3422">
        <w:t>,</w:t>
      </w:r>
      <w:r w:rsidR="008E2BA4" w:rsidRPr="009B6012">
        <w:t xml:space="preserve"> 219</w:t>
      </w:r>
      <w:r w:rsidR="00547DBF">
        <w:rPr>
          <w:iCs/>
        </w:rPr>
        <w:t>–</w:t>
      </w:r>
      <w:r w:rsidR="008E2BA4" w:rsidRPr="009B6012">
        <w:t>230.</w:t>
      </w:r>
      <w:r w:rsidRPr="009B6012">
        <w:t xml:space="preserve"> </w:t>
      </w:r>
      <w:hyperlink r:id="rId144" w:history="1">
        <w:r w:rsidR="002A01C0" w:rsidRPr="00194C67">
          <w:rPr>
            <w:rStyle w:val="Hyperlink"/>
          </w:rPr>
          <w:t>https://doi.org/</w:t>
        </w:r>
        <w:r w:rsidR="008E2BA4" w:rsidRPr="00194C67">
          <w:rPr>
            <w:rStyle w:val="Hyperlink"/>
          </w:rPr>
          <w:t>1</w:t>
        </w:r>
        <w:r w:rsidR="008E2BA4" w:rsidRPr="00194C67">
          <w:rPr>
            <w:rStyle w:val="Hyperlink"/>
            <w:rFonts w:ascii="Times-Roman" w:hAnsi="Times-Roman" w:cs="Times-Roman"/>
          </w:rPr>
          <w:t>0.1037/lhb0000008</w:t>
        </w:r>
      </w:hyperlink>
    </w:p>
    <w:p w14:paraId="76E48CCE" w14:textId="5F7E9C0C" w:rsidR="00F921D9" w:rsidRPr="001D0CA8" w:rsidRDefault="00F921D9" w:rsidP="00690948">
      <w:pPr>
        <w:tabs>
          <w:tab w:val="left" w:pos="0"/>
        </w:tabs>
        <w:suppressAutoHyphens/>
        <w:spacing w:before="100" w:beforeAutospacing="1" w:after="100" w:afterAutospacing="1"/>
        <w:ind w:left="540" w:hanging="540"/>
      </w:pPr>
      <w:r w:rsidRPr="001D0CA8">
        <w:t>Marquardt, C. A., Ferrier-Auerbach, A. G., Schumacher, M. M., &amp; Arbisi, P. A. (</w:t>
      </w:r>
      <w:r w:rsidR="00AD7CAC">
        <w:t>2024</w:t>
      </w:r>
      <w:r w:rsidRPr="001D0CA8">
        <w:t xml:space="preserve">). MMPI-2-RF Validity Scales add utility for predicting treatment engagement during partial psychiatric hospitalization. </w:t>
      </w:r>
      <w:r w:rsidRPr="001D0CA8">
        <w:rPr>
          <w:i/>
          <w:iCs/>
        </w:rPr>
        <w:t>Psychological Assessment</w:t>
      </w:r>
      <w:r w:rsidR="00AD7CAC">
        <w:rPr>
          <w:i/>
          <w:iCs/>
        </w:rPr>
        <w:t>, 36</w:t>
      </w:r>
      <w:r w:rsidR="00AD7CAC" w:rsidRPr="00807FBB">
        <w:t>(2), 124–133</w:t>
      </w:r>
      <w:r w:rsidRPr="00807FBB">
        <w:t>.</w:t>
      </w:r>
      <w:r w:rsidRPr="001D0CA8">
        <w:t xml:space="preserve"> </w:t>
      </w:r>
      <w:hyperlink r:id="rId145" w:history="1">
        <w:r w:rsidRPr="00807FBB">
          <w:rPr>
            <w:rStyle w:val="Hyperlink"/>
            <w:color w:val="auto"/>
          </w:rPr>
          <w:t>https://dx.doi.org/10.1037/pas00012</w:t>
        </w:r>
        <w:r w:rsidRPr="00807FBB">
          <w:rPr>
            <w:rStyle w:val="Hyperlink"/>
            <w:color w:val="auto"/>
          </w:rPr>
          <w:t>8</w:t>
        </w:r>
        <w:r w:rsidRPr="00807FBB">
          <w:rPr>
            <w:rStyle w:val="Hyperlink"/>
            <w:color w:val="auto"/>
          </w:rPr>
          <w:t>5</w:t>
        </w:r>
      </w:hyperlink>
      <w:r w:rsidRPr="001D0CA8">
        <w:t xml:space="preserve"> </w:t>
      </w:r>
    </w:p>
    <w:p w14:paraId="63FC8380" w14:textId="519C5E90" w:rsidR="00B41D17" w:rsidRPr="009B6012" w:rsidRDefault="00B41D17" w:rsidP="00690948">
      <w:pPr>
        <w:tabs>
          <w:tab w:val="left" w:pos="0"/>
        </w:tabs>
        <w:suppressAutoHyphens/>
        <w:spacing w:before="100" w:beforeAutospacing="1" w:after="100" w:afterAutospacing="1"/>
        <w:ind w:left="540" w:hanging="540"/>
      </w:pPr>
      <w:r w:rsidRPr="002A01C0">
        <w:lastRenderedPageBreak/>
        <w:t>Martin, P.</w:t>
      </w:r>
      <w:r w:rsidR="00677818" w:rsidRPr="002A01C0">
        <w:t xml:space="preserve"> </w:t>
      </w:r>
      <w:r w:rsidRPr="002A01C0">
        <w:t>K., Schroeder, R.</w:t>
      </w:r>
      <w:r w:rsidR="00677818" w:rsidRPr="002A01C0">
        <w:t xml:space="preserve"> </w:t>
      </w:r>
      <w:r w:rsidRPr="002A01C0">
        <w:t>W., Heinrichs, R.</w:t>
      </w:r>
      <w:r w:rsidR="00677818" w:rsidRPr="002A01C0">
        <w:t xml:space="preserve"> </w:t>
      </w:r>
      <w:r w:rsidRPr="002A01C0">
        <w:t>J., Baade, L.</w:t>
      </w:r>
      <w:r w:rsidR="00677818" w:rsidRPr="002A01C0">
        <w:t xml:space="preserve"> </w:t>
      </w:r>
      <w:r w:rsidRPr="002A01C0">
        <w:t xml:space="preserve">E. (2015). </w:t>
      </w:r>
      <w:r w:rsidRPr="009B6012">
        <w:t>Does true neurocognitive dysfunction contribute to Minnesota Multiphasic Personality Inventory-2</w:t>
      </w:r>
      <w:r w:rsidRPr="00690948">
        <w:t>nd</w:t>
      </w:r>
      <w:r w:rsidRPr="009B6012">
        <w:t xml:space="preserve"> Edition-Restructured Form cognitive validity scores? </w:t>
      </w:r>
      <w:r w:rsidRPr="009B6012">
        <w:rPr>
          <w:i/>
        </w:rPr>
        <w:t>Archives of General Neuropsychology</w:t>
      </w:r>
      <w:r w:rsidR="00B71B36" w:rsidRPr="009B6012">
        <w:t xml:space="preserve">, </w:t>
      </w:r>
      <w:r w:rsidR="00B71B36" w:rsidRPr="009B6012">
        <w:rPr>
          <w:i/>
        </w:rPr>
        <w:t>30</w:t>
      </w:r>
      <w:r w:rsidR="007E48DB" w:rsidRPr="00690948">
        <w:t>(5)</w:t>
      </w:r>
      <w:r w:rsidR="00B71B36" w:rsidRPr="00FA3422">
        <w:t>,</w:t>
      </w:r>
      <w:r w:rsidR="00B71B36" w:rsidRPr="009B6012">
        <w:t xml:space="preserve"> 377</w:t>
      </w:r>
      <w:r w:rsidR="00547DBF">
        <w:rPr>
          <w:iCs/>
        </w:rPr>
        <w:t>–</w:t>
      </w:r>
      <w:r w:rsidR="00B71B36" w:rsidRPr="009B6012">
        <w:t xml:space="preserve">386. </w:t>
      </w:r>
      <w:hyperlink r:id="rId146" w:history="1">
        <w:r w:rsidR="002A01C0" w:rsidRPr="002A01C0">
          <w:rPr>
            <w:rStyle w:val="Hyperlink"/>
          </w:rPr>
          <w:t>https://doi.org/</w:t>
        </w:r>
        <w:r w:rsidRPr="002A01C0">
          <w:rPr>
            <w:rStyle w:val="Hyperlink"/>
          </w:rPr>
          <w:t>10.1093/arclin/acv032</w:t>
        </w:r>
      </w:hyperlink>
    </w:p>
    <w:p w14:paraId="694DBB96" w14:textId="2841FEF1" w:rsidR="00840989" w:rsidRPr="00CF23D4" w:rsidRDefault="00E4183E" w:rsidP="00690948">
      <w:pPr>
        <w:tabs>
          <w:tab w:val="left" w:pos="0"/>
        </w:tabs>
        <w:suppressAutoHyphens/>
        <w:spacing w:before="100" w:beforeAutospacing="1" w:after="100" w:afterAutospacing="1"/>
        <w:ind w:left="540" w:hanging="540"/>
        <w:contextualSpacing/>
        <w:rPr>
          <w:rFonts w:ascii="Times-Roman" w:hAnsi="Times-Roman" w:cs="Times-Roman"/>
          <w:lang w:val="it-IT"/>
        </w:rPr>
      </w:pPr>
      <w:r w:rsidRPr="009B6012">
        <w:t>Mason, L. H., Shandera-Ochsner, A. L., Williamson, K. D., Harp, J. P., Edmundson, M., Berry, D. T. R</w:t>
      </w:r>
      <w:r w:rsidR="002F358A" w:rsidRPr="009B6012">
        <w:t>.</w:t>
      </w:r>
      <w:r w:rsidRPr="009B6012">
        <w:t>, &amp; High, W. M.</w:t>
      </w:r>
      <w:r w:rsidR="00670544" w:rsidRPr="009B6012">
        <w:t xml:space="preserve"> (2013). Accuracy of MMPI-2-RF Validity S</w:t>
      </w:r>
      <w:r w:rsidRPr="009B6012">
        <w:t>cales for identifying feigned PTSD symptoms, random</w:t>
      </w:r>
      <w:r w:rsidR="00295EBD" w:rsidRPr="009B6012">
        <w:t xml:space="preserve"> responding, and genuine PTSD. </w:t>
      </w:r>
      <w:r w:rsidRPr="00CF23D4">
        <w:rPr>
          <w:i/>
          <w:lang w:val="it-IT"/>
        </w:rPr>
        <w:t>Journal of Personality Assessment</w:t>
      </w:r>
      <w:r w:rsidR="00D056B0" w:rsidRPr="00CF23D4">
        <w:rPr>
          <w:lang w:val="it-IT"/>
        </w:rPr>
        <w:t xml:space="preserve">, </w:t>
      </w:r>
      <w:r w:rsidR="00D056B0" w:rsidRPr="00CF23D4">
        <w:rPr>
          <w:i/>
          <w:lang w:val="it-IT"/>
        </w:rPr>
        <w:t>95</w:t>
      </w:r>
      <w:r w:rsidR="007E48DB" w:rsidRPr="00690948">
        <w:rPr>
          <w:lang w:val="it-IT"/>
        </w:rPr>
        <w:t>(6)</w:t>
      </w:r>
      <w:r w:rsidR="00D056B0" w:rsidRPr="00690948">
        <w:rPr>
          <w:lang w:val="it-IT"/>
        </w:rPr>
        <w:t>,</w:t>
      </w:r>
      <w:r w:rsidR="00D056B0" w:rsidRPr="00CF23D4">
        <w:rPr>
          <w:lang w:val="it-IT"/>
        </w:rPr>
        <w:t xml:space="preserve"> 585</w:t>
      </w:r>
      <w:r w:rsidR="00547DBF">
        <w:rPr>
          <w:iCs/>
        </w:rPr>
        <w:t>–</w:t>
      </w:r>
      <w:r w:rsidR="00D056B0" w:rsidRPr="00CF23D4">
        <w:rPr>
          <w:lang w:val="it-IT"/>
        </w:rPr>
        <w:t>593.</w:t>
      </w:r>
      <w:r w:rsidRPr="00CF23D4">
        <w:rPr>
          <w:lang w:val="it-IT"/>
        </w:rPr>
        <w:t xml:space="preserve"> </w:t>
      </w:r>
      <w:hyperlink r:id="rId147" w:history="1">
        <w:r w:rsidR="002A01C0" w:rsidRPr="00CF23D4">
          <w:rPr>
            <w:rStyle w:val="Hyperlink"/>
            <w:lang w:val="it-IT"/>
          </w:rPr>
          <w:t>https://doi.org/</w:t>
        </w:r>
        <w:r w:rsidRPr="00CF23D4">
          <w:rPr>
            <w:rStyle w:val="Hyperlink"/>
            <w:rFonts w:ascii="Times-Roman" w:hAnsi="Times-Roman" w:cs="Times-Roman"/>
            <w:lang w:val="it-IT"/>
          </w:rPr>
          <w:t>10.1080/00223891.2013.819512</w:t>
        </w:r>
      </w:hyperlink>
      <w:r w:rsidR="00840989" w:rsidRPr="00CF23D4">
        <w:rPr>
          <w:rFonts w:ascii="Times-Roman" w:hAnsi="Times-Roman" w:cs="Times-Roman"/>
          <w:lang w:val="it-IT"/>
        </w:rPr>
        <w:br/>
      </w:r>
    </w:p>
    <w:p w14:paraId="66224D85" w14:textId="0753ADCD" w:rsidR="002D0C5D" w:rsidRPr="00690948" w:rsidRDefault="002D0C5D" w:rsidP="00690948">
      <w:pPr>
        <w:tabs>
          <w:tab w:val="left" w:pos="0"/>
        </w:tabs>
        <w:suppressAutoHyphens/>
        <w:spacing w:before="100" w:beforeAutospacing="1" w:after="100" w:afterAutospacing="1"/>
        <w:ind w:left="540" w:hanging="540"/>
        <w:contextualSpacing/>
        <w:rPr>
          <w:lang w:val="it-IT"/>
        </w:rPr>
      </w:pPr>
      <w:r w:rsidRPr="00CF23D4">
        <w:rPr>
          <w:lang w:val="it-IT"/>
        </w:rPr>
        <w:t>Mazza, C., Monaro, M., Orr</w:t>
      </w:r>
      <w:r w:rsidR="00D52E99" w:rsidRPr="00D52E99">
        <w:rPr>
          <w:lang w:val="it-IT"/>
        </w:rPr>
        <w:t>ù</w:t>
      </w:r>
      <w:r w:rsidRPr="00CF23D4">
        <w:rPr>
          <w:lang w:val="it-IT"/>
        </w:rPr>
        <w:t>, G., Burla, F.</w:t>
      </w:r>
      <w:r w:rsidR="002A6908">
        <w:rPr>
          <w:lang w:val="it-IT"/>
        </w:rPr>
        <w:t>,</w:t>
      </w:r>
      <w:r w:rsidRPr="00CF23D4">
        <w:rPr>
          <w:lang w:val="it-IT"/>
        </w:rPr>
        <w:t xml:space="preserve"> Colasanti, M., Ferracuti, S.</w:t>
      </w:r>
      <w:r w:rsidR="00D52E99">
        <w:rPr>
          <w:lang w:val="it-IT"/>
        </w:rPr>
        <w:t>,</w:t>
      </w:r>
      <w:r w:rsidRPr="00CF23D4">
        <w:rPr>
          <w:lang w:val="it-IT"/>
        </w:rPr>
        <w:t xml:space="preserve"> &amp; Roma, P. (2019). </w:t>
      </w:r>
      <w:r w:rsidRPr="009B6012">
        <w:rPr>
          <w:color w:val="020202"/>
        </w:rPr>
        <w:t xml:space="preserve">Introducing machine learning to detect personality faking-good in a male sample: A new model based on Minnesota Multiphasic Personality Inventory-2 Restructured Form </w:t>
      </w:r>
      <w:r w:rsidR="00F707DF">
        <w:rPr>
          <w:color w:val="020202"/>
        </w:rPr>
        <w:t>s</w:t>
      </w:r>
      <w:r w:rsidR="00F707DF" w:rsidRPr="009B6012">
        <w:rPr>
          <w:color w:val="020202"/>
        </w:rPr>
        <w:t xml:space="preserve">cales </w:t>
      </w:r>
      <w:r w:rsidRPr="009B6012">
        <w:rPr>
          <w:color w:val="020202"/>
        </w:rPr>
        <w:t>and reaction times</w:t>
      </w:r>
      <w:r w:rsidRPr="009B6012">
        <w:t xml:space="preserve">. </w:t>
      </w:r>
      <w:r w:rsidRPr="00CF23D4">
        <w:rPr>
          <w:i/>
          <w:lang w:val="it-IT"/>
        </w:rPr>
        <w:t>Frontiers in Psychology</w:t>
      </w:r>
      <w:r w:rsidR="00206DE2">
        <w:rPr>
          <w:i/>
          <w:lang w:val="it-IT"/>
        </w:rPr>
        <w:t>, 10</w:t>
      </w:r>
      <w:r w:rsidR="00206DE2">
        <w:rPr>
          <w:iCs/>
          <w:lang w:val="it-IT"/>
        </w:rPr>
        <w:t>, A</w:t>
      </w:r>
      <w:r w:rsidR="00206DE2" w:rsidRPr="00206DE2">
        <w:rPr>
          <w:iCs/>
          <w:lang w:val="it-IT"/>
        </w:rPr>
        <w:t>rticle 389, 1–10</w:t>
      </w:r>
      <w:r w:rsidRPr="00206DE2">
        <w:rPr>
          <w:iCs/>
          <w:lang w:val="it-IT"/>
        </w:rPr>
        <w:t>.</w:t>
      </w:r>
      <w:r w:rsidRPr="00CF23D4">
        <w:rPr>
          <w:i/>
          <w:lang w:val="it-IT"/>
        </w:rPr>
        <w:t xml:space="preserve"> </w:t>
      </w:r>
      <w:hyperlink r:id="rId148" w:history="1">
        <w:r w:rsidR="007B16DF" w:rsidRPr="00690948">
          <w:rPr>
            <w:rStyle w:val="Hyperlink"/>
            <w:iCs/>
            <w:lang w:val="it-IT"/>
          </w:rPr>
          <w:t>https://doi.org/</w:t>
        </w:r>
        <w:r w:rsidRPr="00690948">
          <w:rPr>
            <w:rStyle w:val="Hyperlink"/>
            <w:shd w:val="clear" w:color="auto" w:fill="FFFFFF"/>
            <w:lang w:val="it-IT"/>
          </w:rPr>
          <w:t>10.3389/fpsyt.2019.00389</w:t>
        </w:r>
      </w:hyperlink>
    </w:p>
    <w:p w14:paraId="4D04D3F6" w14:textId="77777777" w:rsidR="00840989" w:rsidRPr="00690948" w:rsidRDefault="00840989" w:rsidP="00690948">
      <w:pPr>
        <w:tabs>
          <w:tab w:val="left" w:pos="180"/>
        </w:tabs>
        <w:spacing w:before="100" w:beforeAutospacing="1" w:after="100" w:afterAutospacing="1"/>
        <w:ind w:left="540" w:hanging="540"/>
        <w:contextualSpacing/>
        <w:rPr>
          <w:lang w:val="it-IT"/>
        </w:rPr>
      </w:pPr>
    </w:p>
    <w:p w14:paraId="7140512E" w14:textId="0D59B343" w:rsidR="00C90FF4" w:rsidRPr="00DD322F" w:rsidRDefault="00E44195" w:rsidP="00C90FF4">
      <w:pPr>
        <w:tabs>
          <w:tab w:val="left" w:pos="180"/>
        </w:tabs>
        <w:spacing w:before="100" w:beforeAutospacing="1" w:after="100" w:afterAutospacing="1"/>
        <w:ind w:left="540" w:hanging="540"/>
        <w:contextualSpacing/>
      </w:pPr>
      <w:r w:rsidRPr="00690948">
        <w:rPr>
          <w:lang w:val="it-IT"/>
        </w:rPr>
        <w:t>Mazza, C., Orr</w:t>
      </w:r>
      <w:r w:rsidR="00F707DF" w:rsidRPr="00D52E99">
        <w:rPr>
          <w:lang w:val="it-IT"/>
        </w:rPr>
        <w:t>ù</w:t>
      </w:r>
      <w:r w:rsidRPr="00690948">
        <w:rPr>
          <w:lang w:val="it-IT"/>
        </w:rPr>
        <w:t>, G., Burla</w:t>
      </w:r>
      <w:r w:rsidR="005E41E8">
        <w:rPr>
          <w:lang w:val="it-IT"/>
        </w:rPr>
        <w:t>, F.</w:t>
      </w:r>
      <w:r w:rsidRPr="00690948">
        <w:rPr>
          <w:lang w:val="it-IT"/>
        </w:rPr>
        <w:t xml:space="preserve">, Monaro, M., Ferracuti, S., Colasanti, M., &amp; Roma, P. (2019). </w:t>
      </w:r>
      <w:r w:rsidRPr="002A01C0">
        <w:t>Indicators to distinguish symptom accentuators from symptom producers in individuals with a diagnosed adjustment disorder: A pilot study on inconsistency subtypes using SIMS and MMPI-2-RF</w:t>
      </w:r>
      <w:r w:rsidR="00B93C5E">
        <w:t xml:space="preserve">. </w:t>
      </w:r>
      <w:proofErr w:type="spellStart"/>
      <w:r w:rsidRPr="00690948">
        <w:rPr>
          <w:i/>
        </w:rPr>
        <w:t>PLoS</w:t>
      </w:r>
      <w:proofErr w:type="spellEnd"/>
      <w:r w:rsidRPr="00690948">
        <w:rPr>
          <w:i/>
        </w:rPr>
        <w:t xml:space="preserve"> O</w:t>
      </w:r>
      <w:r w:rsidR="00A20304" w:rsidRPr="00690948">
        <w:rPr>
          <w:i/>
        </w:rPr>
        <w:t>ne</w:t>
      </w:r>
      <w:r w:rsidR="00A20304">
        <w:t xml:space="preserve">, </w:t>
      </w:r>
      <w:r w:rsidR="00A20304" w:rsidRPr="00690948">
        <w:rPr>
          <w:i/>
        </w:rPr>
        <w:t>1</w:t>
      </w:r>
      <w:r w:rsidRPr="00690948">
        <w:rPr>
          <w:i/>
        </w:rPr>
        <w:t>4</w:t>
      </w:r>
      <w:r w:rsidRPr="00A20304">
        <w:t xml:space="preserve">(12): </w:t>
      </w:r>
      <w:r w:rsidRPr="002A01C0">
        <w:t>e0227113</w:t>
      </w:r>
      <w:r w:rsidR="00A20304">
        <w:t>.</w:t>
      </w:r>
      <w:r w:rsidRPr="002A01C0">
        <w:t xml:space="preserve"> </w:t>
      </w:r>
      <w:hyperlink r:id="rId149" w:history="1">
        <w:r w:rsidR="00C90FF4" w:rsidRPr="00C90FF4">
          <w:rPr>
            <w:rStyle w:val="Hyperlink"/>
          </w:rPr>
          <w:t>https://doi.org/10.1371/journal.pone.0227113</w:t>
        </w:r>
      </w:hyperlink>
    </w:p>
    <w:p w14:paraId="5C8FA3C2" w14:textId="4B773BCF" w:rsidR="00E44195" w:rsidRPr="002A01C0" w:rsidRDefault="00E44195" w:rsidP="00690948">
      <w:pPr>
        <w:tabs>
          <w:tab w:val="left" w:pos="180"/>
        </w:tabs>
        <w:spacing w:before="100" w:beforeAutospacing="1" w:after="100" w:afterAutospacing="1"/>
        <w:ind w:left="540" w:hanging="540"/>
        <w:contextualSpacing/>
      </w:pPr>
    </w:p>
    <w:p w14:paraId="4D446CBE" w14:textId="7BC03752" w:rsidR="00E4183E" w:rsidRPr="009B6012" w:rsidRDefault="00E4183E" w:rsidP="00690948">
      <w:pPr>
        <w:tabs>
          <w:tab w:val="left" w:pos="180"/>
        </w:tabs>
        <w:spacing w:before="100" w:beforeAutospacing="1" w:after="100" w:afterAutospacing="1"/>
        <w:ind w:left="540" w:hanging="540"/>
        <w:contextualSpacing/>
        <w:rPr>
          <w:b/>
        </w:rPr>
      </w:pPr>
      <w:r w:rsidRPr="00CF23D4">
        <w:t xml:space="preserve">McBride, W. F., Crighton, A. H., Wygant, D. B., &amp; </w:t>
      </w:r>
      <w:proofErr w:type="spellStart"/>
      <w:r w:rsidR="00D269D7" w:rsidRPr="00CF23D4">
        <w:rPr>
          <w:shd w:val="clear" w:color="auto" w:fill="FFFFFF"/>
        </w:rPr>
        <w:t>Grana</w:t>
      </w:r>
      <w:r w:rsidR="00B67F14">
        <w:rPr>
          <w:shd w:val="clear" w:color="auto" w:fill="FFFFFF"/>
        </w:rPr>
        <w:t>ch</w:t>
      </w:r>
      <w:r w:rsidR="00D269D7" w:rsidRPr="00CF23D4">
        <w:rPr>
          <w:shd w:val="clear" w:color="auto" w:fill="FFFFFF"/>
        </w:rPr>
        <w:t>er</w:t>
      </w:r>
      <w:proofErr w:type="spellEnd"/>
      <w:r w:rsidR="00D269D7" w:rsidRPr="00CF23D4">
        <w:t xml:space="preserve">, </w:t>
      </w:r>
      <w:r w:rsidRPr="00CF23D4">
        <w:t xml:space="preserve">R. P. </w:t>
      </w:r>
      <w:r w:rsidR="00E67BE8" w:rsidRPr="00CF23D4">
        <w:t>(</w:t>
      </w:r>
      <w:r w:rsidR="000F6916" w:rsidRPr="00CF23D4">
        <w:t>2013</w:t>
      </w:r>
      <w:r w:rsidR="005E3954" w:rsidRPr="00CF23D4">
        <w:t xml:space="preserve">). </w:t>
      </w:r>
      <w:r w:rsidR="009000D7" w:rsidRPr="00CF23D4">
        <w:t>It</w:t>
      </w:r>
      <w:r w:rsidR="009000D7">
        <w:t>’</w:t>
      </w:r>
      <w:r w:rsidR="009000D7" w:rsidRPr="00CF23D4">
        <w:t xml:space="preserve">s </w:t>
      </w:r>
      <w:r w:rsidR="005E3954" w:rsidRPr="00CF23D4">
        <w:t>not all in your h</w:t>
      </w:r>
      <w:r w:rsidR="00670544" w:rsidRPr="00CF23D4">
        <w:t>ead (or at least your brain): A</w:t>
      </w:r>
      <w:r w:rsidR="005E3954" w:rsidRPr="00CF23D4">
        <w:t>ssociation of traumatic brain lesion p</w:t>
      </w:r>
      <w:r w:rsidRPr="00CF23D4">
        <w:t>resence</w:t>
      </w:r>
      <w:r w:rsidR="005E3954" w:rsidRPr="00CF23D4">
        <w:t xml:space="preserve"> and l</w:t>
      </w:r>
      <w:r w:rsidR="00E973D4" w:rsidRPr="00CF23D4">
        <w:t>ocation with p</w:t>
      </w:r>
      <w:r w:rsidRPr="00CF23D4">
        <w:t xml:space="preserve">erformance </w:t>
      </w:r>
      <w:r w:rsidR="00E973D4" w:rsidRPr="00CF23D4">
        <w:t>on measures of response bias in forensic e</w:t>
      </w:r>
      <w:r w:rsidR="00295EBD" w:rsidRPr="00CF23D4">
        <w:t xml:space="preserve">valuation. </w:t>
      </w:r>
      <w:r w:rsidRPr="00CF23D4">
        <w:rPr>
          <w:i/>
        </w:rPr>
        <w:t>Behavioral Sciences and the Law</w:t>
      </w:r>
      <w:r w:rsidR="000F6916" w:rsidRPr="00CF23D4">
        <w:t xml:space="preserve">, </w:t>
      </w:r>
      <w:r w:rsidR="000F6916" w:rsidRPr="00CF23D4">
        <w:rPr>
          <w:i/>
        </w:rPr>
        <w:t>31</w:t>
      </w:r>
      <w:r w:rsidR="007E48DB" w:rsidRPr="00690948">
        <w:t>(6)</w:t>
      </w:r>
      <w:r w:rsidR="000F6916" w:rsidRPr="00FA3422">
        <w:t>,</w:t>
      </w:r>
      <w:r w:rsidR="000F6916" w:rsidRPr="00CF23D4">
        <w:t xml:space="preserve"> 779</w:t>
      </w:r>
      <w:r w:rsidR="00547DBF">
        <w:rPr>
          <w:iCs/>
        </w:rPr>
        <w:t>–</w:t>
      </w:r>
      <w:r w:rsidR="000F6916" w:rsidRPr="00CF23D4">
        <w:t xml:space="preserve">788. </w:t>
      </w:r>
      <w:hyperlink r:id="rId150" w:history="1">
        <w:r w:rsidR="00EF7F23" w:rsidRPr="00EF7F23">
          <w:rPr>
            <w:rStyle w:val="Hyperlink"/>
          </w:rPr>
          <w:t>https://doi.org/</w:t>
        </w:r>
        <w:r w:rsidR="000F6916" w:rsidRPr="00EF7F23">
          <w:rPr>
            <w:rStyle w:val="Hyperlink"/>
            <w:lang w:val="en"/>
          </w:rPr>
          <w:t>10.1002/bsl.2083</w:t>
        </w:r>
      </w:hyperlink>
    </w:p>
    <w:p w14:paraId="550C8FD6" w14:textId="77777777" w:rsidR="002D0C5D" w:rsidRPr="009B6012" w:rsidRDefault="002D0C5D" w:rsidP="00690948">
      <w:pPr>
        <w:ind w:left="540" w:hanging="540"/>
        <w:contextualSpacing/>
      </w:pPr>
    </w:p>
    <w:p w14:paraId="5DF6E446" w14:textId="749C956C" w:rsidR="0066463D" w:rsidRPr="009B6012" w:rsidRDefault="0066463D" w:rsidP="00690948">
      <w:pPr>
        <w:ind w:left="540" w:hanging="540"/>
        <w:contextualSpacing/>
      </w:pPr>
      <w:r w:rsidRPr="009B6012">
        <w:t>McGee</w:t>
      </w:r>
      <w:ins w:id="10" w:author="Lindsay Leif" w:date="2024-02-23T12:35:00Z">
        <w:r w:rsidR="003F5948">
          <w:t xml:space="preserve"> Ng</w:t>
        </w:r>
      </w:ins>
      <w:r w:rsidRPr="009B6012">
        <w:t>, S.</w:t>
      </w:r>
      <w:r w:rsidR="00505B4D" w:rsidRPr="009B6012">
        <w:t xml:space="preserve"> </w:t>
      </w:r>
      <w:r w:rsidRPr="009B6012">
        <w:t>A., Bagby, R.</w:t>
      </w:r>
      <w:r w:rsidR="00505B4D" w:rsidRPr="009B6012">
        <w:t xml:space="preserve"> </w:t>
      </w:r>
      <w:r w:rsidRPr="009B6012">
        <w:t>M., Goodwin, B.</w:t>
      </w:r>
      <w:r w:rsidR="00505B4D" w:rsidRPr="009B6012">
        <w:t xml:space="preserve"> </w:t>
      </w:r>
      <w:r w:rsidRPr="009B6012">
        <w:t xml:space="preserve">E., Burchett, D., Sellbom, M., </w:t>
      </w:r>
      <w:proofErr w:type="spellStart"/>
      <w:r w:rsidRPr="009B6012">
        <w:t>Ayearst</w:t>
      </w:r>
      <w:proofErr w:type="spellEnd"/>
      <w:r w:rsidRPr="009B6012">
        <w:t>, L.</w:t>
      </w:r>
      <w:r w:rsidR="00505B4D" w:rsidRPr="009B6012">
        <w:t xml:space="preserve"> </w:t>
      </w:r>
      <w:r w:rsidRPr="009B6012">
        <w:t>E., Dhillon, S.</w:t>
      </w:r>
      <w:r w:rsidR="00EF7F23">
        <w:t>,</w:t>
      </w:r>
      <w:r w:rsidRPr="009B6012">
        <w:t xml:space="preserve"> </w:t>
      </w:r>
      <w:proofErr w:type="spellStart"/>
      <w:r w:rsidRPr="009B6012">
        <w:t>Yiu</w:t>
      </w:r>
      <w:proofErr w:type="spellEnd"/>
      <w:r w:rsidRPr="009B6012">
        <w:t>, S., Ben-Porath, Y.</w:t>
      </w:r>
      <w:r w:rsidR="00505B4D" w:rsidRPr="009B6012">
        <w:t xml:space="preserve"> </w:t>
      </w:r>
      <w:r w:rsidRPr="009B6012">
        <w:t>S., &amp; Baker, S. (201</w:t>
      </w:r>
      <w:r w:rsidR="00411B08" w:rsidRPr="009B6012">
        <w:t>6</w:t>
      </w:r>
      <w:r w:rsidRPr="009B6012">
        <w:t>). The effect of response bias on the Pe</w:t>
      </w:r>
      <w:r w:rsidR="00295EBD" w:rsidRPr="009B6012">
        <w:t xml:space="preserve">rsonality Inventory for </w:t>
      </w:r>
      <w:r w:rsidR="00295EBD" w:rsidRPr="00982DA2">
        <w:rPr>
          <w:i/>
          <w:iCs/>
        </w:rPr>
        <w:t>DSM-5</w:t>
      </w:r>
      <w:r w:rsidR="00B67F14">
        <w:t xml:space="preserve"> (PID-5)</w:t>
      </w:r>
      <w:r w:rsidR="00295EBD" w:rsidRPr="009B6012">
        <w:t xml:space="preserve">. </w:t>
      </w:r>
      <w:r w:rsidRPr="009B6012">
        <w:rPr>
          <w:i/>
        </w:rPr>
        <w:t>Journal of Personality Assessment</w:t>
      </w:r>
      <w:r w:rsidR="00411B08" w:rsidRPr="009B6012">
        <w:t xml:space="preserve">, </w:t>
      </w:r>
      <w:r w:rsidR="00411B08" w:rsidRPr="009B6012">
        <w:rPr>
          <w:i/>
        </w:rPr>
        <w:t>98</w:t>
      </w:r>
      <w:r w:rsidR="007E48DB" w:rsidRPr="00690948">
        <w:t>(1)</w:t>
      </w:r>
      <w:r w:rsidR="00411B08" w:rsidRPr="00FA3422">
        <w:t>,</w:t>
      </w:r>
      <w:r w:rsidR="00411B08" w:rsidRPr="009B6012">
        <w:t xml:space="preserve"> 51</w:t>
      </w:r>
      <w:r w:rsidR="00547DBF">
        <w:rPr>
          <w:iCs/>
        </w:rPr>
        <w:t>–</w:t>
      </w:r>
      <w:r w:rsidR="00411B08" w:rsidRPr="009B6012">
        <w:t>61.</w:t>
      </w:r>
      <w:r w:rsidRPr="009B6012">
        <w:t xml:space="preserve"> </w:t>
      </w:r>
      <w:hyperlink r:id="rId151" w:history="1">
        <w:r w:rsidR="00EF7F23" w:rsidRPr="00EF7F23">
          <w:rPr>
            <w:rStyle w:val="Hyperlink"/>
          </w:rPr>
          <w:t>https://doi.org/</w:t>
        </w:r>
        <w:r w:rsidRPr="00EF7F23">
          <w:rPr>
            <w:rStyle w:val="Hyperlink"/>
          </w:rPr>
          <w:t>10.1080/00223891.2015.1096791</w:t>
        </w:r>
      </w:hyperlink>
    </w:p>
    <w:p w14:paraId="63A041F8" w14:textId="77777777" w:rsidR="0066463D" w:rsidRPr="009B6012" w:rsidRDefault="0066463D" w:rsidP="00690948">
      <w:pPr>
        <w:ind w:left="540" w:hanging="540"/>
      </w:pPr>
    </w:p>
    <w:p w14:paraId="160FC08E" w14:textId="443617F0" w:rsidR="00E4183E" w:rsidRPr="009B6012" w:rsidRDefault="00E4183E" w:rsidP="00690948">
      <w:pPr>
        <w:ind w:left="540" w:hanging="540"/>
        <w:rPr>
          <w:lang w:val="en"/>
        </w:rPr>
      </w:pPr>
      <w:r w:rsidRPr="009B6012">
        <w:t>Meyers, J.</w:t>
      </w:r>
      <w:r w:rsidR="00FA3C06" w:rsidRPr="009B6012">
        <w:t xml:space="preserve"> </w:t>
      </w:r>
      <w:r w:rsidRPr="009B6012">
        <w:t>E., Miller, R.</w:t>
      </w:r>
      <w:r w:rsidR="00FA3C06" w:rsidRPr="009B6012">
        <w:t xml:space="preserve"> </w:t>
      </w:r>
      <w:r w:rsidRPr="009B6012">
        <w:t>M</w:t>
      </w:r>
      <w:r w:rsidR="002F358A" w:rsidRPr="009B6012">
        <w:t>.</w:t>
      </w:r>
      <w:r w:rsidRPr="009B6012">
        <w:t>, Haws, N.</w:t>
      </w:r>
      <w:r w:rsidR="00FA3C06" w:rsidRPr="009B6012">
        <w:t xml:space="preserve"> </w:t>
      </w:r>
      <w:r w:rsidRPr="009B6012">
        <w:t>A., Murphy-Taf</w:t>
      </w:r>
      <w:r w:rsidR="002D7B3B">
        <w:t>i</w:t>
      </w:r>
      <w:r w:rsidRPr="009B6012">
        <w:t>ti, J.</w:t>
      </w:r>
      <w:r w:rsidR="00FA3C06" w:rsidRPr="009B6012">
        <w:t xml:space="preserve"> </w:t>
      </w:r>
      <w:r w:rsidRPr="009B6012">
        <w:t>L., Curtis, T.</w:t>
      </w:r>
      <w:r w:rsidR="00FA3C06" w:rsidRPr="009B6012">
        <w:t xml:space="preserve"> </w:t>
      </w:r>
      <w:r w:rsidRPr="009B6012">
        <w:t>D., Rupp, Z.</w:t>
      </w:r>
      <w:r w:rsidR="00FA3C06" w:rsidRPr="009B6012">
        <w:t xml:space="preserve"> </w:t>
      </w:r>
      <w:r w:rsidRPr="009B6012">
        <w:t>W., Smart, T.</w:t>
      </w:r>
      <w:r w:rsidR="00FA3C06" w:rsidRPr="009B6012">
        <w:t xml:space="preserve"> </w:t>
      </w:r>
      <w:r w:rsidRPr="009B6012">
        <w:t>A., &amp; Thompson, L.</w:t>
      </w:r>
      <w:r w:rsidR="00FA3C06" w:rsidRPr="009B6012">
        <w:t xml:space="preserve"> </w:t>
      </w:r>
      <w:r w:rsidRPr="009B6012">
        <w:t>M. (201</w:t>
      </w:r>
      <w:r w:rsidR="002D7B3B">
        <w:t>4</w:t>
      </w:r>
      <w:r w:rsidRPr="009B6012">
        <w:t xml:space="preserve">). An adaptation of the MMPI-2 Meyers Index for the MMPI-2-RF. </w:t>
      </w:r>
      <w:r w:rsidRPr="009B6012">
        <w:rPr>
          <w:i/>
        </w:rPr>
        <w:t>Applied Neuropsychology: Adult</w:t>
      </w:r>
      <w:r w:rsidR="002F358A" w:rsidRPr="009B6012">
        <w:t xml:space="preserve">, </w:t>
      </w:r>
      <w:r w:rsidR="002F358A" w:rsidRPr="009B6012">
        <w:rPr>
          <w:i/>
        </w:rPr>
        <w:t>21</w:t>
      </w:r>
      <w:r w:rsidR="007E48DB" w:rsidRPr="00690948">
        <w:t>(2)</w:t>
      </w:r>
      <w:r w:rsidR="002F358A" w:rsidRPr="00FA3422">
        <w:t>,</w:t>
      </w:r>
      <w:r w:rsidR="002F358A" w:rsidRPr="009B6012">
        <w:t xml:space="preserve"> 148</w:t>
      </w:r>
      <w:r w:rsidR="00547DBF">
        <w:rPr>
          <w:iCs/>
        </w:rPr>
        <w:t>–</w:t>
      </w:r>
      <w:r w:rsidR="002F358A" w:rsidRPr="009B6012">
        <w:t>154</w:t>
      </w:r>
      <w:r w:rsidRPr="009B6012">
        <w:t xml:space="preserve">. </w:t>
      </w:r>
      <w:hyperlink r:id="rId152" w:history="1">
        <w:r w:rsidR="00EF7F23">
          <w:rPr>
            <w:rStyle w:val="Hyperlink"/>
          </w:rPr>
          <w:t>https://doi.org/</w:t>
        </w:r>
        <w:r w:rsidRPr="009B6012">
          <w:rPr>
            <w:rStyle w:val="Hyperlink"/>
            <w:lang w:val="en"/>
          </w:rPr>
          <w:t>10.1080/09084282.2013.780173</w:t>
        </w:r>
      </w:hyperlink>
    </w:p>
    <w:p w14:paraId="755ACBEB" w14:textId="77777777" w:rsidR="00E4183E" w:rsidRPr="009B6012" w:rsidRDefault="00E4183E" w:rsidP="00690948">
      <w:pPr>
        <w:tabs>
          <w:tab w:val="left" w:pos="0"/>
        </w:tabs>
        <w:suppressAutoHyphens/>
        <w:ind w:left="540" w:hanging="540"/>
      </w:pPr>
    </w:p>
    <w:p w14:paraId="06628F98" w14:textId="2361AE17" w:rsidR="009C763F" w:rsidRDefault="009C763F" w:rsidP="009E53B0">
      <w:pPr>
        <w:tabs>
          <w:tab w:val="left" w:pos="0"/>
        </w:tabs>
        <w:suppressAutoHyphens/>
        <w:ind w:left="540" w:hanging="540"/>
      </w:pPr>
      <w:bookmarkStart w:id="11" w:name="_Hlk112155911"/>
      <w:r>
        <w:t xml:space="preserve">Morris, N. M., Lee, T. T. C., Demakis, G. J., &amp; Park, S. (2022). Detecting feigned ADHD in college students using the Minnesota Multiphasic Personality Inventory-2-Restructured Form (MMPI-2-RF). </w:t>
      </w:r>
      <w:r>
        <w:rPr>
          <w:i/>
          <w:iCs/>
        </w:rPr>
        <w:t>The Clinical Neuropsychologist</w:t>
      </w:r>
      <w:r>
        <w:t xml:space="preserve">. </w:t>
      </w:r>
      <w:hyperlink r:id="rId153" w:history="1">
        <w:r w:rsidRPr="00D07CFA">
          <w:rPr>
            <w:rStyle w:val="Hyperlink"/>
          </w:rPr>
          <w:t>https://doi.org/10.1080/13854046.2022.2112294</w:t>
        </w:r>
      </w:hyperlink>
    </w:p>
    <w:bookmarkEnd w:id="11"/>
    <w:p w14:paraId="38E59D51" w14:textId="77777777" w:rsidR="009C763F" w:rsidRPr="009C763F" w:rsidRDefault="009C763F" w:rsidP="009E53B0">
      <w:pPr>
        <w:tabs>
          <w:tab w:val="left" w:pos="0"/>
        </w:tabs>
        <w:suppressAutoHyphens/>
        <w:ind w:left="540" w:hanging="540"/>
      </w:pPr>
    </w:p>
    <w:p w14:paraId="20922AFF" w14:textId="4F86EDED" w:rsidR="009E53B0" w:rsidRPr="00DD322F" w:rsidRDefault="002D5B48" w:rsidP="009E53B0">
      <w:pPr>
        <w:tabs>
          <w:tab w:val="left" w:pos="0"/>
        </w:tabs>
        <w:suppressAutoHyphens/>
        <w:ind w:left="540" w:hanging="540"/>
      </w:pPr>
      <w:r w:rsidRPr="009B6012">
        <w:t xml:space="preserve">Nelson, N. W., Sweet, J. J., &amp; Heilbronner, R. L. (2007). Examination of the new MMPI-2 </w:t>
      </w:r>
      <w:r w:rsidR="003C3C04" w:rsidRPr="009B6012">
        <w:t>R</w:t>
      </w:r>
      <w:r w:rsidRPr="009B6012">
        <w:t xml:space="preserve">esponse </w:t>
      </w:r>
      <w:r w:rsidR="003C3C04" w:rsidRPr="009B6012">
        <w:t>B</w:t>
      </w:r>
      <w:r w:rsidRPr="009B6012">
        <w:t xml:space="preserve">ias </w:t>
      </w:r>
      <w:r w:rsidR="003C3C04" w:rsidRPr="009B6012">
        <w:t>S</w:t>
      </w:r>
      <w:r w:rsidRPr="009B6012">
        <w:t xml:space="preserve">cale (Gervais): </w:t>
      </w:r>
      <w:r w:rsidR="00596F78" w:rsidRPr="009B6012">
        <w:t>R</w:t>
      </w:r>
      <w:r w:rsidRPr="009B6012">
        <w:t xml:space="preserve">elationship with MMPI-2 </w:t>
      </w:r>
      <w:r w:rsidR="00D821F2" w:rsidRPr="009B6012">
        <w:t>V</w:t>
      </w:r>
      <w:r w:rsidRPr="009B6012">
        <w:t xml:space="preserve">alidity </w:t>
      </w:r>
      <w:r w:rsidR="00D821F2" w:rsidRPr="009B6012">
        <w:t>S</w:t>
      </w:r>
      <w:r w:rsidRPr="009B6012">
        <w:t xml:space="preserve">cales. </w:t>
      </w:r>
      <w:r w:rsidRPr="009B6012">
        <w:rPr>
          <w:i/>
        </w:rPr>
        <w:t>Journa</w:t>
      </w:r>
      <w:r w:rsidR="00BE26DE" w:rsidRPr="009B6012">
        <w:rPr>
          <w:i/>
        </w:rPr>
        <w:t>l of Clinical and Experimental N</w:t>
      </w:r>
      <w:r w:rsidRPr="009B6012">
        <w:rPr>
          <w:i/>
        </w:rPr>
        <w:t>europsychology</w:t>
      </w:r>
      <w:r w:rsidRPr="00690948">
        <w:t>,</w:t>
      </w:r>
      <w:r w:rsidRPr="009B6012">
        <w:rPr>
          <w:i/>
        </w:rPr>
        <w:t xml:space="preserve"> 29</w:t>
      </w:r>
      <w:r w:rsidR="007E48DB" w:rsidRPr="00690948">
        <w:t>(1)</w:t>
      </w:r>
      <w:r w:rsidRPr="00690948">
        <w:t>,</w:t>
      </w:r>
      <w:r w:rsidRPr="009B6012">
        <w:rPr>
          <w:i/>
        </w:rPr>
        <w:t xml:space="preserve"> </w:t>
      </w:r>
      <w:r w:rsidRPr="009B6012">
        <w:t>67</w:t>
      </w:r>
      <w:r w:rsidR="00547DBF">
        <w:rPr>
          <w:iCs/>
        </w:rPr>
        <w:t>–</w:t>
      </w:r>
      <w:r w:rsidRPr="009B6012">
        <w:t xml:space="preserve">72. </w:t>
      </w:r>
      <w:hyperlink r:id="rId154" w:history="1">
        <w:r w:rsidR="009E53B0" w:rsidRPr="009E53B0">
          <w:rPr>
            <w:rStyle w:val="Hyperlink"/>
          </w:rPr>
          <w:t>https://doi.org/10.1080/13803390500488546</w:t>
        </w:r>
      </w:hyperlink>
    </w:p>
    <w:p w14:paraId="42FF4DE9" w14:textId="22883BED" w:rsidR="002D5B48" w:rsidRPr="009B6012" w:rsidRDefault="002D5B48" w:rsidP="00BD65C8">
      <w:pPr>
        <w:ind w:left="540" w:hanging="540"/>
      </w:pPr>
    </w:p>
    <w:p w14:paraId="575CC068" w14:textId="6D85CEF6" w:rsidR="00D5799D" w:rsidRPr="009B6012" w:rsidRDefault="00D5799D">
      <w:pPr>
        <w:ind w:left="540" w:hanging="540"/>
      </w:pPr>
      <w:r w:rsidRPr="009B6012">
        <w:t>Nguyen, C.</w:t>
      </w:r>
      <w:r w:rsidR="00677818" w:rsidRPr="009B6012">
        <w:t xml:space="preserve"> </w:t>
      </w:r>
      <w:r w:rsidRPr="009B6012">
        <w:t>T., Green, D., &amp; Barr, W.</w:t>
      </w:r>
      <w:r w:rsidR="00677818" w:rsidRPr="009B6012">
        <w:t xml:space="preserve"> </w:t>
      </w:r>
      <w:r w:rsidRPr="009B6012">
        <w:t>B. (2015). Evaluation of the MMPI-2-RF for detecti</w:t>
      </w:r>
      <w:r w:rsidR="00A42038">
        <w:t>ng</w:t>
      </w:r>
      <w:r w:rsidRPr="009B6012">
        <w:t xml:space="preserve"> over-reported symptoms in </w:t>
      </w:r>
      <w:r w:rsidR="00FE3EF3">
        <w:t xml:space="preserve">a </w:t>
      </w:r>
      <w:r w:rsidRPr="009B6012">
        <w:t xml:space="preserve">civil forensic and disability setting. </w:t>
      </w:r>
      <w:r w:rsidRPr="009B6012">
        <w:rPr>
          <w:i/>
        </w:rPr>
        <w:t>The Clinical Neuropsychologist</w:t>
      </w:r>
      <w:r w:rsidR="009B56E9" w:rsidRPr="009B6012">
        <w:t xml:space="preserve">, </w:t>
      </w:r>
      <w:r w:rsidR="009B56E9" w:rsidRPr="009B6012">
        <w:rPr>
          <w:i/>
        </w:rPr>
        <w:t>29</w:t>
      </w:r>
      <w:r w:rsidR="007E48DB" w:rsidRPr="00690948">
        <w:t>(2)</w:t>
      </w:r>
      <w:r w:rsidR="009B56E9" w:rsidRPr="00FA3422">
        <w:t>,</w:t>
      </w:r>
      <w:r w:rsidR="009B56E9" w:rsidRPr="009B6012">
        <w:t xml:space="preserve"> 255</w:t>
      </w:r>
      <w:r w:rsidR="00547DBF">
        <w:rPr>
          <w:iCs/>
        </w:rPr>
        <w:t>–</w:t>
      </w:r>
      <w:r w:rsidR="009B56E9" w:rsidRPr="009B6012">
        <w:t>271.</w:t>
      </w:r>
      <w:r w:rsidRPr="009B6012">
        <w:t xml:space="preserve"> </w:t>
      </w:r>
      <w:hyperlink r:id="rId155" w:history="1">
        <w:r w:rsidR="00A65CFF">
          <w:rPr>
            <w:rStyle w:val="Hyperlink"/>
          </w:rPr>
          <w:t>https://doi.org/10.1080/13854046.2015.1033020</w:t>
        </w:r>
      </w:hyperlink>
    </w:p>
    <w:p w14:paraId="1C4E2AAD" w14:textId="77777777" w:rsidR="0087421C" w:rsidRPr="009B6012" w:rsidRDefault="0087421C">
      <w:pPr>
        <w:ind w:left="540" w:hanging="540"/>
      </w:pPr>
    </w:p>
    <w:p w14:paraId="7DC800F7" w14:textId="594D1B27" w:rsidR="0087421C" w:rsidRPr="009B6012" w:rsidRDefault="0087421C">
      <w:pPr>
        <w:ind w:left="540" w:hanging="540"/>
      </w:pPr>
      <w:r w:rsidRPr="00A60FB9">
        <w:lastRenderedPageBreak/>
        <w:t>Nichols</w:t>
      </w:r>
      <w:r w:rsidRPr="009B6012">
        <w:t xml:space="preserve">, D. S. (2017). Fake Bad Scale: The case of the missing construct, a response to Larrabee, Bianchini, Boone, and Rohling (2017). </w:t>
      </w:r>
      <w:r w:rsidRPr="009B6012">
        <w:rPr>
          <w:i/>
        </w:rPr>
        <w:t>The Clinical Neuropsychologist</w:t>
      </w:r>
      <w:r w:rsidRPr="009B6012">
        <w:t xml:space="preserve">, </w:t>
      </w:r>
      <w:r w:rsidRPr="009B6012">
        <w:rPr>
          <w:i/>
        </w:rPr>
        <w:t>31</w:t>
      </w:r>
      <w:r w:rsidR="00D27F97" w:rsidRPr="00690948">
        <w:t>(8)</w:t>
      </w:r>
      <w:r w:rsidRPr="00FA3422">
        <w:t>,</w:t>
      </w:r>
      <w:r w:rsidRPr="009B6012">
        <w:t xml:space="preserve"> 1396</w:t>
      </w:r>
      <w:r w:rsidR="00547DBF">
        <w:rPr>
          <w:iCs/>
        </w:rPr>
        <w:t>–</w:t>
      </w:r>
      <w:r w:rsidRPr="009B6012">
        <w:t xml:space="preserve">1400. </w:t>
      </w:r>
      <w:hyperlink r:id="rId156" w:history="1">
        <w:r w:rsidR="00EF7F23" w:rsidRPr="00EF7F23">
          <w:rPr>
            <w:rStyle w:val="Hyperlink"/>
          </w:rPr>
          <w:t>https://doi.org/</w:t>
        </w:r>
        <w:r w:rsidRPr="00EF7F23">
          <w:rPr>
            <w:rStyle w:val="Hyperlink"/>
          </w:rPr>
          <w:t>10.1080/13854046.2017.1365934</w:t>
        </w:r>
      </w:hyperlink>
    </w:p>
    <w:p w14:paraId="7CDA06ED" w14:textId="77777777" w:rsidR="0087421C" w:rsidRPr="009B6012" w:rsidRDefault="0087421C">
      <w:pPr>
        <w:ind w:left="540" w:hanging="540"/>
      </w:pPr>
    </w:p>
    <w:p w14:paraId="5348B466" w14:textId="399177AF" w:rsidR="0087421C" w:rsidRPr="009B6012" w:rsidRDefault="0087421C">
      <w:pPr>
        <w:ind w:left="540" w:hanging="540"/>
      </w:pPr>
      <w:r w:rsidRPr="009B6012">
        <w:t xml:space="preserve">Nichols, D. S., &amp; Gass, C. S. (2015). The Fake Bad Scale: Malingering or litigation response syndrome. Which is it? </w:t>
      </w:r>
      <w:r w:rsidRPr="009B6012">
        <w:rPr>
          <w:i/>
        </w:rPr>
        <w:t>Archives of Assessment Psychology</w:t>
      </w:r>
      <w:r w:rsidRPr="009B6012">
        <w:t xml:space="preserve">, </w:t>
      </w:r>
      <w:r w:rsidRPr="009B6012">
        <w:rPr>
          <w:i/>
        </w:rPr>
        <w:t>5</w:t>
      </w:r>
      <w:r w:rsidR="00D27F97" w:rsidRPr="00690948">
        <w:t>(1)</w:t>
      </w:r>
      <w:r w:rsidRPr="00FA3422">
        <w:t>,</w:t>
      </w:r>
      <w:r w:rsidRPr="009B6012">
        <w:t xml:space="preserve"> 5</w:t>
      </w:r>
      <w:r w:rsidR="00547DBF">
        <w:rPr>
          <w:iCs/>
        </w:rPr>
        <w:t>–</w:t>
      </w:r>
      <w:r w:rsidRPr="009B6012">
        <w:t>10.</w:t>
      </w:r>
    </w:p>
    <w:p w14:paraId="273D821A" w14:textId="77777777" w:rsidR="00D5799D" w:rsidRPr="009B6012" w:rsidRDefault="00D5799D">
      <w:pPr>
        <w:ind w:left="540" w:hanging="540"/>
      </w:pPr>
    </w:p>
    <w:p w14:paraId="174272A9" w14:textId="25D796E2" w:rsidR="00E605E2" w:rsidRPr="00662DC3" w:rsidRDefault="00E605E2" w:rsidP="00E605E2">
      <w:pPr>
        <w:ind w:left="540" w:hanging="540"/>
        <w:rPr>
          <w:i/>
          <w:iCs/>
          <w:lang w:val="nb-NO"/>
        </w:rPr>
      </w:pPr>
      <w:r w:rsidRPr="00E605E2">
        <w:rPr>
          <w:lang w:val="nb-NO"/>
        </w:rPr>
        <w:t>Obolsk</w:t>
      </w:r>
      <w:r>
        <w:rPr>
          <w:lang w:val="nb-NO"/>
        </w:rPr>
        <w:t xml:space="preserve">y, M. A., </w:t>
      </w:r>
      <w:r w:rsidRPr="00E605E2">
        <w:rPr>
          <w:lang w:val="nb-NO"/>
        </w:rPr>
        <w:t>Resch</w:t>
      </w:r>
      <w:r>
        <w:rPr>
          <w:lang w:val="nb-NO"/>
        </w:rPr>
        <w:t xml:space="preserve">, </w:t>
      </w:r>
      <w:r w:rsidRPr="00E605E2">
        <w:rPr>
          <w:lang w:val="nb-NO"/>
        </w:rPr>
        <w:t>Z</w:t>
      </w:r>
      <w:r>
        <w:rPr>
          <w:lang w:val="nb-NO"/>
        </w:rPr>
        <w:t>.</w:t>
      </w:r>
      <w:r w:rsidRPr="00E605E2">
        <w:rPr>
          <w:lang w:val="nb-NO"/>
        </w:rPr>
        <w:t xml:space="preserve"> J.</w:t>
      </w:r>
      <w:r>
        <w:rPr>
          <w:lang w:val="nb-NO"/>
        </w:rPr>
        <w:t xml:space="preserve">, </w:t>
      </w:r>
      <w:r w:rsidRPr="00E605E2">
        <w:rPr>
          <w:lang w:val="nb-NO"/>
        </w:rPr>
        <w:t>Fellin</w:t>
      </w:r>
      <w:r>
        <w:rPr>
          <w:lang w:val="nb-NO"/>
        </w:rPr>
        <w:t xml:space="preserve">, T. J., Cerny, B. M., Khan, </w:t>
      </w:r>
      <w:r w:rsidRPr="00E605E2">
        <w:rPr>
          <w:lang w:val="nb-NO"/>
        </w:rPr>
        <w:t>H</w:t>
      </w:r>
      <w:r>
        <w:rPr>
          <w:lang w:val="nb-NO"/>
        </w:rPr>
        <w:t>., Bing-Canar, H., McCollum, K.</w:t>
      </w:r>
      <w:r w:rsidR="008C16E3">
        <w:rPr>
          <w:lang w:val="nb-NO"/>
        </w:rPr>
        <w:t>,</w:t>
      </w:r>
      <w:r>
        <w:rPr>
          <w:lang w:val="nb-NO"/>
        </w:rPr>
        <w:t xml:space="preserve"> Lee, R. C., Fink, J. W., Pliskin, N. H., &amp; Soble, J. R. (202</w:t>
      </w:r>
      <w:r w:rsidR="00FF6724">
        <w:rPr>
          <w:lang w:val="nb-NO"/>
        </w:rPr>
        <w:t>3</w:t>
      </w:r>
      <w:r>
        <w:rPr>
          <w:lang w:val="nb-NO"/>
        </w:rPr>
        <w:t xml:space="preserve">). </w:t>
      </w:r>
      <w:r w:rsidRPr="00E605E2">
        <w:rPr>
          <w:lang w:val="nb-NO"/>
        </w:rPr>
        <w:t xml:space="preserve">Concordance of </w:t>
      </w:r>
      <w:r>
        <w:rPr>
          <w:lang w:val="nb-NO"/>
        </w:rPr>
        <w:t>p</w:t>
      </w:r>
      <w:r w:rsidRPr="00E605E2">
        <w:rPr>
          <w:lang w:val="nb-NO"/>
        </w:rPr>
        <w:t xml:space="preserve">erformance and </w:t>
      </w:r>
      <w:r>
        <w:rPr>
          <w:lang w:val="nb-NO"/>
        </w:rPr>
        <w:t>s</w:t>
      </w:r>
      <w:r w:rsidRPr="00E605E2">
        <w:rPr>
          <w:lang w:val="nb-NO"/>
        </w:rPr>
        <w:t xml:space="preserve">ymptom </w:t>
      </w:r>
      <w:r>
        <w:rPr>
          <w:lang w:val="nb-NO"/>
        </w:rPr>
        <w:t>v</w:t>
      </w:r>
      <w:r w:rsidRPr="00E605E2">
        <w:rPr>
          <w:lang w:val="nb-NO"/>
        </w:rPr>
        <w:t xml:space="preserve">alidity </w:t>
      </w:r>
      <w:r>
        <w:rPr>
          <w:lang w:val="nb-NO"/>
        </w:rPr>
        <w:t>t</w:t>
      </w:r>
      <w:r w:rsidRPr="00E605E2">
        <w:rPr>
          <w:lang w:val="nb-NO"/>
        </w:rPr>
        <w:t xml:space="preserve">ests </w:t>
      </w:r>
      <w:r>
        <w:rPr>
          <w:lang w:val="nb-NO"/>
        </w:rPr>
        <w:t>w</w:t>
      </w:r>
      <w:r w:rsidRPr="00E605E2">
        <w:rPr>
          <w:lang w:val="nb-NO"/>
        </w:rPr>
        <w:t xml:space="preserve">ithin an </w:t>
      </w:r>
      <w:r>
        <w:rPr>
          <w:lang w:val="nb-NO"/>
        </w:rPr>
        <w:t>e</w:t>
      </w:r>
      <w:r w:rsidRPr="00E605E2">
        <w:rPr>
          <w:lang w:val="nb-NO"/>
        </w:rPr>
        <w:t xml:space="preserve">lectrical </w:t>
      </w:r>
      <w:r>
        <w:rPr>
          <w:lang w:val="nb-NO"/>
        </w:rPr>
        <w:t>i</w:t>
      </w:r>
      <w:r w:rsidRPr="00E605E2">
        <w:rPr>
          <w:lang w:val="nb-NO"/>
        </w:rPr>
        <w:t xml:space="preserve">njury </w:t>
      </w:r>
      <w:r>
        <w:rPr>
          <w:lang w:val="nb-NO"/>
        </w:rPr>
        <w:t>s</w:t>
      </w:r>
      <w:r w:rsidRPr="00E605E2">
        <w:rPr>
          <w:lang w:val="nb-NO"/>
        </w:rPr>
        <w:t>ample</w:t>
      </w:r>
      <w:r>
        <w:rPr>
          <w:lang w:val="nb-NO"/>
        </w:rPr>
        <w:t xml:space="preserve">. </w:t>
      </w:r>
      <w:r w:rsidRPr="00662DC3">
        <w:rPr>
          <w:i/>
          <w:iCs/>
          <w:lang w:val="nb-NO"/>
        </w:rPr>
        <w:t>Psychological Injury and Law</w:t>
      </w:r>
      <w:r w:rsidR="00FF6724">
        <w:rPr>
          <w:i/>
          <w:iCs/>
          <w:lang w:val="nb-NO"/>
        </w:rPr>
        <w:t>, 16,</w:t>
      </w:r>
      <w:r w:rsidR="00FF6724" w:rsidRPr="00D90FD6">
        <w:rPr>
          <w:lang w:val="nb-NO"/>
        </w:rPr>
        <w:t xml:space="preserve"> 73–82.</w:t>
      </w:r>
      <w:r>
        <w:rPr>
          <w:i/>
          <w:iCs/>
          <w:lang w:val="nb-NO"/>
        </w:rPr>
        <w:t xml:space="preserve"> </w:t>
      </w:r>
      <w:hyperlink r:id="rId157" w:history="1">
        <w:r w:rsidRPr="00662DC3">
          <w:rPr>
            <w:rStyle w:val="Hyperlink"/>
          </w:rPr>
          <w:t>https://doi.org/10.1007/s12207-022-09469-7</w:t>
        </w:r>
      </w:hyperlink>
    </w:p>
    <w:p w14:paraId="5D1EF9BF" w14:textId="77777777" w:rsidR="00E605E2" w:rsidRDefault="00E605E2" w:rsidP="00662DC3">
      <w:pPr>
        <w:rPr>
          <w:lang w:val="nb-NO"/>
        </w:rPr>
      </w:pPr>
    </w:p>
    <w:p w14:paraId="7DB4D923" w14:textId="752665DE" w:rsidR="00960F23" w:rsidRPr="009B6012" w:rsidRDefault="00960F23">
      <w:pPr>
        <w:ind w:left="540" w:hanging="540"/>
      </w:pPr>
      <w:r w:rsidRPr="00690948">
        <w:rPr>
          <w:lang w:val="nb-NO"/>
        </w:rPr>
        <w:t>Olsen, A.</w:t>
      </w:r>
      <w:r w:rsidR="000C34AE" w:rsidRPr="00690948">
        <w:rPr>
          <w:lang w:val="nb-NO"/>
        </w:rPr>
        <w:t xml:space="preserve"> </w:t>
      </w:r>
      <w:r w:rsidRPr="00690948">
        <w:rPr>
          <w:lang w:val="nb-NO"/>
        </w:rPr>
        <w:t>M., &amp; Veltri, C.</w:t>
      </w:r>
      <w:r w:rsidR="0087421C" w:rsidRPr="00690948">
        <w:rPr>
          <w:lang w:val="nb-NO"/>
        </w:rPr>
        <w:t xml:space="preserve"> </w:t>
      </w:r>
      <w:r w:rsidRPr="00690948">
        <w:rPr>
          <w:lang w:val="nb-NO"/>
        </w:rPr>
        <w:t>O.</w:t>
      </w:r>
      <w:r w:rsidR="0087421C" w:rsidRPr="00690948">
        <w:rPr>
          <w:lang w:val="nb-NO"/>
        </w:rPr>
        <w:t xml:space="preserve"> </w:t>
      </w:r>
      <w:r w:rsidRPr="00690948">
        <w:rPr>
          <w:lang w:val="nb-NO"/>
        </w:rPr>
        <w:t>C. (201</w:t>
      </w:r>
      <w:r w:rsidR="00EF3B9B" w:rsidRPr="00690948">
        <w:rPr>
          <w:lang w:val="nb-NO"/>
        </w:rPr>
        <w:t>9</w:t>
      </w:r>
      <w:r w:rsidRPr="00690948">
        <w:rPr>
          <w:lang w:val="nb-NO"/>
        </w:rPr>
        <w:t xml:space="preserve">). </w:t>
      </w:r>
      <w:r w:rsidRPr="009B6012">
        <w:t xml:space="preserve">The moderating influence of disorder on coached overreporting using the MMPI-2-RF. </w:t>
      </w:r>
      <w:r w:rsidRPr="009B6012">
        <w:rPr>
          <w:i/>
        </w:rPr>
        <w:t>Journal of Personality Assessment</w:t>
      </w:r>
      <w:r w:rsidR="00EF3B9B" w:rsidRPr="009B6012">
        <w:t xml:space="preserve">, </w:t>
      </w:r>
      <w:r w:rsidR="00EF3B9B" w:rsidRPr="009B6012">
        <w:rPr>
          <w:i/>
        </w:rPr>
        <w:t>101</w:t>
      </w:r>
      <w:r w:rsidR="00D27F97" w:rsidRPr="00690948">
        <w:t>(3)</w:t>
      </w:r>
      <w:r w:rsidR="00EF3B9B" w:rsidRPr="00FA3422">
        <w:t>,</w:t>
      </w:r>
      <w:r w:rsidR="00EF3B9B" w:rsidRPr="009B6012">
        <w:t xml:space="preserve"> 264</w:t>
      </w:r>
      <w:r w:rsidR="00547DBF">
        <w:rPr>
          <w:iCs/>
        </w:rPr>
        <w:t>–</w:t>
      </w:r>
      <w:r w:rsidR="00EF3B9B" w:rsidRPr="009B6012">
        <w:t>273.</w:t>
      </w:r>
      <w:r w:rsidRPr="009B6012">
        <w:t xml:space="preserve"> </w:t>
      </w:r>
      <w:hyperlink r:id="rId158" w:history="1">
        <w:r w:rsidR="00A147EC" w:rsidRPr="00A147EC">
          <w:rPr>
            <w:rStyle w:val="Hyperlink"/>
          </w:rPr>
          <w:t>https://doi.org/</w:t>
        </w:r>
        <w:r w:rsidRPr="00690948">
          <w:rPr>
            <w:rStyle w:val="Hyperlink"/>
          </w:rPr>
          <w:t>10.1080/00223891.2018.1472099</w:t>
        </w:r>
      </w:hyperlink>
    </w:p>
    <w:p w14:paraId="1DFB0EAD" w14:textId="77777777" w:rsidR="00960F23" w:rsidRPr="009B6012" w:rsidRDefault="00960F23">
      <w:pPr>
        <w:ind w:left="540" w:hanging="540"/>
      </w:pPr>
    </w:p>
    <w:p w14:paraId="1A349ABD" w14:textId="37C2568B" w:rsidR="00C9329D" w:rsidRDefault="00C9329D">
      <w:pPr>
        <w:ind w:left="540" w:hanging="540"/>
      </w:pPr>
      <w:r>
        <w:t xml:space="preserve">Pachet, A. K., Malcolm, D. N., Liu, I., Brown, C., Vanderveen, S., &amp; Tan, A. (2022). Classification of performance validity and symptom validity using the Trauma Symptom Inventory-2. </w:t>
      </w:r>
      <w:r>
        <w:rPr>
          <w:i/>
          <w:iCs/>
        </w:rPr>
        <w:t xml:space="preserve">Applied Neuropsychology: Adult. </w:t>
      </w:r>
      <w:r>
        <w:t>Advance online publication.</w:t>
      </w:r>
      <w:r w:rsidR="00662DC3">
        <w:t xml:space="preserve"> </w:t>
      </w:r>
      <w:hyperlink r:id="rId159" w:history="1">
        <w:r w:rsidR="001D09A5" w:rsidRPr="00907C0F">
          <w:rPr>
            <w:rStyle w:val="Hyperlink"/>
          </w:rPr>
          <w:t>https://doi.org/10.1080/23279095.2022.2141632</w:t>
        </w:r>
      </w:hyperlink>
    </w:p>
    <w:p w14:paraId="66F31D4E" w14:textId="00378B87" w:rsidR="00C9329D" w:rsidRPr="00C9329D" w:rsidRDefault="00C9329D">
      <w:pPr>
        <w:ind w:left="540" w:hanging="540"/>
      </w:pPr>
    </w:p>
    <w:p w14:paraId="436EB92C" w14:textId="4AEDA736" w:rsidR="00FB17F6" w:rsidRPr="009B6012" w:rsidRDefault="00FB17F6">
      <w:pPr>
        <w:ind w:left="540" w:hanging="540"/>
      </w:pPr>
      <w:r w:rsidRPr="009B6012">
        <w:t>Pape, T.</w:t>
      </w:r>
      <w:r w:rsidR="00E33306" w:rsidRPr="009B6012">
        <w:t xml:space="preserve"> </w:t>
      </w:r>
      <w:r w:rsidRPr="009B6012">
        <w:t>L., H</w:t>
      </w:r>
      <w:r w:rsidR="00556D97">
        <w:t>er</w:t>
      </w:r>
      <w:r w:rsidRPr="009B6012">
        <w:t>rold, A.</w:t>
      </w:r>
      <w:r w:rsidR="00E33306" w:rsidRPr="009B6012">
        <w:t xml:space="preserve"> </w:t>
      </w:r>
      <w:r w:rsidRPr="009B6012">
        <w:t>A., Smith, B., Babcock-Pa</w:t>
      </w:r>
      <w:r w:rsidR="00556D97">
        <w:t>r</w:t>
      </w:r>
      <w:r w:rsidRPr="009B6012">
        <w:t>ziale, J., Harp, J., Shandera-Och</w:t>
      </w:r>
      <w:r w:rsidR="00C05EF8">
        <w:t>s</w:t>
      </w:r>
      <w:r w:rsidRPr="009B6012">
        <w:t>ner, A., Jen</w:t>
      </w:r>
      <w:r w:rsidR="00C05EF8">
        <w:t>k</w:t>
      </w:r>
      <w:r w:rsidRPr="009B6012">
        <w:t>ins, S., Evans, C.</w:t>
      </w:r>
      <w:r w:rsidR="00E33306" w:rsidRPr="009B6012">
        <w:t xml:space="preserve"> </w:t>
      </w:r>
      <w:r w:rsidRPr="009B6012">
        <w:t xml:space="preserve">T., </w:t>
      </w:r>
      <w:proofErr w:type="spellStart"/>
      <w:r w:rsidRPr="009B6012">
        <w:t>Schle</w:t>
      </w:r>
      <w:r w:rsidR="00C05EF8">
        <w:t>en</w:t>
      </w:r>
      <w:r w:rsidRPr="009B6012">
        <w:t>baker</w:t>
      </w:r>
      <w:proofErr w:type="spellEnd"/>
      <w:r w:rsidRPr="009B6012">
        <w:t>, R., &amp; High, W.</w:t>
      </w:r>
      <w:r w:rsidR="00E33306" w:rsidRPr="009B6012">
        <w:t xml:space="preserve"> </w:t>
      </w:r>
      <w:r w:rsidRPr="009B6012">
        <w:t xml:space="preserve">M. (2016). Algorithm for symptom attribution and classification following possible </w:t>
      </w:r>
      <w:r w:rsidR="00C05EF8">
        <w:t>m</w:t>
      </w:r>
      <w:r w:rsidRPr="009B6012">
        <w:t xml:space="preserve">ild </w:t>
      </w:r>
      <w:r w:rsidR="00C05EF8">
        <w:t>t</w:t>
      </w:r>
      <w:r w:rsidRPr="009B6012">
        <w:t xml:space="preserve">raumatic </w:t>
      </w:r>
      <w:r w:rsidR="00C05EF8">
        <w:t>i</w:t>
      </w:r>
      <w:r w:rsidRPr="009B6012">
        <w:t xml:space="preserve">njury. </w:t>
      </w:r>
      <w:r w:rsidRPr="009B6012">
        <w:rPr>
          <w:i/>
        </w:rPr>
        <w:t>Journal of Head Trauma Rehabilitation</w:t>
      </w:r>
      <w:r w:rsidR="000C34AE" w:rsidRPr="009B6012">
        <w:t xml:space="preserve">, </w:t>
      </w:r>
      <w:r w:rsidR="000C34AE" w:rsidRPr="009B6012">
        <w:rPr>
          <w:i/>
        </w:rPr>
        <w:t>31</w:t>
      </w:r>
      <w:r w:rsidR="00D27F97" w:rsidRPr="00690948">
        <w:t>(6)</w:t>
      </w:r>
      <w:r w:rsidR="000C34AE" w:rsidRPr="00FA3422">
        <w:t>,</w:t>
      </w:r>
      <w:r w:rsidR="000C34AE" w:rsidRPr="009B6012">
        <w:t xml:space="preserve"> </w:t>
      </w:r>
      <w:r w:rsidR="00E41E05" w:rsidRPr="009B6012">
        <w:t>E10</w:t>
      </w:r>
      <w:r w:rsidR="00E97CEA">
        <w:rPr>
          <w:iCs/>
        </w:rPr>
        <w:t>–</w:t>
      </w:r>
      <w:r w:rsidR="00E41E05" w:rsidRPr="009B6012">
        <w:t>E22</w:t>
      </w:r>
      <w:r w:rsidRPr="009B6012">
        <w:t xml:space="preserve">. </w:t>
      </w:r>
      <w:hyperlink r:id="rId160" w:history="1">
        <w:r w:rsidR="004B4BAD" w:rsidRPr="004B4BAD">
          <w:rPr>
            <w:rStyle w:val="Hyperlink"/>
          </w:rPr>
          <w:t>https://doi.org/</w:t>
        </w:r>
        <w:r w:rsidRPr="004B4BAD">
          <w:rPr>
            <w:rStyle w:val="Hyperlink"/>
          </w:rPr>
          <w:t>10.1097/HTR.0000000000000220</w:t>
        </w:r>
      </w:hyperlink>
    </w:p>
    <w:p w14:paraId="09C29AEA" w14:textId="77777777" w:rsidR="00FB17F6" w:rsidRPr="009B6012" w:rsidRDefault="00FB17F6">
      <w:pPr>
        <w:ind w:left="540" w:hanging="540"/>
      </w:pPr>
    </w:p>
    <w:p w14:paraId="09BDB2E4" w14:textId="4D241B33" w:rsidR="007351DE" w:rsidRDefault="007351DE">
      <w:pPr>
        <w:ind w:left="540" w:hanging="540"/>
      </w:pPr>
      <w:r w:rsidRPr="00690948">
        <w:rPr>
          <w:lang w:val="de-DE"/>
        </w:rPr>
        <w:t>Peck, C.</w:t>
      </w:r>
      <w:r w:rsidR="00D821F2" w:rsidRPr="00690948">
        <w:rPr>
          <w:lang w:val="de-DE"/>
        </w:rPr>
        <w:t xml:space="preserve"> </w:t>
      </w:r>
      <w:r w:rsidRPr="00690948">
        <w:rPr>
          <w:lang w:val="de-DE"/>
        </w:rPr>
        <w:t>P., Schroeder, R.</w:t>
      </w:r>
      <w:r w:rsidR="00D821F2" w:rsidRPr="00690948">
        <w:rPr>
          <w:lang w:val="de-DE"/>
        </w:rPr>
        <w:t xml:space="preserve"> </w:t>
      </w:r>
      <w:r w:rsidRPr="00690948">
        <w:rPr>
          <w:lang w:val="de-DE"/>
        </w:rPr>
        <w:t>W., Heinrichs, R.</w:t>
      </w:r>
      <w:r w:rsidR="00D821F2" w:rsidRPr="00690948">
        <w:rPr>
          <w:lang w:val="de-DE"/>
        </w:rPr>
        <w:t xml:space="preserve"> </w:t>
      </w:r>
      <w:r w:rsidRPr="00690948">
        <w:rPr>
          <w:lang w:val="de-DE"/>
        </w:rPr>
        <w:t>J., VonDran, E.</w:t>
      </w:r>
      <w:r w:rsidR="00D821F2" w:rsidRPr="00690948">
        <w:rPr>
          <w:lang w:val="de-DE"/>
        </w:rPr>
        <w:t xml:space="preserve"> </w:t>
      </w:r>
      <w:r w:rsidRPr="00690948">
        <w:rPr>
          <w:lang w:val="de-DE"/>
        </w:rPr>
        <w:t>J., Brockman, C.</w:t>
      </w:r>
      <w:r w:rsidR="00D821F2" w:rsidRPr="00690948">
        <w:rPr>
          <w:lang w:val="de-DE"/>
        </w:rPr>
        <w:t xml:space="preserve"> </w:t>
      </w:r>
      <w:r w:rsidRPr="00690948">
        <w:rPr>
          <w:lang w:val="de-DE"/>
        </w:rPr>
        <w:t>J., Webster, B.</w:t>
      </w:r>
      <w:r w:rsidR="00D821F2" w:rsidRPr="00690948">
        <w:rPr>
          <w:lang w:val="de-DE"/>
        </w:rPr>
        <w:t xml:space="preserve"> </w:t>
      </w:r>
      <w:r w:rsidRPr="00690948">
        <w:rPr>
          <w:lang w:val="de-DE"/>
        </w:rPr>
        <w:t>K., &amp; Baade, L.</w:t>
      </w:r>
      <w:r w:rsidR="00D821F2" w:rsidRPr="00690948">
        <w:rPr>
          <w:lang w:val="de-DE"/>
        </w:rPr>
        <w:t xml:space="preserve"> </w:t>
      </w:r>
      <w:r w:rsidRPr="00690948">
        <w:rPr>
          <w:lang w:val="de-DE"/>
        </w:rPr>
        <w:t xml:space="preserve">E. (2013). </w:t>
      </w:r>
      <w:r w:rsidRPr="009B6012">
        <w:t xml:space="preserve">Differences in MMPI-2 FBS and RBS scores in brain injury, probable malingering, and conversion disorder groups: A preliminary study. </w:t>
      </w:r>
      <w:r w:rsidRPr="009B6012">
        <w:rPr>
          <w:i/>
        </w:rPr>
        <w:t>The Clinical Neuropsychologist</w:t>
      </w:r>
      <w:r w:rsidR="00A17F06" w:rsidRPr="009B6012">
        <w:t xml:space="preserve">, </w:t>
      </w:r>
      <w:r w:rsidR="001C32E9" w:rsidRPr="009B6012">
        <w:rPr>
          <w:i/>
        </w:rPr>
        <w:t>27</w:t>
      </w:r>
      <w:r w:rsidR="00D27F97" w:rsidRPr="00690948">
        <w:t>(4)</w:t>
      </w:r>
      <w:r w:rsidR="001C32E9" w:rsidRPr="00FA3422">
        <w:t>,</w:t>
      </w:r>
      <w:r w:rsidR="001C32E9" w:rsidRPr="009B6012">
        <w:t xml:space="preserve"> 693</w:t>
      </w:r>
      <w:r w:rsidR="00E97CEA">
        <w:rPr>
          <w:iCs/>
        </w:rPr>
        <w:t>–</w:t>
      </w:r>
      <w:r w:rsidR="001C32E9" w:rsidRPr="009B6012">
        <w:t xml:space="preserve">707. </w:t>
      </w:r>
      <w:hyperlink r:id="rId161" w:history="1">
        <w:r w:rsidR="004F7B30" w:rsidRPr="002521D7">
          <w:rPr>
            <w:rStyle w:val="Hyperlink"/>
          </w:rPr>
          <w:t>https://doi.org/10.1080/13854046.2013.779032</w:t>
        </w:r>
      </w:hyperlink>
    </w:p>
    <w:p w14:paraId="5E13F5E1" w14:textId="77777777" w:rsidR="004F7B30" w:rsidRPr="009B6012" w:rsidRDefault="004F7B30">
      <w:pPr>
        <w:ind w:left="540" w:hanging="540"/>
      </w:pPr>
    </w:p>
    <w:p w14:paraId="70D2857B" w14:textId="10CAE9F9" w:rsidR="002E12F9" w:rsidRPr="009B6012" w:rsidRDefault="002E12F9">
      <w:pPr>
        <w:ind w:left="540" w:hanging="540"/>
      </w:pPr>
      <w:r w:rsidRPr="009B6012">
        <w:t>Ray, C.</w:t>
      </w:r>
      <w:r w:rsidR="001F51E7" w:rsidRPr="009B6012">
        <w:t xml:space="preserve"> </w:t>
      </w:r>
      <w:r w:rsidRPr="009B6012">
        <w:t xml:space="preserve">L. (2017). Practical use of MMPI-2-RF validity indicators in VA compensation and pension </w:t>
      </w:r>
      <w:r w:rsidR="00273197">
        <w:t>examinations</w:t>
      </w:r>
      <w:r w:rsidRPr="009B6012">
        <w:t xml:space="preserve">. </w:t>
      </w:r>
      <w:r w:rsidRPr="009B6012">
        <w:rPr>
          <w:i/>
        </w:rPr>
        <w:t>Psychological Injury and Law</w:t>
      </w:r>
      <w:r w:rsidR="00E41E05" w:rsidRPr="009B6012">
        <w:t xml:space="preserve">, </w:t>
      </w:r>
      <w:r w:rsidR="00E41E05" w:rsidRPr="009B6012">
        <w:rPr>
          <w:i/>
        </w:rPr>
        <w:t>10</w:t>
      </w:r>
      <w:r w:rsidR="00E41E05" w:rsidRPr="009B6012">
        <w:t>, 223</w:t>
      </w:r>
      <w:r w:rsidR="00E97CEA">
        <w:t>–</w:t>
      </w:r>
      <w:r w:rsidR="00E41E05" w:rsidRPr="009B6012">
        <w:t>233</w:t>
      </w:r>
      <w:r w:rsidRPr="009B6012">
        <w:t xml:space="preserve">. </w:t>
      </w:r>
      <w:hyperlink r:id="rId162" w:history="1">
        <w:r w:rsidR="004B4BAD" w:rsidRPr="004B4BAD">
          <w:rPr>
            <w:rStyle w:val="Hyperlink"/>
          </w:rPr>
          <w:t>https://doi.org/</w:t>
        </w:r>
        <w:r w:rsidRPr="004B4BAD">
          <w:rPr>
            <w:rStyle w:val="Hyperlink"/>
            <w:spacing w:val="4"/>
            <w:shd w:val="clear" w:color="auto" w:fill="FCFCFC"/>
          </w:rPr>
          <w:t>10.1007/s12207-017-9289-3</w:t>
        </w:r>
      </w:hyperlink>
    </w:p>
    <w:p w14:paraId="5757A24A" w14:textId="77777777" w:rsidR="002E12F9" w:rsidRPr="009B6012" w:rsidRDefault="002E12F9">
      <w:pPr>
        <w:ind w:left="540" w:hanging="540"/>
      </w:pPr>
    </w:p>
    <w:p w14:paraId="57F9CC38" w14:textId="537EB48C" w:rsidR="002B17C1" w:rsidRPr="009B6012" w:rsidRDefault="002B17C1">
      <w:pPr>
        <w:ind w:left="540" w:hanging="540"/>
      </w:pPr>
      <w:r w:rsidRPr="009B6012">
        <w:t>Robinson, E.</w:t>
      </w:r>
      <w:r w:rsidR="00A87881" w:rsidRPr="009B6012">
        <w:t xml:space="preserve"> </w:t>
      </w:r>
      <w:r w:rsidRPr="009B6012">
        <w:t>V., &amp; Rogers, R. (201</w:t>
      </w:r>
      <w:r w:rsidR="00F52436">
        <w:t>8</w:t>
      </w:r>
      <w:r w:rsidRPr="009B6012">
        <w:t xml:space="preserve">). Detection of feigned ADHD across two domains: MMPI-2-RF and CAARS for faked symptoms and TOVA for simulated attention deficits. </w:t>
      </w:r>
      <w:r w:rsidRPr="009B6012">
        <w:rPr>
          <w:i/>
        </w:rPr>
        <w:t>Journal of Psychopathology and Behavioral Assessment</w:t>
      </w:r>
      <w:r w:rsidR="00E41E05" w:rsidRPr="009B6012">
        <w:t xml:space="preserve">, </w:t>
      </w:r>
      <w:r w:rsidR="00E41E05" w:rsidRPr="009B6012">
        <w:rPr>
          <w:i/>
        </w:rPr>
        <w:t>40</w:t>
      </w:r>
      <w:r w:rsidR="00F52436">
        <w:t>(3)</w:t>
      </w:r>
      <w:r w:rsidR="00E41E05" w:rsidRPr="009B6012">
        <w:t>, 376</w:t>
      </w:r>
      <w:r w:rsidR="00E97CEA">
        <w:t>–</w:t>
      </w:r>
      <w:r w:rsidR="00E41E05" w:rsidRPr="009B6012">
        <w:t>385</w:t>
      </w:r>
      <w:r w:rsidRPr="009B6012">
        <w:t xml:space="preserve">. </w:t>
      </w:r>
      <w:hyperlink r:id="rId163" w:history="1">
        <w:r w:rsidR="004B4BAD" w:rsidRPr="004B4BAD">
          <w:rPr>
            <w:rStyle w:val="Hyperlink"/>
          </w:rPr>
          <w:t>https://doi.org/</w:t>
        </w:r>
        <w:r w:rsidRPr="004B4BAD">
          <w:rPr>
            <w:rStyle w:val="Hyperlink"/>
          </w:rPr>
          <w:t>10.1007/s10862-017-9640-8</w:t>
        </w:r>
      </w:hyperlink>
    </w:p>
    <w:p w14:paraId="251C6A4B" w14:textId="77777777" w:rsidR="002B17C1" w:rsidRPr="009B6012" w:rsidRDefault="002B17C1">
      <w:pPr>
        <w:ind w:left="540" w:hanging="540"/>
      </w:pPr>
    </w:p>
    <w:p w14:paraId="4E2692F1" w14:textId="5198CF88" w:rsidR="00937AD6" w:rsidRPr="009B6012" w:rsidRDefault="00107F1D">
      <w:pPr>
        <w:ind w:left="540" w:hanging="540"/>
      </w:pPr>
      <w:r w:rsidRPr="00690948">
        <w:rPr>
          <w:lang w:val="de-DE"/>
        </w:rPr>
        <w:t>Rogers, R., Gillard</w:t>
      </w:r>
      <w:r w:rsidR="00B5768F" w:rsidRPr="00662DC3">
        <w:rPr>
          <w:lang w:val="de-DE"/>
        </w:rPr>
        <w:t>,</w:t>
      </w:r>
      <w:r w:rsidRPr="00690948">
        <w:rPr>
          <w:lang w:val="de-DE"/>
        </w:rPr>
        <w:t xml:space="preserve"> </w:t>
      </w:r>
      <w:r w:rsidRPr="00CF23D4">
        <w:rPr>
          <w:lang w:val="de-DE"/>
        </w:rPr>
        <w:t>N.</w:t>
      </w:r>
      <w:r w:rsidR="00A84EDF">
        <w:rPr>
          <w:lang w:val="de-DE"/>
        </w:rPr>
        <w:t xml:space="preserve"> D.</w:t>
      </w:r>
      <w:r w:rsidRPr="00CF23D4">
        <w:rPr>
          <w:lang w:val="de-DE"/>
        </w:rPr>
        <w:t xml:space="preserve">, </w:t>
      </w:r>
      <w:r w:rsidR="00937AD6" w:rsidRPr="00CF23D4">
        <w:rPr>
          <w:lang w:val="de-DE"/>
        </w:rPr>
        <w:t>Berry, D.</w:t>
      </w:r>
      <w:r w:rsidR="003C3C04" w:rsidRPr="00CF23D4">
        <w:rPr>
          <w:lang w:val="de-DE"/>
        </w:rPr>
        <w:t xml:space="preserve"> </w:t>
      </w:r>
      <w:r w:rsidR="00937AD6" w:rsidRPr="00CF23D4">
        <w:rPr>
          <w:lang w:val="de-DE"/>
        </w:rPr>
        <w:t>T.</w:t>
      </w:r>
      <w:r w:rsidR="003C3C04" w:rsidRPr="00CF23D4">
        <w:rPr>
          <w:lang w:val="de-DE"/>
        </w:rPr>
        <w:t xml:space="preserve"> </w:t>
      </w:r>
      <w:r w:rsidR="00937AD6" w:rsidRPr="00CF23D4">
        <w:rPr>
          <w:lang w:val="de-DE"/>
        </w:rPr>
        <w:t>R., &amp; Granacher, R</w:t>
      </w:r>
      <w:r w:rsidR="003C3C04" w:rsidRPr="00CF23D4">
        <w:rPr>
          <w:lang w:val="de-DE"/>
        </w:rPr>
        <w:t xml:space="preserve">. </w:t>
      </w:r>
      <w:r w:rsidR="00937AD6" w:rsidRPr="00CF23D4">
        <w:rPr>
          <w:lang w:val="de-DE"/>
        </w:rPr>
        <w:t xml:space="preserve">P. (2011). </w:t>
      </w:r>
      <w:r w:rsidR="00937AD6" w:rsidRPr="009B6012">
        <w:t xml:space="preserve">Effectiveness of the MMPI-2-RF Validity Scales for feigned mental disorders and cognitive impairment: A known-groups study. </w:t>
      </w:r>
      <w:r w:rsidR="00937AD6" w:rsidRPr="009B6012">
        <w:rPr>
          <w:i/>
        </w:rPr>
        <w:t>Journal of Psychopathology and Behavioral Assessment</w:t>
      </w:r>
      <w:r w:rsidR="0046192D" w:rsidRPr="009B6012">
        <w:t xml:space="preserve">, </w:t>
      </w:r>
      <w:r w:rsidR="0046192D" w:rsidRPr="009B6012">
        <w:rPr>
          <w:rFonts w:ascii="Times New Roman Italic" w:hAnsi="Times New Roman Italic"/>
          <w:i/>
          <w:iCs/>
        </w:rPr>
        <w:t>33</w:t>
      </w:r>
      <w:r w:rsidR="00D27F97" w:rsidRPr="00690948">
        <w:t>(3)</w:t>
      </w:r>
      <w:r w:rsidR="0046192D" w:rsidRPr="00FA3422">
        <w:t>,</w:t>
      </w:r>
      <w:r w:rsidR="0046192D" w:rsidRPr="009B6012">
        <w:t xml:space="preserve"> 355</w:t>
      </w:r>
      <w:r w:rsidR="00E97CEA">
        <w:t>–</w:t>
      </w:r>
      <w:r w:rsidR="0046192D" w:rsidRPr="009B6012">
        <w:t>367.</w:t>
      </w:r>
      <w:r w:rsidR="00937AD6" w:rsidRPr="009B6012">
        <w:t xml:space="preserve"> </w:t>
      </w:r>
      <w:hyperlink r:id="rId164" w:history="1">
        <w:r w:rsidR="004B4BAD" w:rsidRPr="004B4BAD">
          <w:rPr>
            <w:rStyle w:val="Hyperlink"/>
          </w:rPr>
          <w:t>https://doi.org/</w:t>
        </w:r>
        <w:r w:rsidR="00937AD6" w:rsidRPr="004B4BAD">
          <w:rPr>
            <w:rStyle w:val="Hyperlink"/>
          </w:rPr>
          <w:t>10.1007/s10862-011-9222-0</w:t>
        </w:r>
      </w:hyperlink>
    </w:p>
    <w:p w14:paraId="31B14BDF" w14:textId="27842090" w:rsidR="001177F9" w:rsidRPr="001177F9" w:rsidRDefault="001177F9">
      <w:pPr>
        <w:spacing w:before="100" w:beforeAutospacing="1" w:after="100" w:afterAutospacing="1"/>
        <w:ind w:left="540" w:hanging="540"/>
        <w:rPr>
          <w:lang w:val="it-IT"/>
        </w:rPr>
      </w:pPr>
      <w:bookmarkStart w:id="12" w:name="_Hlk119501414"/>
      <w:bookmarkStart w:id="13" w:name="_Hlk493441647"/>
      <w:r>
        <w:rPr>
          <w:lang w:val="it-IT"/>
        </w:rPr>
        <w:t>Roma, P., Giromini, L., Sellbom, M., Cardinale, A., Ferracut</w:t>
      </w:r>
      <w:r w:rsidR="000D14F1">
        <w:rPr>
          <w:lang w:val="it-IT"/>
        </w:rPr>
        <w:t>i</w:t>
      </w:r>
      <w:r>
        <w:rPr>
          <w:lang w:val="it-IT"/>
        </w:rPr>
        <w:t>, S., &amp; Mazza</w:t>
      </w:r>
      <w:r w:rsidR="00DE0708">
        <w:rPr>
          <w:lang w:val="it-IT"/>
        </w:rPr>
        <w:t>,</w:t>
      </w:r>
      <w:r>
        <w:rPr>
          <w:lang w:val="it-IT"/>
        </w:rPr>
        <w:t xml:space="preserve"> C. (2023). The ecological validity of the IOP-29: A follow-up study using the MMPI-2-RF and the SIMS as criterion variables. </w:t>
      </w:r>
      <w:proofErr w:type="spellStart"/>
      <w:r>
        <w:rPr>
          <w:i/>
          <w:iCs/>
          <w:lang w:val="it-IT"/>
        </w:rPr>
        <w:t>Psychological</w:t>
      </w:r>
      <w:proofErr w:type="spellEnd"/>
      <w:r>
        <w:rPr>
          <w:i/>
          <w:iCs/>
          <w:lang w:val="it-IT"/>
        </w:rPr>
        <w:t xml:space="preserve"> </w:t>
      </w:r>
      <w:proofErr w:type="spellStart"/>
      <w:r>
        <w:rPr>
          <w:i/>
          <w:iCs/>
          <w:lang w:val="it-IT"/>
        </w:rPr>
        <w:t>Assessmen</w:t>
      </w:r>
      <w:r w:rsidR="00415DE5">
        <w:rPr>
          <w:i/>
          <w:iCs/>
          <w:lang w:val="it-IT"/>
        </w:rPr>
        <w:t>t</w:t>
      </w:r>
      <w:proofErr w:type="spellEnd"/>
      <w:r w:rsidR="00415DE5">
        <w:rPr>
          <w:i/>
          <w:iCs/>
          <w:lang w:val="it-IT"/>
        </w:rPr>
        <w:t>, 35</w:t>
      </w:r>
      <w:r w:rsidR="00415DE5">
        <w:rPr>
          <w:lang w:val="it-IT"/>
        </w:rPr>
        <w:t>(10), 868</w:t>
      </w:r>
      <w:r w:rsidR="00DC5316">
        <w:rPr>
          <w:lang w:val="it-IT"/>
        </w:rPr>
        <w:t>–</w:t>
      </w:r>
      <w:r w:rsidR="00415DE5">
        <w:rPr>
          <w:lang w:val="it-IT"/>
        </w:rPr>
        <w:t>879</w:t>
      </w:r>
      <w:r>
        <w:rPr>
          <w:lang w:val="it-IT"/>
        </w:rPr>
        <w:t xml:space="preserve">. </w:t>
      </w:r>
      <w:hyperlink r:id="rId165" w:history="1">
        <w:r w:rsidRPr="00CC0AAD">
          <w:rPr>
            <w:rStyle w:val="Hyperlink"/>
          </w:rPr>
          <w:t>https://dx.doi.org/10.1037/pas00</w:t>
        </w:r>
        <w:r w:rsidRPr="00CC0AAD">
          <w:rPr>
            <w:rStyle w:val="Hyperlink"/>
          </w:rPr>
          <w:t>0</w:t>
        </w:r>
        <w:r w:rsidRPr="00CC0AAD">
          <w:rPr>
            <w:rStyle w:val="Hyperlink"/>
          </w:rPr>
          <w:t>1273</w:t>
        </w:r>
      </w:hyperlink>
      <w:r>
        <w:t xml:space="preserve"> </w:t>
      </w:r>
    </w:p>
    <w:p w14:paraId="38DFFD45" w14:textId="773119A2" w:rsidR="00A248D4" w:rsidRPr="00690948" w:rsidRDefault="00A248D4">
      <w:pPr>
        <w:spacing w:before="100" w:beforeAutospacing="1" w:after="100" w:afterAutospacing="1"/>
        <w:ind w:left="540" w:hanging="540"/>
        <w:rPr>
          <w:lang w:val="es-ES"/>
        </w:rPr>
      </w:pPr>
      <w:r w:rsidRPr="00690948">
        <w:rPr>
          <w:lang w:val="it-IT"/>
        </w:rPr>
        <w:lastRenderedPageBreak/>
        <w:t>Roma, P., Verrocchio, M.</w:t>
      </w:r>
      <w:r w:rsidR="0087421C" w:rsidRPr="00690948">
        <w:rPr>
          <w:lang w:val="it-IT"/>
        </w:rPr>
        <w:t xml:space="preserve"> </w:t>
      </w:r>
      <w:r w:rsidRPr="00690948">
        <w:rPr>
          <w:lang w:val="it-IT"/>
        </w:rPr>
        <w:t>C., Mazza, C., Marchetti, D., Burla, F., Cinti, M.</w:t>
      </w:r>
      <w:r w:rsidR="0087421C" w:rsidRPr="00690948">
        <w:rPr>
          <w:lang w:val="it-IT"/>
        </w:rPr>
        <w:t xml:space="preserve"> </w:t>
      </w:r>
      <w:r w:rsidRPr="00690948">
        <w:rPr>
          <w:lang w:val="it-IT"/>
        </w:rPr>
        <w:t xml:space="preserve">E., &amp; Ferracuti, S. (2018). </w:t>
      </w:r>
      <w:r w:rsidRPr="003D3E92">
        <w:t xml:space="preserve">Could time detect a faking-good attitude? A study with the MMPI-2-RF. </w:t>
      </w:r>
      <w:r w:rsidRPr="003D3E92">
        <w:rPr>
          <w:i/>
        </w:rPr>
        <w:t>Frontiers in Psychology</w:t>
      </w:r>
      <w:r w:rsidR="00A7190E">
        <w:rPr>
          <w:i/>
        </w:rPr>
        <w:t xml:space="preserve">, 9, </w:t>
      </w:r>
      <w:r w:rsidR="00A7190E" w:rsidRPr="00662DC3">
        <w:rPr>
          <w:iCs/>
        </w:rPr>
        <w:t>Article 1064, 1–9</w:t>
      </w:r>
      <w:r w:rsidRPr="00662DC3">
        <w:rPr>
          <w:iCs/>
        </w:rPr>
        <w:t>.</w:t>
      </w:r>
      <w:r w:rsidRPr="00A7190E">
        <w:rPr>
          <w:iCs/>
        </w:rPr>
        <w:t xml:space="preserve"> </w:t>
      </w:r>
      <w:hyperlink r:id="rId166" w:history="1">
        <w:r w:rsidR="004B4BAD" w:rsidRPr="00690948">
          <w:rPr>
            <w:rStyle w:val="Hyperlink"/>
            <w:lang w:val="es-ES"/>
          </w:rPr>
          <w:t>https://doi.org/</w:t>
        </w:r>
        <w:r w:rsidRPr="00690948">
          <w:rPr>
            <w:rStyle w:val="Hyperlink"/>
            <w:shd w:val="clear" w:color="auto" w:fill="FFFFFF"/>
            <w:lang w:val="es-ES"/>
          </w:rPr>
          <w:t>10.3389/fpsyg.2018.01064</w:t>
        </w:r>
      </w:hyperlink>
    </w:p>
    <w:bookmarkEnd w:id="12"/>
    <w:p w14:paraId="19C66EAC" w14:textId="537F4E0F" w:rsidR="008819DE" w:rsidRDefault="00612DD3">
      <w:pPr>
        <w:spacing w:before="100" w:beforeAutospacing="1" w:after="100" w:afterAutospacing="1"/>
        <w:ind w:left="540" w:hanging="540"/>
        <w:rPr>
          <w:lang w:val="es-ES"/>
        </w:rPr>
      </w:pPr>
      <w:proofErr w:type="spellStart"/>
      <w:r w:rsidRPr="00612DD3">
        <w:rPr>
          <w:lang w:val="es-ES"/>
        </w:rPr>
        <w:t>Salinsky</w:t>
      </w:r>
      <w:proofErr w:type="spellEnd"/>
      <w:r>
        <w:rPr>
          <w:lang w:val="es-ES"/>
        </w:rPr>
        <w:t>, M.,</w:t>
      </w:r>
      <w:r w:rsidRPr="00612DD3">
        <w:rPr>
          <w:lang w:val="es-ES"/>
        </w:rPr>
        <w:t xml:space="preserve"> Binder,</w:t>
      </w:r>
      <w:r>
        <w:rPr>
          <w:lang w:val="es-ES"/>
        </w:rPr>
        <w:t xml:space="preserve"> L.,</w:t>
      </w:r>
      <w:r w:rsidRPr="00612DD3">
        <w:rPr>
          <w:lang w:val="es-ES"/>
        </w:rPr>
        <w:t xml:space="preserve"> </w:t>
      </w:r>
      <w:proofErr w:type="spellStart"/>
      <w:r w:rsidRPr="00612DD3">
        <w:rPr>
          <w:lang w:val="es-ES"/>
        </w:rPr>
        <w:t>Storzbach</w:t>
      </w:r>
      <w:proofErr w:type="spellEnd"/>
      <w:r w:rsidRPr="00612DD3">
        <w:rPr>
          <w:lang w:val="es-ES"/>
        </w:rPr>
        <w:t>,</w:t>
      </w:r>
      <w:r>
        <w:rPr>
          <w:lang w:val="es-ES"/>
        </w:rPr>
        <w:t xml:space="preserve"> D., </w:t>
      </w:r>
      <w:proofErr w:type="spellStart"/>
      <w:r w:rsidRPr="00612DD3">
        <w:rPr>
          <w:lang w:val="es-ES"/>
        </w:rPr>
        <w:t>Parko</w:t>
      </w:r>
      <w:proofErr w:type="spellEnd"/>
      <w:r w:rsidRPr="00612DD3">
        <w:rPr>
          <w:lang w:val="es-ES"/>
        </w:rPr>
        <w:t xml:space="preserve">, </w:t>
      </w:r>
      <w:r>
        <w:rPr>
          <w:lang w:val="es-ES"/>
        </w:rPr>
        <w:t>K.,</w:t>
      </w:r>
      <w:r w:rsidRPr="00612DD3">
        <w:rPr>
          <w:lang w:val="es-ES"/>
        </w:rPr>
        <w:t xml:space="preserve"> </w:t>
      </w:r>
      <w:proofErr w:type="spellStart"/>
      <w:r w:rsidRPr="00612DD3">
        <w:rPr>
          <w:lang w:val="es-ES"/>
        </w:rPr>
        <w:t>Rutecki</w:t>
      </w:r>
      <w:proofErr w:type="spellEnd"/>
      <w:r w:rsidRPr="00612DD3">
        <w:rPr>
          <w:lang w:val="es-ES"/>
        </w:rPr>
        <w:t xml:space="preserve">, </w:t>
      </w:r>
      <w:r>
        <w:rPr>
          <w:lang w:val="es-ES"/>
        </w:rPr>
        <w:t xml:space="preserve">P., </w:t>
      </w:r>
      <w:proofErr w:type="spellStart"/>
      <w:r w:rsidRPr="00612DD3">
        <w:rPr>
          <w:lang w:val="es-ES"/>
        </w:rPr>
        <w:t>Goy</w:t>
      </w:r>
      <w:proofErr w:type="spellEnd"/>
      <w:r>
        <w:rPr>
          <w:lang w:val="es-ES"/>
        </w:rPr>
        <w:t>, E.,</w:t>
      </w:r>
      <w:r w:rsidRPr="00612DD3">
        <w:rPr>
          <w:lang w:val="es-ES"/>
        </w:rPr>
        <w:t xml:space="preserve"> </w:t>
      </w:r>
      <w:r w:rsidRPr="00AF0704">
        <w:rPr>
          <w:lang w:val="es-ES"/>
        </w:rPr>
        <w:t>&amp;</w:t>
      </w:r>
      <w:r w:rsidRPr="00612DD3">
        <w:rPr>
          <w:lang w:val="es-ES"/>
        </w:rPr>
        <w:t xml:space="preserve"> </w:t>
      </w:r>
      <w:proofErr w:type="spellStart"/>
      <w:r w:rsidRPr="00612DD3">
        <w:rPr>
          <w:lang w:val="es-ES"/>
        </w:rPr>
        <w:t>Tadrous-Furnanz</w:t>
      </w:r>
      <w:proofErr w:type="spellEnd"/>
      <w:r>
        <w:rPr>
          <w:lang w:val="es-ES"/>
        </w:rPr>
        <w:t xml:space="preserve">, S. (2020). </w:t>
      </w:r>
      <w:proofErr w:type="spellStart"/>
      <w:r w:rsidRPr="00612DD3">
        <w:rPr>
          <w:lang w:val="es-ES"/>
        </w:rPr>
        <w:t>Validity</w:t>
      </w:r>
      <w:proofErr w:type="spellEnd"/>
      <w:r w:rsidRPr="00612DD3">
        <w:rPr>
          <w:lang w:val="es-ES"/>
        </w:rPr>
        <w:t xml:space="preserve"> </w:t>
      </w:r>
      <w:proofErr w:type="spellStart"/>
      <w:r w:rsidRPr="00612DD3">
        <w:rPr>
          <w:lang w:val="es-ES"/>
        </w:rPr>
        <w:t>testing</w:t>
      </w:r>
      <w:proofErr w:type="spellEnd"/>
      <w:r w:rsidRPr="00612DD3">
        <w:rPr>
          <w:lang w:val="es-ES"/>
        </w:rPr>
        <w:t xml:space="preserve"> in </w:t>
      </w:r>
      <w:proofErr w:type="spellStart"/>
      <w:r w:rsidRPr="00612DD3">
        <w:rPr>
          <w:lang w:val="es-ES"/>
        </w:rPr>
        <w:t>veterans</w:t>
      </w:r>
      <w:proofErr w:type="spellEnd"/>
      <w:r w:rsidRPr="00612DD3">
        <w:rPr>
          <w:lang w:val="es-ES"/>
        </w:rPr>
        <w:t xml:space="preserve"> </w:t>
      </w:r>
      <w:proofErr w:type="spellStart"/>
      <w:r w:rsidRPr="00612DD3">
        <w:rPr>
          <w:lang w:val="es-ES"/>
        </w:rPr>
        <w:t>with</w:t>
      </w:r>
      <w:proofErr w:type="spellEnd"/>
      <w:r w:rsidRPr="00612DD3">
        <w:rPr>
          <w:lang w:val="es-ES"/>
        </w:rPr>
        <w:t xml:space="preserve"> </w:t>
      </w:r>
      <w:proofErr w:type="spellStart"/>
      <w:r w:rsidRPr="00612DD3">
        <w:rPr>
          <w:lang w:val="es-ES"/>
        </w:rPr>
        <w:t>epileptic</w:t>
      </w:r>
      <w:proofErr w:type="spellEnd"/>
      <w:r w:rsidRPr="00612DD3">
        <w:rPr>
          <w:lang w:val="es-ES"/>
        </w:rPr>
        <w:t xml:space="preserve"> </w:t>
      </w:r>
      <w:proofErr w:type="spellStart"/>
      <w:r w:rsidRPr="00612DD3">
        <w:rPr>
          <w:lang w:val="es-ES"/>
        </w:rPr>
        <w:t>seizures</w:t>
      </w:r>
      <w:proofErr w:type="spellEnd"/>
      <w:r w:rsidRPr="00612DD3">
        <w:rPr>
          <w:lang w:val="es-ES"/>
        </w:rPr>
        <w:t xml:space="preserve"> and </w:t>
      </w:r>
      <w:proofErr w:type="spellStart"/>
      <w:r w:rsidRPr="00612DD3">
        <w:rPr>
          <w:lang w:val="es-ES"/>
        </w:rPr>
        <w:t>psychogenic</w:t>
      </w:r>
      <w:proofErr w:type="spellEnd"/>
      <w:r w:rsidRPr="00612DD3">
        <w:rPr>
          <w:lang w:val="es-ES"/>
        </w:rPr>
        <w:t xml:space="preserve"> </w:t>
      </w:r>
      <w:proofErr w:type="spellStart"/>
      <w:r w:rsidRPr="00612DD3">
        <w:rPr>
          <w:lang w:val="es-ES"/>
        </w:rPr>
        <w:t>nonepileptic</w:t>
      </w:r>
      <w:proofErr w:type="spellEnd"/>
      <w:r w:rsidRPr="00612DD3">
        <w:rPr>
          <w:lang w:val="es-ES"/>
        </w:rPr>
        <w:t xml:space="preserve"> </w:t>
      </w:r>
      <w:proofErr w:type="spellStart"/>
      <w:r w:rsidRPr="00612DD3">
        <w:rPr>
          <w:lang w:val="es-ES"/>
        </w:rPr>
        <w:t>seizures</w:t>
      </w:r>
      <w:proofErr w:type="spellEnd"/>
      <w:r>
        <w:rPr>
          <w:lang w:val="es-ES"/>
        </w:rPr>
        <w:t xml:space="preserve">. </w:t>
      </w:r>
      <w:proofErr w:type="spellStart"/>
      <w:r w:rsidRPr="00690948">
        <w:rPr>
          <w:i/>
          <w:lang w:val="es-ES"/>
        </w:rPr>
        <w:t>Epilepsy</w:t>
      </w:r>
      <w:proofErr w:type="spellEnd"/>
      <w:r w:rsidRPr="00690948">
        <w:rPr>
          <w:i/>
          <w:lang w:val="es-ES"/>
        </w:rPr>
        <w:t xml:space="preserve"> and </w:t>
      </w:r>
      <w:proofErr w:type="spellStart"/>
      <w:r w:rsidRPr="00690948">
        <w:rPr>
          <w:i/>
          <w:lang w:val="es-ES"/>
        </w:rPr>
        <w:t>Behavior</w:t>
      </w:r>
      <w:proofErr w:type="spellEnd"/>
      <w:r w:rsidR="002225CE">
        <w:rPr>
          <w:i/>
          <w:iCs/>
          <w:lang w:val="es-ES"/>
        </w:rPr>
        <w:t>,</w:t>
      </w:r>
      <w:r w:rsidR="007F764B">
        <w:rPr>
          <w:i/>
          <w:iCs/>
          <w:lang w:val="es-ES"/>
        </w:rPr>
        <w:t xml:space="preserve"> </w:t>
      </w:r>
      <w:r w:rsidR="002225CE">
        <w:rPr>
          <w:i/>
          <w:iCs/>
          <w:lang w:val="es-ES"/>
        </w:rPr>
        <w:t>111,</w:t>
      </w:r>
      <w:r w:rsidR="002225CE">
        <w:rPr>
          <w:lang w:val="es-ES"/>
        </w:rPr>
        <w:t xml:space="preserve"> </w:t>
      </w:r>
      <w:proofErr w:type="spellStart"/>
      <w:r w:rsidR="00FA77A1">
        <w:rPr>
          <w:lang w:val="es-ES"/>
        </w:rPr>
        <w:t>Article</w:t>
      </w:r>
      <w:proofErr w:type="spellEnd"/>
      <w:r w:rsidR="00FA77A1">
        <w:rPr>
          <w:lang w:val="es-ES"/>
        </w:rPr>
        <w:t xml:space="preserve"> </w:t>
      </w:r>
      <w:r w:rsidR="002225CE">
        <w:rPr>
          <w:lang w:val="es-ES"/>
        </w:rPr>
        <w:t>107246</w:t>
      </w:r>
      <w:r>
        <w:rPr>
          <w:lang w:val="es-ES"/>
        </w:rPr>
        <w:t xml:space="preserve">. </w:t>
      </w:r>
      <w:hyperlink r:id="rId167" w:history="1">
        <w:r w:rsidR="00AA1D7B" w:rsidRPr="002521D7">
          <w:rPr>
            <w:rStyle w:val="Hyperlink"/>
            <w:lang w:val="es-ES"/>
          </w:rPr>
          <w:t>https://doi.org/10.1016/j.yebeh.2020.107246</w:t>
        </w:r>
      </w:hyperlink>
    </w:p>
    <w:p w14:paraId="0404121E" w14:textId="55A1534A" w:rsidR="001321CF" w:rsidRPr="009B6012" w:rsidRDefault="001321CF">
      <w:pPr>
        <w:spacing w:before="100" w:beforeAutospacing="1" w:after="100" w:afterAutospacing="1"/>
        <w:ind w:left="540" w:hanging="540"/>
      </w:pPr>
      <w:r w:rsidRPr="00690948">
        <w:rPr>
          <w:lang w:val="es-ES"/>
        </w:rPr>
        <w:t>S</w:t>
      </w:r>
      <w:r w:rsidR="00496DE6" w:rsidRPr="00496DE6">
        <w:rPr>
          <w:lang w:val="es-ES"/>
        </w:rPr>
        <w:t>á</w:t>
      </w:r>
      <w:r w:rsidRPr="00690948">
        <w:rPr>
          <w:lang w:val="es-ES"/>
        </w:rPr>
        <w:t>nchez, G., Ampudia, A.</w:t>
      </w:r>
      <w:r w:rsidR="00A945C4" w:rsidRPr="00690948">
        <w:rPr>
          <w:lang w:val="es-ES"/>
        </w:rPr>
        <w:t>,</w:t>
      </w:r>
      <w:r w:rsidRPr="00690948">
        <w:rPr>
          <w:lang w:val="es-ES"/>
        </w:rPr>
        <w:t xml:space="preserve"> Jim</w:t>
      </w:r>
      <w:r w:rsidR="00496DE6">
        <w:rPr>
          <w:lang w:val="es-ES"/>
        </w:rPr>
        <w:t>é</w:t>
      </w:r>
      <w:r w:rsidRPr="00690948">
        <w:rPr>
          <w:lang w:val="es-ES"/>
        </w:rPr>
        <w:t>nez, F., &amp; Amado, B.</w:t>
      </w:r>
      <w:r w:rsidR="00C41851" w:rsidRPr="00690948">
        <w:rPr>
          <w:lang w:val="es-ES"/>
        </w:rPr>
        <w:t xml:space="preserve"> </w:t>
      </w:r>
      <w:r w:rsidRPr="00690948">
        <w:rPr>
          <w:lang w:val="es-ES"/>
        </w:rPr>
        <w:t xml:space="preserve">G. (2017). </w:t>
      </w:r>
      <w:r w:rsidRPr="009B6012">
        <w:t xml:space="preserve">Contrasting the efficacy of the MMPI-2-RF overreporting scales in the detection of malingering. </w:t>
      </w:r>
      <w:r w:rsidRPr="009B6012">
        <w:rPr>
          <w:i/>
        </w:rPr>
        <w:t xml:space="preserve">The European Journal of Psychology Applied </w:t>
      </w:r>
      <w:r w:rsidR="00496DE6">
        <w:rPr>
          <w:i/>
        </w:rPr>
        <w:t>to</w:t>
      </w:r>
      <w:r w:rsidRPr="009B6012">
        <w:rPr>
          <w:i/>
        </w:rPr>
        <w:t xml:space="preserve"> Legal Context</w:t>
      </w:r>
      <w:r w:rsidR="0083601C" w:rsidRPr="009B6012">
        <w:t xml:space="preserve">, </w:t>
      </w:r>
      <w:r w:rsidR="0083601C" w:rsidRPr="009B6012">
        <w:rPr>
          <w:i/>
        </w:rPr>
        <w:t>9</w:t>
      </w:r>
      <w:r w:rsidR="00D27F97" w:rsidRPr="00690948">
        <w:t>(2)</w:t>
      </w:r>
      <w:r w:rsidR="0083601C" w:rsidRPr="00FA3422">
        <w:t>,</w:t>
      </w:r>
      <w:r w:rsidR="0083601C" w:rsidRPr="009B6012">
        <w:t xml:space="preserve"> 51</w:t>
      </w:r>
      <w:r w:rsidR="00E97CEA">
        <w:t>–</w:t>
      </w:r>
      <w:r w:rsidR="0083601C" w:rsidRPr="009B6012">
        <w:t>56.</w:t>
      </w:r>
      <w:r w:rsidRPr="009B6012">
        <w:t xml:space="preserve"> </w:t>
      </w:r>
      <w:hyperlink r:id="rId168" w:history="1">
        <w:r w:rsidR="00947ACE" w:rsidRPr="00947ACE">
          <w:rPr>
            <w:rStyle w:val="Hyperlink"/>
          </w:rPr>
          <w:t>https://doi.org/</w:t>
        </w:r>
        <w:r w:rsidRPr="00947ACE">
          <w:rPr>
            <w:rStyle w:val="Hyperlink"/>
          </w:rPr>
          <w:t>10.1016/j.ejpal.2017.03.002</w:t>
        </w:r>
        <w:bookmarkEnd w:id="13"/>
      </w:hyperlink>
    </w:p>
    <w:p w14:paraId="044C01C8" w14:textId="7BC972EF" w:rsidR="00A11EE8" w:rsidRPr="00DD322F" w:rsidRDefault="0078545E" w:rsidP="00A11EE8">
      <w:pPr>
        <w:spacing w:before="100" w:beforeAutospacing="1" w:after="100" w:afterAutospacing="1"/>
        <w:ind w:left="540" w:hanging="540"/>
      </w:pPr>
      <w:r w:rsidRPr="00690948">
        <w:rPr>
          <w:lang w:val="de-DE"/>
        </w:rPr>
        <w:t>Schroeder, R.</w:t>
      </w:r>
      <w:r w:rsidR="00D821F2" w:rsidRPr="00690948">
        <w:rPr>
          <w:lang w:val="de-DE"/>
        </w:rPr>
        <w:t xml:space="preserve"> </w:t>
      </w:r>
      <w:r w:rsidRPr="00690948">
        <w:rPr>
          <w:lang w:val="de-DE"/>
        </w:rPr>
        <w:t xml:space="preserve">W., Baade, L. E., Peck, C. P., VonDran, E., Brockman, C. J., Webster, B. K., &amp; Heinrichs, R. J. (2012). </w:t>
      </w:r>
      <w:r w:rsidR="007B31CF" w:rsidRPr="009B6012">
        <w:t xml:space="preserve">Validation of MMPI-2-RF Validity Scales in criterion group neuropsychological samples. </w:t>
      </w:r>
      <w:r w:rsidR="007B31CF" w:rsidRPr="009B6012">
        <w:rPr>
          <w:i/>
        </w:rPr>
        <w:t>The Clinical Neuropsychologist</w:t>
      </w:r>
      <w:r w:rsidR="00F17D93" w:rsidRPr="009B6012">
        <w:t xml:space="preserve">, </w:t>
      </w:r>
      <w:r w:rsidR="00F17D93" w:rsidRPr="009B6012">
        <w:rPr>
          <w:i/>
        </w:rPr>
        <w:t>26</w:t>
      </w:r>
      <w:r w:rsidR="00D27F97" w:rsidRPr="00690948">
        <w:t>(1)</w:t>
      </w:r>
      <w:r w:rsidR="00B65D46" w:rsidRPr="00FA3422">
        <w:t>,</w:t>
      </w:r>
      <w:r w:rsidR="00B65D46" w:rsidRPr="009B6012">
        <w:t xml:space="preserve"> 129</w:t>
      </w:r>
      <w:r w:rsidR="00E97CEA">
        <w:rPr>
          <w:iCs/>
        </w:rPr>
        <w:t>–</w:t>
      </w:r>
      <w:r w:rsidR="00B65D46" w:rsidRPr="009B6012">
        <w:t xml:space="preserve">146. </w:t>
      </w:r>
      <w:hyperlink r:id="rId169" w:history="1">
        <w:r w:rsidR="00A11EE8" w:rsidRPr="00A11EE8">
          <w:rPr>
            <w:rStyle w:val="Hyperlink"/>
          </w:rPr>
          <w:t>https://doi.org/10.1080/13854046.2011.639314</w:t>
        </w:r>
      </w:hyperlink>
    </w:p>
    <w:p w14:paraId="01B6680C" w14:textId="050A60C5" w:rsidR="00937AD6" w:rsidRPr="009B6012" w:rsidRDefault="006A7AD8">
      <w:pPr>
        <w:spacing w:before="100" w:beforeAutospacing="1" w:after="100" w:afterAutospacing="1"/>
        <w:ind w:left="540" w:hanging="540"/>
        <w:rPr>
          <w:rFonts w:ascii="Arial" w:hAnsi="Arial" w:cs="Arial"/>
        </w:rPr>
      </w:pPr>
      <w:r w:rsidRPr="009B6012">
        <w:t>Sellbom</w:t>
      </w:r>
      <w:r w:rsidR="00671918">
        <w:t>,</w:t>
      </w:r>
      <w:r w:rsidRPr="009B6012">
        <w:t xml:space="preserve"> M., &amp; Bagby, R.</w:t>
      </w:r>
      <w:r w:rsidR="003C3C04" w:rsidRPr="009B6012">
        <w:t xml:space="preserve"> </w:t>
      </w:r>
      <w:r w:rsidRPr="009B6012">
        <w:t xml:space="preserve">M. (2008). Validity of the MMPI-2-RF (Restructured Form) L-r and K-r </w:t>
      </w:r>
      <w:r w:rsidR="00D821F2" w:rsidRPr="009B6012">
        <w:t>S</w:t>
      </w:r>
      <w:r w:rsidRPr="009B6012">
        <w:t xml:space="preserve">cales in detecting underreporting in clinical and nonclinical samples. </w:t>
      </w:r>
      <w:r w:rsidRPr="009B6012">
        <w:rPr>
          <w:i/>
        </w:rPr>
        <w:t>Psychological Assessment</w:t>
      </w:r>
      <w:r w:rsidR="00B65D46" w:rsidRPr="009B6012">
        <w:t xml:space="preserve">, </w:t>
      </w:r>
      <w:r w:rsidRPr="009B6012">
        <w:rPr>
          <w:i/>
        </w:rPr>
        <w:t>20</w:t>
      </w:r>
      <w:r w:rsidR="00D27F97" w:rsidRPr="00690948">
        <w:t>(</w:t>
      </w:r>
      <w:r w:rsidR="00E7188F" w:rsidRPr="00690948">
        <w:t>4)</w:t>
      </w:r>
      <w:r w:rsidRPr="00FA3422">
        <w:t>,</w:t>
      </w:r>
      <w:r w:rsidRPr="009B6012">
        <w:t xml:space="preserve"> 370</w:t>
      </w:r>
      <w:r w:rsidR="00E97CEA">
        <w:rPr>
          <w:iCs/>
        </w:rPr>
        <w:t>–</w:t>
      </w:r>
      <w:r w:rsidRPr="009B6012">
        <w:t>376.</w:t>
      </w:r>
      <w:r w:rsidR="00220AA5" w:rsidRPr="009B6012">
        <w:t xml:space="preserve"> </w:t>
      </w:r>
      <w:hyperlink r:id="rId170" w:history="1">
        <w:r w:rsidR="000A20C0" w:rsidRPr="000A20C0">
          <w:rPr>
            <w:rStyle w:val="Hyperlink"/>
          </w:rPr>
          <w:t>https://doi.org/</w:t>
        </w:r>
        <w:r w:rsidR="00220AA5" w:rsidRPr="000A20C0">
          <w:rPr>
            <w:rStyle w:val="Hyperlink"/>
          </w:rPr>
          <w:t>10.1037/a0012952</w:t>
        </w:r>
      </w:hyperlink>
    </w:p>
    <w:p w14:paraId="4DC24EBA" w14:textId="7A2F0F86" w:rsidR="0017724C" w:rsidRPr="00CF23D4" w:rsidRDefault="0049160A">
      <w:pPr>
        <w:spacing w:before="100" w:beforeAutospacing="1" w:after="100" w:afterAutospacing="1"/>
        <w:ind w:left="540" w:hanging="540"/>
        <w:rPr>
          <w:rFonts w:ascii="Arial" w:hAnsi="Arial" w:cs="Arial"/>
          <w:lang w:val="fr-FR"/>
        </w:rPr>
      </w:pPr>
      <w:r w:rsidRPr="009B6012">
        <w:t>Sellbom, M.,</w:t>
      </w:r>
      <w:r w:rsidR="003F4BEE" w:rsidRPr="009B6012">
        <w:t xml:space="preserve"> &amp; Bagby, R.</w:t>
      </w:r>
      <w:r w:rsidR="003C3C04" w:rsidRPr="009B6012">
        <w:t xml:space="preserve"> </w:t>
      </w:r>
      <w:r w:rsidR="003F4BEE" w:rsidRPr="009B6012">
        <w:t>M. (</w:t>
      </w:r>
      <w:r w:rsidR="00980989" w:rsidRPr="009B6012">
        <w:t>2010</w:t>
      </w:r>
      <w:r w:rsidR="003F4BEE" w:rsidRPr="009B6012">
        <w:t xml:space="preserve">). </w:t>
      </w:r>
      <w:r w:rsidR="00EC2594">
        <w:t>D</w:t>
      </w:r>
      <w:r w:rsidR="003F4BEE" w:rsidRPr="009B6012">
        <w:t xml:space="preserve">etection of </w:t>
      </w:r>
      <w:r w:rsidR="00023938" w:rsidRPr="009B6012">
        <w:t>o</w:t>
      </w:r>
      <w:r w:rsidR="003F4BEE" w:rsidRPr="009B6012">
        <w:t>ver</w:t>
      </w:r>
      <w:r w:rsidR="00023938" w:rsidRPr="009B6012">
        <w:t>r</w:t>
      </w:r>
      <w:r w:rsidR="003F4BEE" w:rsidRPr="009B6012">
        <w:t xml:space="preserve">eported </w:t>
      </w:r>
      <w:r w:rsidR="007C2C4C" w:rsidRPr="009B6012">
        <w:t>p</w:t>
      </w:r>
      <w:r w:rsidR="003F4BEE" w:rsidRPr="009B6012">
        <w:t xml:space="preserve">sychopathology with the MMPI-2-RF (Restructured Form) Validity Scales. </w:t>
      </w:r>
      <w:proofErr w:type="spellStart"/>
      <w:r w:rsidR="003F4BEE" w:rsidRPr="00CF23D4">
        <w:rPr>
          <w:i/>
          <w:lang w:val="fr-FR"/>
        </w:rPr>
        <w:t>Psychological</w:t>
      </w:r>
      <w:proofErr w:type="spellEnd"/>
      <w:r w:rsidR="003F4BEE" w:rsidRPr="00CF23D4">
        <w:rPr>
          <w:i/>
          <w:lang w:val="fr-FR"/>
        </w:rPr>
        <w:t xml:space="preserve"> </w:t>
      </w:r>
      <w:proofErr w:type="spellStart"/>
      <w:r w:rsidR="003F4BEE" w:rsidRPr="00CF23D4">
        <w:rPr>
          <w:i/>
          <w:lang w:val="fr-FR"/>
        </w:rPr>
        <w:t>Assessment</w:t>
      </w:r>
      <w:proofErr w:type="spellEnd"/>
      <w:r w:rsidR="00220AA5" w:rsidRPr="00690948">
        <w:rPr>
          <w:lang w:val="fr-FR"/>
        </w:rPr>
        <w:t>,</w:t>
      </w:r>
      <w:r w:rsidR="00980989" w:rsidRPr="00CF23D4">
        <w:rPr>
          <w:i/>
          <w:lang w:val="fr-FR"/>
        </w:rPr>
        <w:t xml:space="preserve"> 22</w:t>
      </w:r>
      <w:r w:rsidR="00FA3422" w:rsidRPr="00690948">
        <w:rPr>
          <w:lang w:val="fr-FR"/>
        </w:rPr>
        <w:t>(4)</w:t>
      </w:r>
      <w:r w:rsidR="00980989" w:rsidRPr="00690948">
        <w:rPr>
          <w:lang w:val="fr-FR"/>
        </w:rPr>
        <w:t>,</w:t>
      </w:r>
      <w:r w:rsidR="00980989" w:rsidRPr="00CF23D4">
        <w:rPr>
          <w:lang w:val="fr-FR"/>
        </w:rPr>
        <w:t xml:space="preserve"> 757</w:t>
      </w:r>
      <w:r w:rsidR="00E97CEA">
        <w:rPr>
          <w:iCs/>
        </w:rPr>
        <w:t>–</w:t>
      </w:r>
      <w:r w:rsidR="00980989" w:rsidRPr="00CF23D4">
        <w:rPr>
          <w:lang w:val="fr-FR"/>
        </w:rPr>
        <w:t>767.</w:t>
      </w:r>
      <w:r w:rsidR="00220AA5" w:rsidRPr="00CF23D4">
        <w:rPr>
          <w:lang w:val="fr-FR"/>
        </w:rPr>
        <w:t xml:space="preserve"> </w:t>
      </w:r>
      <w:hyperlink r:id="rId171" w:history="1">
        <w:r w:rsidR="004145DD" w:rsidRPr="004145DD">
          <w:rPr>
            <w:rStyle w:val="Hyperlink"/>
            <w:lang w:val="fr-FR"/>
          </w:rPr>
          <w:t>https://doi.org/</w:t>
        </w:r>
        <w:r w:rsidR="00220AA5" w:rsidRPr="004145DD">
          <w:rPr>
            <w:rStyle w:val="Hyperlink"/>
            <w:lang w:val="fr-FR"/>
          </w:rPr>
          <w:t>10.1037/a0020825</w:t>
        </w:r>
      </w:hyperlink>
    </w:p>
    <w:p w14:paraId="32532285" w14:textId="7A737D17" w:rsidR="00CB698C" w:rsidRPr="009B6012" w:rsidRDefault="00CB698C" w:rsidP="00690948">
      <w:pPr>
        <w:ind w:left="540" w:hanging="540"/>
        <w:rPr>
          <w:rFonts w:ascii="Arial" w:hAnsi="Arial" w:cs="Arial"/>
          <w:color w:val="333333"/>
        </w:rPr>
      </w:pPr>
      <w:r w:rsidRPr="00BE6ED0">
        <w:rPr>
          <w:lang w:val="fr-FR"/>
        </w:rPr>
        <w:t xml:space="preserve">Sellbom, M., Dhillon, S., &amp; </w:t>
      </w:r>
      <w:proofErr w:type="spellStart"/>
      <w:r w:rsidRPr="00BE6ED0">
        <w:rPr>
          <w:lang w:val="fr-FR"/>
        </w:rPr>
        <w:t>Bagby</w:t>
      </w:r>
      <w:proofErr w:type="spellEnd"/>
      <w:r w:rsidRPr="00BE6ED0">
        <w:rPr>
          <w:lang w:val="fr-FR"/>
        </w:rPr>
        <w:t>, R.</w:t>
      </w:r>
      <w:r w:rsidR="00C01142" w:rsidRPr="00BE6ED0">
        <w:rPr>
          <w:lang w:val="fr-FR"/>
        </w:rPr>
        <w:t xml:space="preserve"> </w:t>
      </w:r>
      <w:r w:rsidRPr="00BE6ED0">
        <w:rPr>
          <w:lang w:val="fr-FR"/>
        </w:rPr>
        <w:t xml:space="preserve">M. (2018). </w:t>
      </w:r>
      <w:r w:rsidRPr="00BE6ED0">
        <w:t>Development and validation of an</w:t>
      </w:r>
      <w:r w:rsidRPr="009B6012">
        <w:t xml:space="preserve"> overreporting scale for the Personality Inventory for </w:t>
      </w:r>
      <w:r w:rsidRPr="00690948">
        <w:rPr>
          <w:i/>
        </w:rPr>
        <w:t>DSM-5</w:t>
      </w:r>
      <w:r w:rsidRPr="009B6012">
        <w:t xml:space="preserve"> (PID-5). </w:t>
      </w:r>
      <w:r w:rsidRPr="009B6012">
        <w:rPr>
          <w:i/>
        </w:rPr>
        <w:t>Psychological Assessment</w:t>
      </w:r>
      <w:r w:rsidRPr="009B6012">
        <w:t xml:space="preserve">, </w:t>
      </w:r>
      <w:r w:rsidRPr="009B6012">
        <w:rPr>
          <w:i/>
        </w:rPr>
        <w:t>30</w:t>
      </w:r>
      <w:r w:rsidR="00E7188F" w:rsidRPr="00690948">
        <w:t>(5)</w:t>
      </w:r>
      <w:r w:rsidRPr="00FA3422">
        <w:t>,</w:t>
      </w:r>
      <w:r w:rsidRPr="009B6012">
        <w:t xml:space="preserve"> 582</w:t>
      </w:r>
      <w:r w:rsidR="00E97CEA">
        <w:rPr>
          <w:iCs/>
        </w:rPr>
        <w:t>–</w:t>
      </w:r>
      <w:r w:rsidRPr="009B6012">
        <w:t xml:space="preserve">593. </w:t>
      </w:r>
      <w:hyperlink r:id="rId172" w:history="1">
        <w:r w:rsidR="00272854" w:rsidRPr="00272854">
          <w:rPr>
            <w:rStyle w:val="Hyperlink"/>
          </w:rPr>
          <w:t>https://doi.org/</w:t>
        </w:r>
        <w:r w:rsidRPr="00690948">
          <w:rPr>
            <w:rStyle w:val="Hyperlink"/>
          </w:rPr>
          <w:t>10.1037/pas0000507</w:t>
        </w:r>
      </w:hyperlink>
    </w:p>
    <w:p w14:paraId="2CB709AE" w14:textId="3B92CD79" w:rsidR="00AA1D7B" w:rsidRDefault="00A44833" w:rsidP="00AA1D7B">
      <w:pPr>
        <w:spacing w:before="100" w:beforeAutospacing="1" w:after="100" w:afterAutospacing="1"/>
        <w:ind w:left="540" w:hanging="540"/>
      </w:pPr>
      <w:r w:rsidRPr="009B6012">
        <w:t xml:space="preserve">Sellbom, M., </w:t>
      </w:r>
      <w:r w:rsidR="00EE76CA" w:rsidRPr="009B6012">
        <w:t xml:space="preserve">Toomey, </w:t>
      </w:r>
      <w:r w:rsidR="0091480D">
        <w:t xml:space="preserve">J. </w:t>
      </w:r>
      <w:r w:rsidR="0017724C" w:rsidRPr="009B6012">
        <w:t>A., Wygant, D.</w:t>
      </w:r>
      <w:r w:rsidR="0091480D">
        <w:t xml:space="preserve"> B.</w:t>
      </w:r>
      <w:r w:rsidR="0017724C" w:rsidRPr="009B6012">
        <w:t>, Kucharski, L.</w:t>
      </w:r>
      <w:r w:rsidR="00A73614" w:rsidRPr="009B6012">
        <w:t xml:space="preserve"> </w:t>
      </w:r>
      <w:r w:rsidR="0017724C" w:rsidRPr="009B6012">
        <w:t>T., &amp; Duncan, S. (</w:t>
      </w:r>
      <w:r w:rsidR="00A32EC7" w:rsidRPr="009B6012">
        <w:t>2010</w:t>
      </w:r>
      <w:r w:rsidR="0017724C" w:rsidRPr="009B6012">
        <w:t xml:space="preserve">). Utility of the MMPI-2-RF (Restructured Form) Validity Scales in </w:t>
      </w:r>
      <w:r w:rsidR="00023938" w:rsidRPr="009B6012">
        <w:t>d</w:t>
      </w:r>
      <w:r w:rsidR="0017724C" w:rsidRPr="009B6012">
        <w:t xml:space="preserve">etecting </w:t>
      </w:r>
      <w:r w:rsidR="00023938" w:rsidRPr="009B6012">
        <w:t>m</w:t>
      </w:r>
      <w:r w:rsidR="0017724C" w:rsidRPr="009B6012">
        <w:t xml:space="preserve">alingering in a </w:t>
      </w:r>
      <w:r w:rsidR="00023938" w:rsidRPr="009B6012">
        <w:t>c</w:t>
      </w:r>
      <w:r w:rsidR="0017724C" w:rsidRPr="009B6012">
        <w:t xml:space="preserve">riminal </w:t>
      </w:r>
      <w:r w:rsidR="00023938" w:rsidRPr="009B6012">
        <w:t>f</w:t>
      </w:r>
      <w:r w:rsidR="0017724C" w:rsidRPr="009B6012">
        <w:t xml:space="preserve">orensic </w:t>
      </w:r>
      <w:r w:rsidR="00023938" w:rsidRPr="009B6012">
        <w:t>s</w:t>
      </w:r>
      <w:r w:rsidR="0017724C" w:rsidRPr="009B6012">
        <w:t xml:space="preserve">etting: A </w:t>
      </w:r>
      <w:r w:rsidR="00023938" w:rsidRPr="009B6012">
        <w:t>k</w:t>
      </w:r>
      <w:r w:rsidR="0017724C" w:rsidRPr="009B6012">
        <w:t>nown-</w:t>
      </w:r>
      <w:r w:rsidR="00023938" w:rsidRPr="009B6012">
        <w:t>g</w:t>
      </w:r>
      <w:r w:rsidR="0017724C" w:rsidRPr="009B6012">
        <w:t xml:space="preserve">roups </w:t>
      </w:r>
      <w:r w:rsidR="00023938" w:rsidRPr="009B6012">
        <w:t>d</w:t>
      </w:r>
      <w:r w:rsidR="0017724C" w:rsidRPr="009B6012">
        <w:t xml:space="preserve">esign. </w:t>
      </w:r>
      <w:r w:rsidR="0017724C" w:rsidRPr="009B6012">
        <w:rPr>
          <w:i/>
        </w:rPr>
        <w:t>Psychological Assessment</w:t>
      </w:r>
      <w:r w:rsidR="00A32EC7" w:rsidRPr="009B6012">
        <w:t xml:space="preserve">, </w:t>
      </w:r>
      <w:r w:rsidR="00A32EC7" w:rsidRPr="009B6012">
        <w:rPr>
          <w:i/>
        </w:rPr>
        <w:t>22</w:t>
      </w:r>
      <w:r w:rsidR="00E7188F" w:rsidRPr="00690948">
        <w:t>(1)</w:t>
      </w:r>
      <w:r w:rsidR="00A32EC7" w:rsidRPr="00690948">
        <w:t>,</w:t>
      </w:r>
      <w:r w:rsidR="00A32EC7" w:rsidRPr="009B6012">
        <w:t xml:space="preserve"> 22</w:t>
      </w:r>
      <w:r w:rsidR="00E97CEA">
        <w:rPr>
          <w:iCs/>
        </w:rPr>
        <w:t>–</w:t>
      </w:r>
      <w:r w:rsidR="00A32EC7" w:rsidRPr="009B6012">
        <w:t>31.</w:t>
      </w:r>
      <w:r w:rsidR="00220AA5" w:rsidRPr="009B6012">
        <w:t xml:space="preserve"> </w:t>
      </w:r>
      <w:hyperlink r:id="rId173" w:history="1">
        <w:r w:rsidR="00D76F0D" w:rsidRPr="00E81FFE">
          <w:rPr>
            <w:rStyle w:val="Hyperlink"/>
          </w:rPr>
          <w:t>https://doi.org/10.1037/a0018222</w:t>
        </w:r>
      </w:hyperlink>
    </w:p>
    <w:p w14:paraId="13591DBC" w14:textId="09E16703" w:rsidR="00B65D46" w:rsidRPr="009B6012" w:rsidRDefault="00516589" w:rsidP="00814FB8">
      <w:pPr>
        <w:spacing w:before="100" w:beforeAutospacing="1" w:after="100" w:afterAutospacing="1"/>
        <w:ind w:left="540" w:hanging="540"/>
        <w:rPr>
          <w:color w:val="0000FF"/>
        </w:rPr>
      </w:pPr>
      <w:r w:rsidRPr="00690948">
        <w:rPr>
          <w:lang w:val="pl-PL"/>
        </w:rPr>
        <w:t>Sellbom, M.</w:t>
      </w:r>
      <w:r w:rsidR="003C3C04" w:rsidRPr="00690948">
        <w:rPr>
          <w:lang w:val="pl-PL"/>
        </w:rPr>
        <w:t xml:space="preserve">, </w:t>
      </w:r>
      <w:r w:rsidRPr="00690948">
        <w:rPr>
          <w:lang w:val="pl-PL"/>
        </w:rPr>
        <w:t>Wygant, D.</w:t>
      </w:r>
      <w:r w:rsidR="00A44833" w:rsidRPr="00690948">
        <w:rPr>
          <w:lang w:val="pl-PL"/>
        </w:rPr>
        <w:t xml:space="preserve"> </w:t>
      </w:r>
      <w:r w:rsidRPr="00690948">
        <w:rPr>
          <w:lang w:val="pl-PL"/>
        </w:rPr>
        <w:t>B., &amp; Bagby, R.</w:t>
      </w:r>
      <w:r w:rsidR="003C3C04" w:rsidRPr="00690948">
        <w:rPr>
          <w:lang w:val="pl-PL"/>
        </w:rPr>
        <w:t xml:space="preserve"> </w:t>
      </w:r>
      <w:r w:rsidRPr="00690948">
        <w:rPr>
          <w:lang w:val="pl-PL"/>
        </w:rPr>
        <w:t>M. (</w:t>
      </w:r>
      <w:r w:rsidR="00C115E9" w:rsidRPr="00690948">
        <w:rPr>
          <w:lang w:val="pl-PL"/>
        </w:rPr>
        <w:t>2012</w:t>
      </w:r>
      <w:r w:rsidRPr="00690948">
        <w:rPr>
          <w:lang w:val="pl-PL"/>
        </w:rPr>
        <w:t xml:space="preserve">). </w:t>
      </w:r>
      <w:r w:rsidRPr="009B6012">
        <w:t xml:space="preserve">Utility of the MMPI-2-RF in detecting non-credible somatic complaints. </w:t>
      </w:r>
      <w:r w:rsidRPr="009B6012">
        <w:rPr>
          <w:i/>
        </w:rPr>
        <w:t>Psychiatry Research</w:t>
      </w:r>
      <w:r w:rsidR="000D5492" w:rsidRPr="00690948">
        <w:t>,</w:t>
      </w:r>
      <w:r w:rsidR="000D5492" w:rsidRPr="009B6012">
        <w:rPr>
          <w:i/>
        </w:rPr>
        <w:t xml:space="preserve"> 197</w:t>
      </w:r>
      <w:r w:rsidR="00E7188F" w:rsidRPr="00690948">
        <w:t>(3)</w:t>
      </w:r>
      <w:r w:rsidR="000D5492" w:rsidRPr="00FA3422">
        <w:t>,</w:t>
      </w:r>
      <w:r w:rsidR="000D5492" w:rsidRPr="009B6012">
        <w:t xml:space="preserve"> 295</w:t>
      </w:r>
      <w:r w:rsidR="00E97CEA">
        <w:rPr>
          <w:iCs/>
        </w:rPr>
        <w:t>–</w:t>
      </w:r>
      <w:r w:rsidR="000D5492" w:rsidRPr="009B6012">
        <w:t>301.</w:t>
      </w:r>
      <w:r w:rsidR="00C115E9" w:rsidRPr="009B6012">
        <w:t xml:space="preserve"> </w:t>
      </w:r>
      <w:hyperlink r:id="rId174" w:history="1">
        <w:r w:rsidR="00272854" w:rsidRPr="00272854">
          <w:rPr>
            <w:rStyle w:val="Hyperlink"/>
          </w:rPr>
          <w:t>https://doi.org/</w:t>
        </w:r>
        <w:r w:rsidR="0081285F" w:rsidRPr="00272854">
          <w:rPr>
            <w:rStyle w:val="Hyperlink"/>
          </w:rPr>
          <w:t>10.1016/j.psychres.2011.12.043</w:t>
        </w:r>
      </w:hyperlink>
    </w:p>
    <w:p w14:paraId="477BEF35" w14:textId="77777777" w:rsidR="00B5768F" w:rsidRPr="009B6012" w:rsidRDefault="00B5768F" w:rsidP="00B5768F">
      <w:pPr>
        <w:spacing w:before="100" w:beforeAutospacing="1" w:after="100" w:afterAutospacing="1"/>
        <w:ind w:left="540" w:hanging="540"/>
      </w:pPr>
      <w:r w:rsidRPr="00662DC3">
        <w:t xml:space="preserve">Sharf, A. J., Rogers, R., Williams, M. M., &amp; Henry, S. A. (2017). The effectiveness of the MMPI-2-RF in detecting feigned mental disorders and cognitive deficits: A meta-analysis. </w:t>
      </w:r>
      <w:r w:rsidRPr="00662DC3">
        <w:rPr>
          <w:i/>
        </w:rPr>
        <w:t>Journal of Psychopathology and Behavioral Assessment</w:t>
      </w:r>
      <w:r w:rsidRPr="00662DC3">
        <w:t xml:space="preserve">, </w:t>
      </w:r>
      <w:r w:rsidRPr="00662DC3">
        <w:rPr>
          <w:i/>
        </w:rPr>
        <w:t>39</w:t>
      </w:r>
      <w:r w:rsidRPr="00662DC3">
        <w:t>, 441</w:t>
      </w:r>
      <w:r w:rsidRPr="00662DC3">
        <w:rPr>
          <w:iCs/>
        </w:rPr>
        <w:t>–</w:t>
      </w:r>
      <w:r w:rsidRPr="00662DC3">
        <w:t xml:space="preserve">455. </w:t>
      </w:r>
      <w:hyperlink r:id="rId175" w:history="1">
        <w:r w:rsidRPr="00662DC3">
          <w:rPr>
            <w:rStyle w:val="Hyperlink"/>
          </w:rPr>
          <w:t>https://doi.org/</w:t>
        </w:r>
        <w:r w:rsidRPr="00662DC3">
          <w:rPr>
            <w:rStyle w:val="Hyperlink"/>
            <w:spacing w:val="4"/>
            <w:shd w:val="clear" w:color="auto" w:fill="FCFCFC"/>
          </w:rPr>
          <w:t>10.1007/s10862-017-9590-1</w:t>
        </w:r>
      </w:hyperlink>
    </w:p>
    <w:p w14:paraId="26AF40A3" w14:textId="27399F94" w:rsidR="005F3592" w:rsidRPr="009B6012" w:rsidRDefault="005F3592" w:rsidP="00BD65C8">
      <w:pPr>
        <w:ind w:left="540" w:hanging="540"/>
        <w:rPr>
          <w:rFonts w:eastAsia="Times-Roman"/>
        </w:rPr>
      </w:pPr>
      <w:proofErr w:type="spellStart"/>
      <w:r w:rsidRPr="009B6012">
        <w:t>Shkalim</w:t>
      </w:r>
      <w:proofErr w:type="spellEnd"/>
      <w:r w:rsidRPr="009B6012">
        <w:t>, E., Ben-Porath, Y.</w:t>
      </w:r>
      <w:r w:rsidR="00AD526E" w:rsidRPr="009B6012">
        <w:t xml:space="preserve"> </w:t>
      </w:r>
      <w:r w:rsidRPr="009B6012">
        <w:t>S., Handel, R.</w:t>
      </w:r>
      <w:r w:rsidR="00AD526E" w:rsidRPr="009B6012">
        <w:t xml:space="preserve"> </w:t>
      </w:r>
      <w:r w:rsidRPr="009B6012">
        <w:t xml:space="preserve">W., </w:t>
      </w:r>
      <w:proofErr w:type="spellStart"/>
      <w:r w:rsidRPr="009B6012">
        <w:t>Almagor</w:t>
      </w:r>
      <w:proofErr w:type="spellEnd"/>
      <w:r w:rsidRPr="009B6012">
        <w:t>, M., &amp; Tellegen, A. (</w:t>
      </w:r>
      <w:r w:rsidR="002D3430" w:rsidRPr="009B6012">
        <w:t>2016</w:t>
      </w:r>
      <w:r w:rsidRPr="009B6012">
        <w:t xml:space="preserve">). </w:t>
      </w:r>
      <w:bookmarkStart w:id="14" w:name="OLE_LINK20"/>
      <w:bookmarkStart w:id="15" w:name="OLE_LINK21"/>
      <w:r w:rsidRPr="009B6012">
        <w:t>Psychometric examination, adaptation, and evaluation of the Hebrew translation of the</w:t>
      </w:r>
      <w:r w:rsidR="00BD65C8">
        <w:t xml:space="preserve"> </w:t>
      </w:r>
      <w:r w:rsidRPr="009B6012">
        <w:t xml:space="preserve">MMPI-2-RF VRIN-r and TRIN-r Validity Scales. </w:t>
      </w:r>
      <w:r w:rsidRPr="009B6012">
        <w:rPr>
          <w:i/>
        </w:rPr>
        <w:t>Journal of Personality Assessment</w:t>
      </w:r>
      <w:r w:rsidR="00A3520D" w:rsidRPr="009B6012">
        <w:t xml:space="preserve">, </w:t>
      </w:r>
      <w:r w:rsidR="00A3520D" w:rsidRPr="009B6012">
        <w:rPr>
          <w:i/>
        </w:rPr>
        <w:t>98</w:t>
      </w:r>
      <w:r w:rsidR="00E7188F" w:rsidRPr="00690948">
        <w:t>(6)</w:t>
      </w:r>
      <w:r w:rsidR="00A3520D" w:rsidRPr="00FA3422">
        <w:t>,</w:t>
      </w:r>
      <w:r w:rsidR="00A3520D" w:rsidRPr="009B6012">
        <w:t xml:space="preserve"> 608</w:t>
      </w:r>
      <w:r w:rsidR="00E97CEA">
        <w:rPr>
          <w:iCs/>
        </w:rPr>
        <w:t>–</w:t>
      </w:r>
      <w:r w:rsidR="00A3520D" w:rsidRPr="009B6012">
        <w:t>615.</w:t>
      </w:r>
      <w:hyperlink r:id="rId176" w:history="1">
        <w:r w:rsidR="00A3520D" w:rsidRPr="00272854">
          <w:rPr>
            <w:rStyle w:val="Hyperlink"/>
          </w:rPr>
          <w:t xml:space="preserve"> </w:t>
        </w:r>
        <w:r w:rsidR="00272854" w:rsidRPr="00272854">
          <w:rPr>
            <w:rStyle w:val="Hyperlink"/>
          </w:rPr>
          <w:t>https://doi.org/</w:t>
        </w:r>
        <w:r w:rsidR="002D3430" w:rsidRPr="00272854">
          <w:rPr>
            <w:rStyle w:val="Hyperlink"/>
          </w:rPr>
          <w:t>10.1080/00223891.2016.1174705</w:t>
        </w:r>
      </w:hyperlink>
    </w:p>
    <w:bookmarkEnd w:id="14"/>
    <w:bookmarkEnd w:id="15"/>
    <w:p w14:paraId="2C4F7D2A" w14:textId="77777777" w:rsidR="005F3592" w:rsidRPr="009B6012" w:rsidRDefault="005F3592" w:rsidP="00BD65C8">
      <w:pPr>
        <w:pStyle w:val="BodyTextIndent"/>
        <w:spacing w:after="0"/>
        <w:ind w:left="540" w:hanging="540"/>
      </w:pPr>
    </w:p>
    <w:p w14:paraId="008186D5" w14:textId="5B356C4A" w:rsidR="00F45E35" w:rsidRPr="009B6012" w:rsidRDefault="00F45E35" w:rsidP="00BD65C8">
      <w:pPr>
        <w:pStyle w:val="BodyTextIndent"/>
        <w:spacing w:after="0"/>
        <w:ind w:left="540" w:hanging="540"/>
        <w:rPr>
          <w:shd w:val="clear" w:color="auto" w:fill="FFFFFF"/>
        </w:rPr>
      </w:pPr>
      <w:r w:rsidRPr="009B6012">
        <w:rPr>
          <w:shd w:val="clear" w:color="auto" w:fill="FFFFFF"/>
        </w:rPr>
        <w:lastRenderedPageBreak/>
        <w:t>Shura, R.</w:t>
      </w:r>
      <w:r w:rsidR="00A87881" w:rsidRPr="009B6012">
        <w:rPr>
          <w:shd w:val="clear" w:color="auto" w:fill="FFFFFF"/>
        </w:rPr>
        <w:t xml:space="preserve"> </w:t>
      </w:r>
      <w:r w:rsidRPr="009B6012">
        <w:rPr>
          <w:shd w:val="clear" w:color="auto" w:fill="FFFFFF"/>
        </w:rPr>
        <w:t>D., Denning, J.</w:t>
      </w:r>
      <w:r w:rsidR="00A87881" w:rsidRPr="009B6012">
        <w:rPr>
          <w:shd w:val="clear" w:color="auto" w:fill="FFFFFF"/>
        </w:rPr>
        <w:t xml:space="preserve"> </w:t>
      </w:r>
      <w:r w:rsidRPr="009B6012">
        <w:rPr>
          <w:shd w:val="clear" w:color="auto" w:fill="FFFFFF"/>
        </w:rPr>
        <w:t>H., Miskey, H.</w:t>
      </w:r>
      <w:r w:rsidR="00A87881" w:rsidRPr="009B6012">
        <w:rPr>
          <w:shd w:val="clear" w:color="auto" w:fill="FFFFFF"/>
        </w:rPr>
        <w:t xml:space="preserve"> </w:t>
      </w:r>
      <w:r w:rsidRPr="009B6012">
        <w:rPr>
          <w:shd w:val="clear" w:color="auto" w:fill="FFFFFF"/>
        </w:rPr>
        <w:t>M., &amp; Rowland, J.</w:t>
      </w:r>
      <w:r w:rsidR="00A87881" w:rsidRPr="009B6012">
        <w:rPr>
          <w:shd w:val="clear" w:color="auto" w:fill="FFFFFF"/>
        </w:rPr>
        <w:t xml:space="preserve"> </w:t>
      </w:r>
      <w:r w:rsidRPr="009B6012">
        <w:rPr>
          <w:shd w:val="clear" w:color="auto" w:fill="FFFFFF"/>
        </w:rPr>
        <w:t xml:space="preserve">A. (2017). Symptom and performance validity with veterans assessed for </w:t>
      </w:r>
      <w:r w:rsidR="00746B51">
        <w:rPr>
          <w:shd w:val="clear" w:color="auto" w:fill="FFFFFF"/>
        </w:rPr>
        <w:t>a</w:t>
      </w:r>
      <w:r w:rsidRPr="009B6012">
        <w:rPr>
          <w:shd w:val="clear" w:color="auto" w:fill="FFFFFF"/>
        </w:rPr>
        <w:t>ttention-</w:t>
      </w:r>
      <w:r w:rsidR="00746B51">
        <w:rPr>
          <w:shd w:val="clear" w:color="auto" w:fill="FFFFFF"/>
        </w:rPr>
        <w:t>d</w:t>
      </w:r>
      <w:r w:rsidRPr="009B6012">
        <w:rPr>
          <w:shd w:val="clear" w:color="auto" w:fill="FFFFFF"/>
        </w:rPr>
        <w:t>eficit/</w:t>
      </w:r>
      <w:r w:rsidR="00746B51">
        <w:rPr>
          <w:shd w:val="clear" w:color="auto" w:fill="FFFFFF"/>
        </w:rPr>
        <w:t>h</w:t>
      </w:r>
      <w:r w:rsidRPr="009B6012">
        <w:rPr>
          <w:shd w:val="clear" w:color="auto" w:fill="FFFFFF"/>
        </w:rPr>
        <w:t xml:space="preserve">yperactivity </w:t>
      </w:r>
      <w:r w:rsidR="00746B51">
        <w:rPr>
          <w:shd w:val="clear" w:color="auto" w:fill="FFFFFF"/>
        </w:rPr>
        <w:t>d</w:t>
      </w:r>
      <w:r w:rsidRPr="009B6012">
        <w:rPr>
          <w:shd w:val="clear" w:color="auto" w:fill="FFFFFF"/>
        </w:rPr>
        <w:t>isorder</w:t>
      </w:r>
      <w:r w:rsidR="00746B51">
        <w:rPr>
          <w:shd w:val="clear" w:color="auto" w:fill="FFFFFF"/>
        </w:rPr>
        <w:t xml:space="preserve"> (ADHD)</w:t>
      </w:r>
      <w:r w:rsidRPr="009B6012">
        <w:rPr>
          <w:shd w:val="clear" w:color="auto" w:fill="FFFFFF"/>
        </w:rPr>
        <w:t xml:space="preserve">. </w:t>
      </w:r>
      <w:r w:rsidRPr="009B6012">
        <w:rPr>
          <w:i/>
          <w:shd w:val="clear" w:color="auto" w:fill="FFFFFF"/>
        </w:rPr>
        <w:t>Psychological Assessment</w:t>
      </w:r>
      <w:r w:rsidRPr="009B6012">
        <w:rPr>
          <w:shd w:val="clear" w:color="auto" w:fill="FFFFFF"/>
        </w:rPr>
        <w:t xml:space="preserve">, </w:t>
      </w:r>
      <w:r w:rsidRPr="009B6012">
        <w:rPr>
          <w:i/>
          <w:shd w:val="clear" w:color="auto" w:fill="FFFFFF"/>
        </w:rPr>
        <w:t>29</w:t>
      </w:r>
      <w:r w:rsidR="00E7188F" w:rsidRPr="00690948">
        <w:rPr>
          <w:shd w:val="clear" w:color="auto" w:fill="FFFFFF"/>
        </w:rPr>
        <w:t>(12)</w:t>
      </w:r>
      <w:r w:rsidRPr="00FA3422">
        <w:rPr>
          <w:shd w:val="clear" w:color="auto" w:fill="FFFFFF"/>
        </w:rPr>
        <w:t>,</w:t>
      </w:r>
      <w:r w:rsidRPr="009B6012">
        <w:rPr>
          <w:shd w:val="clear" w:color="auto" w:fill="FFFFFF"/>
        </w:rPr>
        <w:t xml:space="preserve"> 1458</w:t>
      </w:r>
      <w:r w:rsidR="00E97CEA">
        <w:rPr>
          <w:iCs/>
        </w:rPr>
        <w:t>–</w:t>
      </w:r>
      <w:r w:rsidRPr="009B6012">
        <w:rPr>
          <w:shd w:val="clear" w:color="auto" w:fill="FFFFFF"/>
        </w:rPr>
        <w:t xml:space="preserve">1465. </w:t>
      </w:r>
      <w:hyperlink r:id="rId177" w:history="1">
        <w:r w:rsidR="00250542" w:rsidRPr="005B14A0">
          <w:rPr>
            <w:rStyle w:val="Hyperlink"/>
            <w:shd w:val="clear" w:color="auto" w:fill="FFFFFF"/>
          </w:rPr>
          <w:t>https://doi.org/10.1037/pas0000436</w:t>
        </w:r>
      </w:hyperlink>
    </w:p>
    <w:p w14:paraId="041E534D" w14:textId="77777777" w:rsidR="00F45E35" w:rsidRPr="009B6012" w:rsidRDefault="00F45E35" w:rsidP="00690948">
      <w:pPr>
        <w:pStyle w:val="BodyTextIndent"/>
        <w:spacing w:after="0"/>
        <w:ind w:left="540" w:hanging="540"/>
        <w:rPr>
          <w:shd w:val="clear" w:color="auto" w:fill="FFFFFF"/>
        </w:rPr>
      </w:pPr>
    </w:p>
    <w:p w14:paraId="22B0A716" w14:textId="35D544B9" w:rsidR="0029272E" w:rsidRPr="00DD322F" w:rsidRDefault="004833AF" w:rsidP="0029272E">
      <w:pPr>
        <w:pStyle w:val="BodyTextIndent"/>
        <w:spacing w:after="0"/>
        <w:ind w:left="540" w:hanging="540"/>
      </w:pPr>
      <w:r w:rsidRPr="009B6012">
        <w:rPr>
          <w:shd w:val="clear" w:color="auto" w:fill="FFFFFF"/>
        </w:rPr>
        <w:t>Sleep, C.,</w:t>
      </w:r>
      <w:r w:rsidRPr="009B6012">
        <w:rPr>
          <w:rStyle w:val="apple-converted-space"/>
          <w:shd w:val="clear" w:color="auto" w:fill="FFFFFF"/>
        </w:rPr>
        <w:t> </w:t>
      </w:r>
      <w:r w:rsidRPr="009B6012">
        <w:rPr>
          <w:bCs/>
          <w:shd w:val="clear" w:color="auto" w:fill="FFFFFF"/>
        </w:rPr>
        <w:t>Sellbom, M.</w:t>
      </w:r>
      <w:r w:rsidRPr="009B6012">
        <w:rPr>
          <w:shd w:val="clear" w:color="auto" w:fill="FFFFFF"/>
        </w:rPr>
        <w:t>, Campbell, W.</w:t>
      </w:r>
      <w:r w:rsidR="00257CAC" w:rsidRPr="009B6012">
        <w:rPr>
          <w:shd w:val="clear" w:color="auto" w:fill="FFFFFF"/>
        </w:rPr>
        <w:t xml:space="preserve"> </w:t>
      </w:r>
      <w:r w:rsidRPr="009B6012">
        <w:rPr>
          <w:shd w:val="clear" w:color="auto" w:fill="FFFFFF"/>
        </w:rPr>
        <w:t>K., &amp; Miller, J.</w:t>
      </w:r>
      <w:r w:rsidR="00257CAC" w:rsidRPr="009B6012">
        <w:rPr>
          <w:shd w:val="clear" w:color="auto" w:fill="FFFFFF"/>
        </w:rPr>
        <w:t xml:space="preserve"> </w:t>
      </w:r>
      <w:r w:rsidRPr="009B6012">
        <w:rPr>
          <w:shd w:val="clear" w:color="auto" w:fill="FFFFFF"/>
        </w:rPr>
        <w:t>D. (2016). Narcissism and response validity: Do individuals</w:t>
      </w:r>
      <w:r w:rsidR="00746B51">
        <w:rPr>
          <w:shd w:val="clear" w:color="auto" w:fill="FFFFFF"/>
        </w:rPr>
        <w:t xml:space="preserve"> with narcissistic features</w:t>
      </w:r>
      <w:r w:rsidRPr="009B6012">
        <w:rPr>
          <w:shd w:val="clear" w:color="auto" w:fill="FFFFFF"/>
        </w:rPr>
        <w:t xml:space="preserve"> underreport psychopathology?</w:t>
      </w:r>
      <w:r w:rsidRPr="009B6012">
        <w:rPr>
          <w:rStyle w:val="apple-converted-space"/>
          <w:shd w:val="clear" w:color="auto" w:fill="FFFFFF"/>
        </w:rPr>
        <w:t> </w:t>
      </w:r>
      <w:r w:rsidRPr="009B6012">
        <w:rPr>
          <w:i/>
          <w:iCs/>
          <w:shd w:val="clear" w:color="auto" w:fill="FFFFFF"/>
        </w:rPr>
        <w:t>Psychological Assessment</w:t>
      </w:r>
      <w:r w:rsidR="008F46F1" w:rsidRPr="00690948">
        <w:rPr>
          <w:iCs/>
          <w:shd w:val="clear" w:color="auto" w:fill="FFFFFF"/>
        </w:rPr>
        <w:t>,</w:t>
      </w:r>
      <w:r w:rsidR="008F46F1" w:rsidRPr="009B6012">
        <w:rPr>
          <w:i/>
          <w:iCs/>
          <w:shd w:val="clear" w:color="auto" w:fill="FFFFFF"/>
        </w:rPr>
        <w:t xml:space="preserve"> 29</w:t>
      </w:r>
      <w:r w:rsidR="00E7188F" w:rsidRPr="00690948">
        <w:rPr>
          <w:iCs/>
          <w:shd w:val="clear" w:color="auto" w:fill="FFFFFF"/>
        </w:rPr>
        <w:t>(8)</w:t>
      </w:r>
      <w:r w:rsidR="008F46F1" w:rsidRPr="00FA3422">
        <w:rPr>
          <w:iCs/>
          <w:shd w:val="clear" w:color="auto" w:fill="FFFFFF"/>
        </w:rPr>
        <w:t>,</w:t>
      </w:r>
      <w:r w:rsidR="008F46F1" w:rsidRPr="009B6012">
        <w:rPr>
          <w:iCs/>
          <w:shd w:val="clear" w:color="auto" w:fill="FFFFFF"/>
        </w:rPr>
        <w:t xml:space="preserve"> 1059</w:t>
      </w:r>
      <w:r w:rsidR="00E97CEA">
        <w:rPr>
          <w:iCs/>
        </w:rPr>
        <w:t>–</w:t>
      </w:r>
      <w:r w:rsidR="008F46F1" w:rsidRPr="009B6012">
        <w:rPr>
          <w:iCs/>
          <w:shd w:val="clear" w:color="auto" w:fill="FFFFFF"/>
        </w:rPr>
        <w:t>1064</w:t>
      </w:r>
      <w:r w:rsidRPr="009B6012">
        <w:rPr>
          <w:rFonts w:ascii="Arial" w:hAnsi="Arial" w:cs="Arial"/>
          <w:sz w:val="20"/>
          <w:szCs w:val="20"/>
          <w:shd w:val="clear" w:color="auto" w:fill="FFFFFF"/>
        </w:rPr>
        <w:t>.</w:t>
      </w:r>
      <w:r w:rsidRPr="00690948">
        <w:rPr>
          <w:sz w:val="20"/>
          <w:szCs w:val="20"/>
          <w:shd w:val="clear" w:color="auto" w:fill="FFFFFF"/>
        </w:rPr>
        <w:t xml:space="preserve"> </w:t>
      </w:r>
      <w:hyperlink r:id="rId178" w:history="1">
        <w:r w:rsidR="0029272E" w:rsidRPr="002F1FF1">
          <w:rPr>
            <w:rStyle w:val="Hyperlink"/>
            <w:shd w:val="clear" w:color="auto" w:fill="FFFFFF"/>
          </w:rPr>
          <w:t>https://doi.org/10.1037/pas0000413</w:t>
        </w:r>
      </w:hyperlink>
    </w:p>
    <w:p w14:paraId="1A6931EB" w14:textId="6E06B5B4" w:rsidR="004833AF" w:rsidRPr="009B6012" w:rsidRDefault="004833AF" w:rsidP="00690948">
      <w:pPr>
        <w:pStyle w:val="BodyTextIndent"/>
        <w:spacing w:after="0"/>
        <w:ind w:left="540" w:hanging="540"/>
      </w:pPr>
    </w:p>
    <w:p w14:paraId="50ACD37A" w14:textId="6C31DD60" w:rsidR="00B65D46" w:rsidRPr="009B6012" w:rsidRDefault="00A44833" w:rsidP="00690948">
      <w:pPr>
        <w:pStyle w:val="BodyTextIndent"/>
        <w:spacing w:after="0"/>
        <w:ind w:left="540" w:hanging="540"/>
        <w:rPr>
          <w:color w:val="231F20"/>
        </w:rPr>
      </w:pPr>
      <w:r w:rsidRPr="009B6012">
        <w:t xml:space="preserve">Smart, C. </w:t>
      </w:r>
      <w:r w:rsidR="00973E2A" w:rsidRPr="009B6012">
        <w:t>M., Nelson, N. W., Sweet, J. J., Bryant, F. B., Berry, D. T.</w:t>
      </w:r>
      <w:r w:rsidR="00596F78" w:rsidRPr="009B6012">
        <w:t xml:space="preserve"> R.</w:t>
      </w:r>
      <w:r w:rsidR="00973E2A" w:rsidRPr="009B6012">
        <w:t xml:space="preserve">, </w:t>
      </w:r>
      <w:proofErr w:type="spellStart"/>
      <w:r w:rsidR="00973E2A" w:rsidRPr="009B6012">
        <w:t>Granacher</w:t>
      </w:r>
      <w:proofErr w:type="spellEnd"/>
      <w:r w:rsidR="00973E2A" w:rsidRPr="009B6012">
        <w:t xml:space="preserve">, R. P., &amp; Heilbronner, R. L. (2008). Use of MMPI-2 to predict cognitive effort: A hierarchically optimal classification tree analysis. </w:t>
      </w:r>
      <w:r w:rsidR="00973E2A" w:rsidRPr="009B6012">
        <w:rPr>
          <w:i/>
        </w:rPr>
        <w:t>Journal of the International Neuropsychological Society</w:t>
      </w:r>
      <w:r w:rsidR="00973E2A" w:rsidRPr="00690948">
        <w:t>,</w:t>
      </w:r>
      <w:r w:rsidR="00973E2A" w:rsidRPr="009B6012">
        <w:rPr>
          <w:i/>
        </w:rPr>
        <w:t xml:space="preserve"> 14</w:t>
      </w:r>
      <w:r w:rsidR="00E7188F" w:rsidRPr="00690948">
        <w:t>(5)</w:t>
      </w:r>
      <w:r w:rsidR="00973E2A" w:rsidRPr="00FA3422">
        <w:t>,</w:t>
      </w:r>
      <w:r w:rsidR="00973E2A" w:rsidRPr="009B6012">
        <w:t xml:space="preserve"> 842</w:t>
      </w:r>
      <w:r w:rsidR="00E97CEA">
        <w:rPr>
          <w:iCs/>
        </w:rPr>
        <w:t>–</w:t>
      </w:r>
      <w:r w:rsidR="00973E2A" w:rsidRPr="009B6012">
        <w:t xml:space="preserve">852. </w:t>
      </w:r>
      <w:hyperlink r:id="rId179" w:history="1">
        <w:r w:rsidR="00357003">
          <w:rPr>
            <w:rStyle w:val="Hyperlink"/>
          </w:rPr>
          <w:t>https://doi.org/10.1017/S1355617708081034</w:t>
        </w:r>
      </w:hyperlink>
    </w:p>
    <w:p w14:paraId="1139C9D1" w14:textId="11CC568D" w:rsidR="004804A3" w:rsidRPr="009B6012" w:rsidRDefault="004804A3" w:rsidP="00690948">
      <w:pPr>
        <w:pStyle w:val="BodyTextIndent"/>
        <w:spacing w:after="0"/>
        <w:ind w:left="540" w:hanging="540"/>
        <w:rPr>
          <w:color w:val="231F20"/>
        </w:rPr>
      </w:pPr>
    </w:p>
    <w:p w14:paraId="63D5865E" w14:textId="1E93C56B" w:rsidR="009437A4" w:rsidRDefault="009437A4" w:rsidP="00690948">
      <w:pPr>
        <w:pStyle w:val="BodyTextIndent"/>
        <w:spacing w:after="0"/>
        <w:ind w:left="540" w:hanging="540"/>
      </w:pPr>
      <w:bookmarkStart w:id="16" w:name="_Hlk119509984"/>
      <w:r>
        <w:t xml:space="preserve">Spencer, R. J., Hale, A. C., Campbell, E. B., &amp; Ratcliffe, L. N. (2022). Examining the item composition of the RBS in veterans undergoing neuropsychological evaluation. </w:t>
      </w:r>
      <w:r w:rsidR="006345B2">
        <w:rPr>
          <w:i/>
          <w:iCs/>
        </w:rPr>
        <w:t xml:space="preserve">Applied </w:t>
      </w:r>
      <w:r>
        <w:rPr>
          <w:i/>
          <w:iCs/>
        </w:rPr>
        <w:t>Neuropsychology: Adult.</w:t>
      </w:r>
      <w:r w:rsidR="006345B2">
        <w:rPr>
          <w:i/>
          <w:iCs/>
        </w:rPr>
        <w:t xml:space="preserve"> </w:t>
      </w:r>
      <w:r w:rsidR="006345B2">
        <w:t xml:space="preserve">Advance online publication. </w:t>
      </w:r>
      <w:r>
        <w:rPr>
          <w:i/>
          <w:iCs/>
        </w:rPr>
        <w:t xml:space="preserve"> </w:t>
      </w:r>
      <w:hyperlink r:id="rId180" w:history="1">
        <w:r w:rsidRPr="00884C2B">
          <w:rPr>
            <w:rStyle w:val="Hyperlink"/>
          </w:rPr>
          <w:t>https://doi.org/10.1080/23279095.2022.2142123</w:t>
        </w:r>
      </w:hyperlink>
      <w:r>
        <w:t xml:space="preserve"> </w:t>
      </w:r>
    </w:p>
    <w:bookmarkEnd w:id="16"/>
    <w:p w14:paraId="719B2E97" w14:textId="77777777" w:rsidR="009437A4" w:rsidRPr="009437A4" w:rsidRDefault="009437A4" w:rsidP="00690948">
      <w:pPr>
        <w:pStyle w:val="BodyTextIndent"/>
        <w:spacing w:after="0"/>
        <w:ind w:left="540" w:hanging="540"/>
      </w:pPr>
    </w:p>
    <w:p w14:paraId="71002273" w14:textId="720FD118" w:rsidR="008C7E65" w:rsidRPr="009B6012" w:rsidRDefault="003F4402" w:rsidP="00690948">
      <w:pPr>
        <w:pStyle w:val="BodyTextIndent"/>
        <w:spacing w:after="0"/>
        <w:ind w:left="540" w:hanging="540"/>
        <w:rPr>
          <w:lang w:val="en"/>
        </w:rPr>
      </w:pPr>
      <w:r w:rsidRPr="009B6012">
        <w:t>Sullivan, K</w:t>
      </w:r>
      <w:r w:rsidR="00107F1D" w:rsidRPr="009B6012">
        <w:t xml:space="preserve">. </w:t>
      </w:r>
      <w:r w:rsidR="00010732" w:rsidRPr="009B6012">
        <w:t>A</w:t>
      </w:r>
      <w:r w:rsidRPr="009B6012">
        <w:t xml:space="preserve">, &amp; Elliott, C. (2012). An investigation of the validity of the MMPI-2 Response Bias Scale using an analog simulation design. </w:t>
      </w:r>
      <w:r w:rsidRPr="009B6012">
        <w:rPr>
          <w:i/>
        </w:rPr>
        <w:t xml:space="preserve">The Clinical </w:t>
      </w:r>
      <w:r w:rsidR="004A1278" w:rsidRPr="009B6012">
        <w:rPr>
          <w:i/>
        </w:rPr>
        <w:t>Neuropsychologist</w:t>
      </w:r>
      <w:r w:rsidR="004A1278" w:rsidRPr="009B6012">
        <w:t xml:space="preserve">, </w:t>
      </w:r>
      <w:r w:rsidR="004A1278" w:rsidRPr="009B6012">
        <w:rPr>
          <w:i/>
        </w:rPr>
        <w:t>26</w:t>
      </w:r>
      <w:r w:rsidR="00E7188F" w:rsidRPr="00690948">
        <w:t>(1)</w:t>
      </w:r>
      <w:r w:rsidR="004A1278" w:rsidRPr="00690948">
        <w:t>,</w:t>
      </w:r>
      <w:r w:rsidR="004A1278" w:rsidRPr="009B6012">
        <w:t xml:space="preserve"> 160</w:t>
      </w:r>
      <w:r w:rsidR="00E97CEA">
        <w:rPr>
          <w:iCs/>
        </w:rPr>
        <w:t>–</w:t>
      </w:r>
      <w:r w:rsidR="004A1278" w:rsidRPr="009B6012">
        <w:t>176</w:t>
      </w:r>
      <w:r w:rsidRPr="009B6012">
        <w:t xml:space="preserve">. </w:t>
      </w:r>
      <w:hyperlink r:id="rId181" w:history="1">
        <w:r w:rsidR="00272854" w:rsidRPr="00272854">
          <w:rPr>
            <w:rStyle w:val="Hyperlink"/>
            <w:lang w:val="en"/>
          </w:rPr>
          <w:t>https://doi.org/</w:t>
        </w:r>
        <w:r w:rsidRPr="00272854">
          <w:rPr>
            <w:rStyle w:val="Hyperlink"/>
            <w:lang w:val="en"/>
          </w:rPr>
          <w:t>10.1080/13854046.2011.647084</w:t>
        </w:r>
      </w:hyperlink>
    </w:p>
    <w:p w14:paraId="2D369994" w14:textId="77777777" w:rsidR="008C7E65" w:rsidRPr="009B6012" w:rsidRDefault="008C7E65" w:rsidP="00690948">
      <w:pPr>
        <w:pStyle w:val="BodyTextIndent"/>
        <w:spacing w:after="0"/>
        <w:ind w:left="540" w:hanging="540"/>
        <w:rPr>
          <w:lang w:val="en"/>
        </w:rPr>
      </w:pPr>
    </w:p>
    <w:p w14:paraId="22AE89BA" w14:textId="2A2CB6A3" w:rsidR="00284FE2" w:rsidRPr="009B6012" w:rsidRDefault="00107F1D" w:rsidP="00690948">
      <w:pPr>
        <w:pStyle w:val="BodyTextIndent"/>
        <w:spacing w:after="0"/>
        <w:ind w:left="540" w:hanging="540"/>
      </w:pPr>
      <w:r w:rsidRPr="009B6012">
        <w:t xml:space="preserve">Sullivan, K. A., Elliott, C. </w:t>
      </w:r>
      <w:r w:rsidR="00284FE2" w:rsidRPr="009B6012">
        <w:t>D., Lange, R.</w:t>
      </w:r>
      <w:r w:rsidRPr="009B6012">
        <w:t xml:space="preserve"> </w:t>
      </w:r>
      <w:r w:rsidR="00284FE2" w:rsidRPr="009B6012">
        <w:t>T.</w:t>
      </w:r>
      <w:r w:rsidR="002E3EE2" w:rsidRPr="009B6012">
        <w:t>,</w:t>
      </w:r>
      <w:r w:rsidR="00284FE2" w:rsidRPr="009B6012">
        <w:t xml:space="preserve"> &amp; Anderson, D.</w:t>
      </w:r>
      <w:r w:rsidRPr="009B6012">
        <w:t xml:space="preserve"> </w:t>
      </w:r>
      <w:r w:rsidR="00284FE2" w:rsidRPr="009B6012">
        <w:t>S. (201</w:t>
      </w:r>
      <w:r w:rsidR="00A91DFC" w:rsidRPr="009B6012">
        <w:t>3</w:t>
      </w:r>
      <w:r w:rsidR="00284FE2" w:rsidRPr="009B6012">
        <w:t xml:space="preserve">). A </w:t>
      </w:r>
      <w:r w:rsidR="002E3EE2" w:rsidRPr="009B6012">
        <w:t>known</w:t>
      </w:r>
      <w:r w:rsidR="003B176C">
        <w:t>-</w:t>
      </w:r>
      <w:r w:rsidR="00284FE2" w:rsidRPr="009B6012">
        <w:t xml:space="preserve">groups evaluation of the Response Bias Scale in a neuropsychological setting. </w:t>
      </w:r>
      <w:r w:rsidR="00284FE2" w:rsidRPr="009B6012">
        <w:rPr>
          <w:i/>
          <w:iCs/>
        </w:rPr>
        <w:t>Applied Neuropsychology: Adult</w:t>
      </w:r>
      <w:r w:rsidR="00A91DFC" w:rsidRPr="009B6012">
        <w:t xml:space="preserve">, </w:t>
      </w:r>
      <w:r w:rsidR="00A91DFC" w:rsidRPr="009B6012">
        <w:rPr>
          <w:i/>
          <w:iCs/>
        </w:rPr>
        <w:t>20</w:t>
      </w:r>
      <w:r w:rsidR="00E7188F" w:rsidRPr="00690948">
        <w:rPr>
          <w:iCs/>
        </w:rPr>
        <w:t>(1)</w:t>
      </w:r>
      <w:r w:rsidR="00A91DFC" w:rsidRPr="00FA3422">
        <w:t>,</w:t>
      </w:r>
      <w:r w:rsidR="00A91DFC" w:rsidRPr="009B6012">
        <w:t xml:space="preserve"> 20</w:t>
      </w:r>
      <w:r w:rsidR="00E97CEA">
        <w:rPr>
          <w:iCs/>
        </w:rPr>
        <w:t>–</w:t>
      </w:r>
      <w:r w:rsidR="00A91DFC" w:rsidRPr="009B6012">
        <w:t>32</w:t>
      </w:r>
      <w:r w:rsidR="00284FE2" w:rsidRPr="009B6012">
        <w:t>.</w:t>
      </w:r>
      <w:r w:rsidR="00493044" w:rsidRPr="009B6012">
        <w:t xml:space="preserve"> </w:t>
      </w:r>
      <w:hyperlink r:id="rId182" w:history="1">
        <w:r w:rsidR="00272854" w:rsidRPr="00272854">
          <w:rPr>
            <w:rStyle w:val="Hyperlink"/>
          </w:rPr>
          <w:t>https://doi.org/</w:t>
        </w:r>
        <w:r w:rsidR="00284FE2" w:rsidRPr="00272854">
          <w:rPr>
            <w:rStyle w:val="Hyperlink"/>
          </w:rPr>
          <w:t>10.1080/09084282.2012.670149</w:t>
        </w:r>
      </w:hyperlink>
    </w:p>
    <w:p w14:paraId="1CE65893" w14:textId="77777777" w:rsidR="004804A3" w:rsidRPr="009B6012" w:rsidRDefault="004804A3" w:rsidP="00690948">
      <w:pPr>
        <w:ind w:left="540" w:hanging="540"/>
      </w:pPr>
    </w:p>
    <w:p w14:paraId="4BE0B520" w14:textId="106766C8" w:rsidR="0085395C" w:rsidRPr="00690948" w:rsidRDefault="00DD19FC" w:rsidP="00690948">
      <w:pPr>
        <w:ind w:left="540" w:hanging="540"/>
        <w:rPr>
          <w:lang w:val="nl-NL"/>
        </w:rPr>
      </w:pPr>
      <w:r w:rsidRPr="009B6012">
        <w:t>Tare</w:t>
      </w:r>
      <w:r w:rsidR="009A656D" w:rsidRPr="009B6012">
        <w:t xml:space="preserve">scavage, A., </w:t>
      </w:r>
      <w:r w:rsidR="00B65D46" w:rsidRPr="009B6012">
        <w:t>Wygant, D.</w:t>
      </w:r>
      <w:r w:rsidR="00A44833" w:rsidRPr="009B6012">
        <w:t xml:space="preserve"> B., Gervais, R. </w:t>
      </w:r>
      <w:r w:rsidR="00B65D46" w:rsidRPr="009B6012">
        <w:t>O., &amp; B</w:t>
      </w:r>
      <w:r w:rsidR="009A656D" w:rsidRPr="009B6012">
        <w:t>en-Porath, Y.</w:t>
      </w:r>
      <w:r w:rsidR="00A44833" w:rsidRPr="009B6012">
        <w:t xml:space="preserve"> </w:t>
      </w:r>
      <w:r w:rsidR="009A656D" w:rsidRPr="009B6012">
        <w:t>S. (</w:t>
      </w:r>
      <w:r w:rsidRPr="009B6012">
        <w:t>2013</w:t>
      </w:r>
      <w:r w:rsidR="009A656D" w:rsidRPr="009B6012">
        <w:t xml:space="preserve">). Association between the MMPI-2 Restructured Form (MMPI-2-RF) and </w:t>
      </w:r>
      <w:r w:rsidR="002E3EE2" w:rsidRPr="009B6012">
        <w:t>m</w:t>
      </w:r>
      <w:r w:rsidR="009A656D" w:rsidRPr="009B6012">
        <w:t xml:space="preserve">alingered </w:t>
      </w:r>
      <w:r w:rsidR="002E3EE2" w:rsidRPr="009B6012">
        <w:t>n</w:t>
      </w:r>
      <w:r w:rsidR="009A656D" w:rsidRPr="009B6012">
        <w:t xml:space="preserve">eurocognitive </w:t>
      </w:r>
      <w:r w:rsidR="002E3EE2" w:rsidRPr="009B6012">
        <w:t>d</w:t>
      </w:r>
      <w:r w:rsidR="009A656D" w:rsidRPr="009B6012">
        <w:t xml:space="preserve">ysfunction among </w:t>
      </w:r>
      <w:r w:rsidR="002E3EE2" w:rsidRPr="009B6012">
        <w:t>n</w:t>
      </w:r>
      <w:r w:rsidR="009A656D" w:rsidRPr="009B6012">
        <w:t>on-</w:t>
      </w:r>
      <w:r w:rsidR="002E3EE2" w:rsidRPr="009B6012">
        <w:t>h</w:t>
      </w:r>
      <w:r w:rsidR="009A656D" w:rsidRPr="009B6012">
        <w:t xml:space="preserve">ead </w:t>
      </w:r>
      <w:r w:rsidR="002E3EE2" w:rsidRPr="009B6012">
        <w:t>i</w:t>
      </w:r>
      <w:r w:rsidR="009A656D" w:rsidRPr="009B6012">
        <w:t xml:space="preserve">njury </w:t>
      </w:r>
      <w:r w:rsidR="002E3EE2" w:rsidRPr="009B6012">
        <w:t>d</w:t>
      </w:r>
      <w:r w:rsidR="009A656D" w:rsidRPr="009B6012">
        <w:t xml:space="preserve">isability </w:t>
      </w:r>
      <w:r w:rsidR="002E3EE2" w:rsidRPr="009B6012">
        <w:t>c</w:t>
      </w:r>
      <w:r w:rsidR="009A656D" w:rsidRPr="009B6012">
        <w:t xml:space="preserve">laimants. </w:t>
      </w:r>
      <w:r w:rsidR="009A656D" w:rsidRPr="00690948">
        <w:rPr>
          <w:i/>
          <w:lang w:val="nl-NL"/>
        </w:rPr>
        <w:t>The Clinical Neuropsychologist</w:t>
      </w:r>
      <w:r w:rsidRPr="00690948">
        <w:rPr>
          <w:lang w:val="nl-NL"/>
        </w:rPr>
        <w:t xml:space="preserve">, </w:t>
      </w:r>
      <w:r w:rsidRPr="00690948">
        <w:rPr>
          <w:i/>
          <w:lang w:val="nl-NL"/>
        </w:rPr>
        <w:t>27</w:t>
      </w:r>
      <w:r w:rsidR="00344806" w:rsidRPr="00690948">
        <w:rPr>
          <w:lang w:val="nl-NL"/>
        </w:rPr>
        <w:t>(2)</w:t>
      </w:r>
      <w:r w:rsidRPr="00690948">
        <w:rPr>
          <w:lang w:val="nl-NL"/>
        </w:rPr>
        <w:t>, 313</w:t>
      </w:r>
      <w:r w:rsidR="008D39D1">
        <w:rPr>
          <w:iCs/>
        </w:rPr>
        <w:t>–</w:t>
      </w:r>
      <w:r w:rsidRPr="00690948">
        <w:rPr>
          <w:lang w:val="nl-NL"/>
        </w:rPr>
        <w:t xml:space="preserve">335. </w:t>
      </w:r>
      <w:hyperlink r:id="rId183" w:history="1">
        <w:r w:rsidR="00272854" w:rsidRPr="00690948">
          <w:rPr>
            <w:rStyle w:val="Hyperlink"/>
            <w:lang w:val="nl-NL"/>
          </w:rPr>
          <w:t>https://doi.org/</w:t>
        </w:r>
        <w:r w:rsidR="0085395C" w:rsidRPr="00690948">
          <w:rPr>
            <w:rStyle w:val="Hyperlink"/>
            <w:lang w:val="nl-NL"/>
          </w:rPr>
          <w:t>10.1080/13854046.2012.744099</w:t>
        </w:r>
      </w:hyperlink>
    </w:p>
    <w:p w14:paraId="06916F89" w14:textId="77777777" w:rsidR="009A656D" w:rsidRPr="00690948" w:rsidRDefault="009A656D" w:rsidP="00690948">
      <w:pPr>
        <w:pStyle w:val="BodyTextIndent"/>
        <w:spacing w:after="0"/>
        <w:ind w:left="540" w:hanging="540"/>
        <w:rPr>
          <w:lang w:val="nl-NL"/>
        </w:rPr>
      </w:pPr>
    </w:p>
    <w:p w14:paraId="14708542" w14:textId="69DEB8C8" w:rsidR="00B65D46" w:rsidRPr="009B6012" w:rsidRDefault="00A44833" w:rsidP="00690948">
      <w:pPr>
        <w:pStyle w:val="BodyTextIndent"/>
        <w:spacing w:after="0"/>
        <w:ind w:left="540" w:hanging="540"/>
        <w:rPr>
          <w:rFonts w:ascii="Times-Roman" w:hAnsi="Times-Roman" w:cs="Times-Roman"/>
        </w:rPr>
      </w:pPr>
      <w:r w:rsidRPr="00690948">
        <w:rPr>
          <w:lang w:val="nl-NL"/>
        </w:rPr>
        <w:t xml:space="preserve">Tolin, </w:t>
      </w:r>
      <w:r w:rsidR="00973E2A" w:rsidRPr="00690948">
        <w:rPr>
          <w:lang w:val="nl-NL"/>
        </w:rPr>
        <w:t>D.</w:t>
      </w:r>
      <w:r w:rsidR="003C3C04" w:rsidRPr="00690948">
        <w:rPr>
          <w:lang w:val="nl-NL"/>
        </w:rPr>
        <w:t xml:space="preserve"> </w:t>
      </w:r>
      <w:r w:rsidR="0049160A" w:rsidRPr="00690948">
        <w:rPr>
          <w:lang w:val="nl-NL"/>
        </w:rPr>
        <w:t>F.</w:t>
      </w:r>
      <w:r w:rsidR="00973E2A" w:rsidRPr="00690948">
        <w:rPr>
          <w:lang w:val="nl-NL"/>
        </w:rPr>
        <w:t>, Steenkamp, M.</w:t>
      </w:r>
      <w:r w:rsidRPr="00690948">
        <w:rPr>
          <w:lang w:val="nl-NL"/>
        </w:rPr>
        <w:t xml:space="preserve"> </w:t>
      </w:r>
      <w:r w:rsidR="00D821F2" w:rsidRPr="00690948">
        <w:rPr>
          <w:lang w:val="nl-NL"/>
        </w:rPr>
        <w:t>M.,</w:t>
      </w:r>
      <w:r w:rsidR="00973E2A" w:rsidRPr="00690948">
        <w:rPr>
          <w:lang w:val="nl-NL"/>
        </w:rPr>
        <w:t xml:space="preserve"> Marx, B.</w:t>
      </w:r>
      <w:r w:rsidR="003C3C04" w:rsidRPr="00690948">
        <w:rPr>
          <w:lang w:val="nl-NL"/>
        </w:rPr>
        <w:t xml:space="preserve"> </w:t>
      </w:r>
      <w:r w:rsidR="00973E2A" w:rsidRPr="00690948">
        <w:rPr>
          <w:lang w:val="nl-NL"/>
        </w:rPr>
        <w:t>P., &amp; Litz, B.</w:t>
      </w:r>
      <w:r w:rsidR="003C3C04" w:rsidRPr="00690948">
        <w:rPr>
          <w:lang w:val="nl-NL"/>
        </w:rPr>
        <w:t xml:space="preserve"> </w:t>
      </w:r>
      <w:r w:rsidR="00973E2A" w:rsidRPr="00690948">
        <w:rPr>
          <w:lang w:val="nl-NL"/>
        </w:rPr>
        <w:t xml:space="preserve">T. (2010). </w:t>
      </w:r>
      <w:r w:rsidR="00973E2A" w:rsidRPr="009B6012">
        <w:t xml:space="preserve">Detecting symptom exaggeration in combat veterans using the MMPI-2 symptom </w:t>
      </w:r>
      <w:r w:rsidR="00D821F2" w:rsidRPr="009B6012">
        <w:t>V</w:t>
      </w:r>
      <w:r w:rsidR="00973E2A" w:rsidRPr="009B6012">
        <w:t xml:space="preserve">alidity </w:t>
      </w:r>
      <w:r w:rsidR="00D821F2" w:rsidRPr="009B6012">
        <w:t>S</w:t>
      </w:r>
      <w:r w:rsidR="00973E2A" w:rsidRPr="009B6012">
        <w:t xml:space="preserve">cales: A mixed group validation. </w:t>
      </w:r>
      <w:r w:rsidR="00973E2A" w:rsidRPr="009B6012">
        <w:rPr>
          <w:i/>
        </w:rPr>
        <w:t>Psychological Assessment</w:t>
      </w:r>
      <w:r w:rsidR="00973E2A" w:rsidRPr="00690948">
        <w:t>,</w:t>
      </w:r>
      <w:r w:rsidR="00973E2A" w:rsidRPr="009B6012">
        <w:rPr>
          <w:i/>
        </w:rPr>
        <w:t xml:space="preserve"> 22</w:t>
      </w:r>
      <w:r w:rsidR="00344806" w:rsidRPr="00690948">
        <w:t>(4)</w:t>
      </w:r>
      <w:r w:rsidR="00D821F2" w:rsidRPr="00FA3422">
        <w:t xml:space="preserve">, </w:t>
      </w:r>
      <w:r w:rsidR="00D821F2" w:rsidRPr="009B6012">
        <w:t>729</w:t>
      </w:r>
      <w:r w:rsidR="00882812">
        <w:rPr>
          <w:iCs/>
        </w:rPr>
        <w:t>–</w:t>
      </w:r>
      <w:r w:rsidR="00973E2A" w:rsidRPr="009B6012">
        <w:t xml:space="preserve">736. </w:t>
      </w:r>
      <w:hyperlink r:id="rId184" w:history="1">
        <w:r w:rsidR="00272854" w:rsidRPr="00272854">
          <w:rPr>
            <w:rStyle w:val="Hyperlink"/>
            <w:rFonts w:ascii="Times-Roman" w:hAnsi="Times-Roman" w:cs="Times-Roman"/>
          </w:rPr>
          <w:t>https://doi.org/</w:t>
        </w:r>
        <w:r w:rsidR="00973E2A" w:rsidRPr="00272854">
          <w:rPr>
            <w:rStyle w:val="Hyperlink"/>
            <w:rFonts w:ascii="Times-Roman" w:hAnsi="Times-Roman" w:cs="Times-Roman"/>
          </w:rPr>
          <w:t>10.1037/a0020973</w:t>
        </w:r>
      </w:hyperlink>
    </w:p>
    <w:p w14:paraId="3BB4E814" w14:textId="77777777" w:rsidR="008C7E65" w:rsidRPr="009B6012" w:rsidRDefault="008C7E65" w:rsidP="00690948">
      <w:pPr>
        <w:pStyle w:val="BodyTextIndent"/>
        <w:spacing w:after="0"/>
        <w:ind w:left="540" w:hanging="540"/>
        <w:rPr>
          <w:rFonts w:ascii="Times-Roman" w:hAnsi="Times-Roman" w:cs="Times-Roman"/>
        </w:rPr>
      </w:pPr>
    </w:p>
    <w:p w14:paraId="26381C76" w14:textId="2D8A598A" w:rsidR="00A0412E" w:rsidRPr="009B6012" w:rsidRDefault="00A0412E" w:rsidP="00690948">
      <w:pPr>
        <w:ind w:left="540" w:hanging="540"/>
        <w:rPr>
          <w:lang w:val="en"/>
        </w:rPr>
      </w:pPr>
      <w:r w:rsidRPr="00454B27">
        <w:t>Tsushima, W.</w:t>
      </w:r>
      <w:r w:rsidR="003C3C04" w:rsidRPr="00454B27">
        <w:t xml:space="preserve"> </w:t>
      </w:r>
      <w:r w:rsidR="00B65D46" w:rsidRPr="00454B27">
        <w:t xml:space="preserve">T., </w:t>
      </w:r>
      <w:proofErr w:type="spellStart"/>
      <w:r w:rsidR="00B65D46" w:rsidRPr="00454B27">
        <w:t>Geling</w:t>
      </w:r>
      <w:proofErr w:type="spellEnd"/>
      <w:r w:rsidR="00B65D46" w:rsidRPr="00454B27">
        <w:t>, O.,</w:t>
      </w:r>
      <w:r w:rsidR="00B65D46" w:rsidRPr="009B6012">
        <w:t xml:space="preserve"> </w:t>
      </w:r>
      <w:r w:rsidRPr="009B6012">
        <w:t xml:space="preserve">&amp; </w:t>
      </w:r>
      <w:proofErr w:type="spellStart"/>
      <w:r w:rsidRPr="009B6012">
        <w:t>Fabriga</w:t>
      </w:r>
      <w:proofErr w:type="spellEnd"/>
      <w:r w:rsidRPr="009B6012">
        <w:t>, L. (20</w:t>
      </w:r>
      <w:r w:rsidR="00CE4E2C" w:rsidRPr="009B6012">
        <w:t>1</w:t>
      </w:r>
      <w:r w:rsidRPr="009B6012">
        <w:t xml:space="preserve">1). Comparison of MMPI-2 Validity </w:t>
      </w:r>
      <w:r w:rsidR="003C3C04" w:rsidRPr="009B6012">
        <w:t>S</w:t>
      </w:r>
      <w:r w:rsidRPr="009B6012">
        <w:t xml:space="preserve">cale scores of personal injury litigants and disability claimants. </w:t>
      </w:r>
      <w:r w:rsidRPr="009B6012">
        <w:rPr>
          <w:i/>
        </w:rPr>
        <w:t>The Clinical Neuropsychologist</w:t>
      </w:r>
      <w:r w:rsidR="00774F9B" w:rsidRPr="009B6012">
        <w:t xml:space="preserve">, </w:t>
      </w:r>
      <w:r w:rsidR="00774F9B" w:rsidRPr="009B6012">
        <w:rPr>
          <w:rFonts w:ascii="Times New Roman Italic" w:hAnsi="Times New Roman Italic"/>
          <w:i/>
          <w:iCs/>
        </w:rPr>
        <w:t>25</w:t>
      </w:r>
      <w:r w:rsidR="00344806" w:rsidRPr="00690948">
        <w:t>(8)</w:t>
      </w:r>
      <w:r w:rsidR="00774F9B" w:rsidRPr="00FA3422">
        <w:t>,</w:t>
      </w:r>
      <w:r w:rsidR="00774F9B" w:rsidRPr="009B6012">
        <w:t xml:space="preserve"> 1403</w:t>
      </w:r>
      <w:r w:rsidR="00882812">
        <w:rPr>
          <w:iCs/>
        </w:rPr>
        <w:t>–</w:t>
      </w:r>
      <w:r w:rsidR="00774F9B" w:rsidRPr="009B6012">
        <w:t>1414.</w:t>
      </w:r>
      <w:r w:rsidRPr="009B6012">
        <w:t xml:space="preserve"> </w:t>
      </w:r>
      <w:hyperlink r:id="rId185" w:history="1">
        <w:r w:rsidR="00272854" w:rsidRPr="00272854">
          <w:rPr>
            <w:rStyle w:val="Hyperlink"/>
            <w:lang w:val="en"/>
          </w:rPr>
          <w:t>https://doi.org/</w:t>
        </w:r>
        <w:r w:rsidRPr="00272854">
          <w:rPr>
            <w:rStyle w:val="Hyperlink"/>
            <w:lang w:val="en"/>
          </w:rPr>
          <w:t>10.1080/13854046.2011.613854</w:t>
        </w:r>
      </w:hyperlink>
    </w:p>
    <w:p w14:paraId="51A8A27F" w14:textId="77777777" w:rsidR="00A0412E" w:rsidRPr="009B6012" w:rsidRDefault="00A0412E" w:rsidP="00690948">
      <w:pPr>
        <w:ind w:left="540" w:hanging="540"/>
      </w:pPr>
    </w:p>
    <w:p w14:paraId="4D6ED4DA" w14:textId="2F99CA9E" w:rsidR="004C3417" w:rsidRPr="009B6012" w:rsidRDefault="004C3417" w:rsidP="00690948">
      <w:pPr>
        <w:ind w:left="540" w:hanging="540"/>
      </w:pPr>
      <w:r w:rsidRPr="009B6012">
        <w:t>Tylicki, J.</w:t>
      </w:r>
      <w:r w:rsidR="00F2271C" w:rsidRPr="009B6012">
        <w:t xml:space="preserve"> </w:t>
      </w:r>
      <w:r w:rsidRPr="009B6012">
        <w:t>L., Wygant, D.</w:t>
      </w:r>
      <w:r w:rsidR="00F2271C" w:rsidRPr="009B6012">
        <w:t xml:space="preserve"> </w:t>
      </w:r>
      <w:r w:rsidRPr="009B6012">
        <w:t>B., Tarescavage, A.</w:t>
      </w:r>
      <w:r w:rsidR="00F2271C" w:rsidRPr="009B6012">
        <w:t xml:space="preserve"> </w:t>
      </w:r>
      <w:r w:rsidRPr="009B6012">
        <w:t>M., Frederick, R.</w:t>
      </w:r>
      <w:r w:rsidR="00F2271C" w:rsidRPr="009B6012">
        <w:t xml:space="preserve"> </w:t>
      </w:r>
      <w:r w:rsidRPr="009B6012">
        <w:t>J., Tyner, E.</w:t>
      </w:r>
      <w:r w:rsidR="00F2271C" w:rsidRPr="009B6012">
        <w:t xml:space="preserve"> </w:t>
      </w:r>
      <w:r w:rsidRPr="009B6012">
        <w:t xml:space="preserve">A., </w:t>
      </w:r>
      <w:proofErr w:type="spellStart"/>
      <w:r w:rsidRPr="009B6012">
        <w:t>Grannacher</w:t>
      </w:r>
      <w:proofErr w:type="spellEnd"/>
      <w:r w:rsidRPr="009B6012">
        <w:t>, R.</w:t>
      </w:r>
      <w:r w:rsidR="00F2271C" w:rsidRPr="009B6012">
        <w:t xml:space="preserve"> </w:t>
      </w:r>
      <w:r w:rsidRPr="009B6012">
        <w:t>P., &amp; Sellbom, M. (</w:t>
      </w:r>
      <w:r w:rsidR="00D8103E" w:rsidRPr="009B6012">
        <w:t>2018</w:t>
      </w:r>
      <w:r w:rsidRPr="009B6012">
        <w:t>). Comparability of Structured Interview of Reported Symptoms (SIRS) a</w:t>
      </w:r>
      <w:r w:rsidR="004D5DF0" w:rsidRPr="009B6012">
        <w:t>n</w:t>
      </w:r>
      <w:r w:rsidRPr="009B6012">
        <w:t>d Structured Interview of Reported Symptom-2</w:t>
      </w:r>
      <w:r w:rsidRPr="00690948">
        <w:t>nd</w:t>
      </w:r>
      <w:r w:rsidRPr="009B6012">
        <w:t xml:space="preserve"> Edition (SIRS-2) classifications with external response bias criteria. </w:t>
      </w:r>
      <w:r w:rsidRPr="009B6012">
        <w:rPr>
          <w:i/>
        </w:rPr>
        <w:t>Psychological Assessment</w:t>
      </w:r>
      <w:r w:rsidR="0034763D" w:rsidRPr="009B6012">
        <w:rPr>
          <w:iCs/>
        </w:rPr>
        <w:t xml:space="preserve">, </w:t>
      </w:r>
      <w:r w:rsidR="0034763D" w:rsidRPr="009B6012">
        <w:rPr>
          <w:i/>
        </w:rPr>
        <w:t>30</w:t>
      </w:r>
      <w:r w:rsidR="00344806" w:rsidRPr="00690948">
        <w:t>(9)</w:t>
      </w:r>
      <w:r w:rsidR="0034763D" w:rsidRPr="00FA3422">
        <w:rPr>
          <w:iCs/>
        </w:rPr>
        <w:t>,</w:t>
      </w:r>
      <w:r w:rsidR="0034763D" w:rsidRPr="009B6012">
        <w:rPr>
          <w:iCs/>
        </w:rPr>
        <w:t xml:space="preserve"> 1144</w:t>
      </w:r>
      <w:r w:rsidR="00882812">
        <w:rPr>
          <w:iCs/>
        </w:rPr>
        <w:t>–</w:t>
      </w:r>
      <w:r w:rsidR="0034763D" w:rsidRPr="009B6012">
        <w:rPr>
          <w:iCs/>
        </w:rPr>
        <w:t>1159</w:t>
      </w:r>
      <w:r w:rsidRPr="009B6012">
        <w:t xml:space="preserve">. </w:t>
      </w:r>
      <w:hyperlink r:id="rId186" w:history="1">
        <w:r w:rsidR="00272854" w:rsidRPr="00272854">
          <w:rPr>
            <w:rStyle w:val="Hyperlink"/>
          </w:rPr>
          <w:t>https://doi.org/</w:t>
        </w:r>
        <w:r w:rsidR="00D8103E" w:rsidRPr="00690948">
          <w:rPr>
            <w:rStyle w:val="Hyperlink"/>
            <w:shd w:val="clear" w:color="auto" w:fill="FFFFFF"/>
          </w:rPr>
          <w:t>10.1037/pas0000573</w:t>
        </w:r>
      </w:hyperlink>
    </w:p>
    <w:p w14:paraId="2FE88C8F" w14:textId="77777777" w:rsidR="004C3417" w:rsidRPr="009B6012" w:rsidRDefault="004C3417" w:rsidP="00690948">
      <w:pPr>
        <w:ind w:left="540" w:hanging="540"/>
      </w:pPr>
    </w:p>
    <w:p w14:paraId="076509DE" w14:textId="39FECDD0" w:rsidR="00973E2A" w:rsidRPr="009B6012" w:rsidRDefault="00973E2A" w:rsidP="00690948">
      <w:pPr>
        <w:ind w:left="540" w:hanging="540"/>
      </w:pPr>
      <w:r w:rsidRPr="009B6012">
        <w:t>Van Dyke, S.</w:t>
      </w:r>
      <w:r w:rsidR="009F5062" w:rsidRPr="009B6012">
        <w:t xml:space="preserve"> </w:t>
      </w:r>
      <w:r w:rsidRPr="009B6012">
        <w:t>A., Axelrod, B.</w:t>
      </w:r>
      <w:r w:rsidR="009F5062" w:rsidRPr="009B6012">
        <w:t xml:space="preserve"> </w:t>
      </w:r>
      <w:r w:rsidRPr="009B6012">
        <w:t>N., &amp; Schutte, C. (2010). The utility of the Post-concus</w:t>
      </w:r>
      <w:r w:rsidR="00D821F2" w:rsidRPr="009B6012">
        <w:t>s</w:t>
      </w:r>
      <w:r w:rsidRPr="009B6012">
        <w:t xml:space="preserve">ive Syndrome Questionnaire. </w:t>
      </w:r>
      <w:r w:rsidRPr="009B6012">
        <w:rPr>
          <w:i/>
        </w:rPr>
        <w:t>Archives of Clinical Neuropsychology</w:t>
      </w:r>
      <w:r w:rsidRPr="009B6012">
        <w:t xml:space="preserve">, </w:t>
      </w:r>
      <w:r w:rsidRPr="009B6012">
        <w:rPr>
          <w:rFonts w:ascii="Times New Roman Italic" w:hAnsi="Times New Roman Italic"/>
          <w:i/>
          <w:iCs/>
        </w:rPr>
        <w:t>25</w:t>
      </w:r>
      <w:r w:rsidR="00344806" w:rsidRPr="00690948">
        <w:t>(7)</w:t>
      </w:r>
      <w:r w:rsidRPr="00FA3422">
        <w:t>,</w:t>
      </w:r>
      <w:r w:rsidRPr="009B6012">
        <w:t xml:space="preserve"> 634</w:t>
      </w:r>
      <w:r w:rsidR="00882812">
        <w:rPr>
          <w:iCs/>
        </w:rPr>
        <w:t>–</w:t>
      </w:r>
      <w:r w:rsidRPr="009B6012">
        <w:t xml:space="preserve">639. </w:t>
      </w:r>
      <w:hyperlink r:id="rId187" w:history="1">
        <w:r w:rsidR="00272854" w:rsidRPr="00507D12">
          <w:rPr>
            <w:rStyle w:val="Hyperlink"/>
            <w:lang w:val="en"/>
          </w:rPr>
          <w:t>https://doi.org/</w:t>
        </w:r>
        <w:r w:rsidRPr="00507D12">
          <w:rPr>
            <w:rStyle w:val="Hyperlink"/>
            <w:lang w:val="en"/>
          </w:rPr>
          <w:t>10.1093/arclin/acq063</w:t>
        </w:r>
      </w:hyperlink>
    </w:p>
    <w:p w14:paraId="4A383ACD" w14:textId="77777777" w:rsidR="00AD3856" w:rsidRPr="009B6012" w:rsidRDefault="00AD3856" w:rsidP="00BD65C8">
      <w:pPr>
        <w:ind w:left="540" w:hanging="540"/>
      </w:pPr>
    </w:p>
    <w:p w14:paraId="6A34AA4E" w14:textId="1E0352CA" w:rsidR="002E42B0" w:rsidRPr="00690948" w:rsidRDefault="002E42B0" w:rsidP="00690948">
      <w:pPr>
        <w:ind w:left="540" w:hanging="540"/>
        <w:rPr>
          <w:lang w:val="sv-SE"/>
        </w:rPr>
      </w:pPr>
      <w:r w:rsidRPr="009B6012">
        <w:t>Van Dyke, S.</w:t>
      </w:r>
      <w:r w:rsidR="00A17F06" w:rsidRPr="009B6012">
        <w:t xml:space="preserve"> </w:t>
      </w:r>
      <w:r w:rsidRPr="009B6012">
        <w:t>A., Millis, S.</w:t>
      </w:r>
      <w:r w:rsidR="00A17F06" w:rsidRPr="009B6012">
        <w:t xml:space="preserve"> </w:t>
      </w:r>
      <w:r w:rsidRPr="009B6012">
        <w:t>R., Axelrod, B.</w:t>
      </w:r>
      <w:r w:rsidR="00A17F06" w:rsidRPr="009B6012">
        <w:t xml:space="preserve"> </w:t>
      </w:r>
      <w:r w:rsidRPr="009B6012">
        <w:t>N., &amp; Hanks, R.</w:t>
      </w:r>
      <w:r w:rsidR="00A17F06" w:rsidRPr="009B6012">
        <w:t xml:space="preserve"> </w:t>
      </w:r>
      <w:r w:rsidRPr="009B6012">
        <w:t>A. (2013). Assessing effort: Differentiating per</w:t>
      </w:r>
      <w:r w:rsidR="004A6371" w:rsidRPr="009B6012">
        <w:t xml:space="preserve">formance and symptom validity. </w:t>
      </w:r>
      <w:r w:rsidRPr="009B6012">
        <w:rPr>
          <w:i/>
        </w:rPr>
        <w:t>The Clinical Neuropsychologist</w:t>
      </w:r>
      <w:r w:rsidR="002D4FA7" w:rsidRPr="009B6012">
        <w:rPr>
          <w:iCs/>
        </w:rPr>
        <w:t xml:space="preserve">, </w:t>
      </w:r>
      <w:r w:rsidR="002D4FA7" w:rsidRPr="009B6012">
        <w:rPr>
          <w:i/>
        </w:rPr>
        <w:t>27</w:t>
      </w:r>
      <w:r w:rsidR="00344806" w:rsidRPr="00690948">
        <w:t>(8)</w:t>
      </w:r>
      <w:r w:rsidR="002D4FA7" w:rsidRPr="00FA3422">
        <w:rPr>
          <w:iCs/>
        </w:rPr>
        <w:t>,</w:t>
      </w:r>
      <w:r w:rsidR="002D4FA7" w:rsidRPr="009B6012">
        <w:rPr>
          <w:iCs/>
        </w:rPr>
        <w:t xml:space="preserve"> 1234</w:t>
      </w:r>
      <w:r w:rsidR="00882812">
        <w:rPr>
          <w:iCs/>
        </w:rPr>
        <w:t>–</w:t>
      </w:r>
      <w:r w:rsidR="002D4FA7" w:rsidRPr="009B6012">
        <w:rPr>
          <w:iCs/>
        </w:rPr>
        <w:t>1246</w:t>
      </w:r>
      <w:r w:rsidRPr="009B6012">
        <w:t xml:space="preserve">. </w:t>
      </w:r>
      <w:hyperlink r:id="rId188" w:history="1">
        <w:r w:rsidR="00507D12" w:rsidRPr="00690948">
          <w:rPr>
            <w:rStyle w:val="Hyperlink"/>
            <w:lang w:val="sv-SE"/>
          </w:rPr>
          <w:t>https://doi.org/</w:t>
        </w:r>
        <w:r w:rsidRPr="00690948">
          <w:rPr>
            <w:rStyle w:val="Hyperlink"/>
            <w:lang w:val="sv-SE"/>
          </w:rPr>
          <w:t>10.1080/13854046.2013.835447</w:t>
        </w:r>
      </w:hyperlink>
    </w:p>
    <w:p w14:paraId="01765864" w14:textId="77777777" w:rsidR="002E42B0" w:rsidRPr="00690948" w:rsidRDefault="002E42B0" w:rsidP="00BD65C8">
      <w:pPr>
        <w:ind w:left="540" w:hanging="540"/>
        <w:rPr>
          <w:lang w:val="sv-SE"/>
        </w:rPr>
      </w:pPr>
    </w:p>
    <w:p w14:paraId="3429B6F1" w14:textId="008BC7A8" w:rsidR="00BE4DAB" w:rsidRPr="009B6012" w:rsidRDefault="00BE4DAB">
      <w:pPr>
        <w:ind w:left="540" w:hanging="540"/>
      </w:pPr>
      <w:r w:rsidRPr="00690948">
        <w:rPr>
          <w:lang w:val="sv-SE"/>
        </w:rPr>
        <w:t>Wershba, R.</w:t>
      </w:r>
      <w:r w:rsidR="002825E2" w:rsidRPr="00690948">
        <w:rPr>
          <w:lang w:val="sv-SE"/>
        </w:rPr>
        <w:t xml:space="preserve"> </w:t>
      </w:r>
      <w:r w:rsidRPr="00690948">
        <w:rPr>
          <w:lang w:val="sv-SE"/>
        </w:rPr>
        <w:t>E., Locke, D.</w:t>
      </w:r>
      <w:r w:rsidR="002825E2" w:rsidRPr="00690948">
        <w:rPr>
          <w:lang w:val="sv-SE"/>
        </w:rPr>
        <w:t xml:space="preserve"> </w:t>
      </w:r>
      <w:r w:rsidRPr="00690948">
        <w:rPr>
          <w:lang w:val="sv-SE"/>
        </w:rPr>
        <w:t>E.</w:t>
      </w:r>
      <w:r w:rsidR="002825E2" w:rsidRPr="00690948">
        <w:rPr>
          <w:lang w:val="sv-SE"/>
        </w:rPr>
        <w:t xml:space="preserve"> </w:t>
      </w:r>
      <w:r w:rsidRPr="00690948">
        <w:rPr>
          <w:lang w:val="sv-SE"/>
        </w:rPr>
        <w:t>C., &amp; Lanyon, R.</w:t>
      </w:r>
      <w:r w:rsidR="002825E2" w:rsidRPr="00690948">
        <w:rPr>
          <w:lang w:val="sv-SE"/>
        </w:rPr>
        <w:t xml:space="preserve"> </w:t>
      </w:r>
      <w:r w:rsidRPr="00690948">
        <w:rPr>
          <w:lang w:val="sv-SE"/>
        </w:rPr>
        <w:t xml:space="preserve">I. (2015). </w:t>
      </w:r>
      <w:r w:rsidRPr="009B6012">
        <w:t>Analysis of Minnesota Multiphas</w:t>
      </w:r>
      <w:r w:rsidR="00076896" w:rsidRPr="009B6012">
        <w:t>i</w:t>
      </w:r>
      <w:r w:rsidRPr="009B6012">
        <w:t xml:space="preserve">c Personality Inventory-2-Restructured </w:t>
      </w:r>
      <w:r w:rsidR="00FD4E8A" w:rsidRPr="009B6012">
        <w:t>Form</w:t>
      </w:r>
      <w:r w:rsidRPr="009B6012">
        <w:t xml:space="preserve"> bias indicat</w:t>
      </w:r>
      <w:r w:rsidR="001264D2" w:rsidRPr="009B6012">
        <w:t>or</w:t>
      </w:r>
      <w:r w:rsidRPr="009B6012">
        <w:t xml:space="preserve">s as suppressor or moderators in a medical setting. </w:t>
      </w:r>
      <w:r w:rsidRPr="009B6012">
        <w:rPr>
          <w:i/>
        </w:rPr>
        <w:t>Psychological Assessment</w:t>
      </w:r>
      <w:r w:rsidR="00050FD2" w:rsidRPr="009B6012">
        <w:t xml:space="preserve">, </w:t>
      </w:r>
      <w:r w:rsidR="00050FD2" w:rsidRPr="009B6012">
        <w:rPr>
          <w:i/>
        </w:rPr>
        <w:t>27</w:t>
      </w:r>
      <w:r w:rsidR="00344806" w:rsidRPr="00690948">
        <w:t>(2)</w:t>
      </w:r>
      <w:r w:rsidR="00050FD2" w:rsidRPr="00FA3422">
        <w:t>,</w:t>
      </w:r>
      <w:r w:rsidR="00050FD2" w:rsidRPr="009B6012">
        <w:t xml:space="preserve"> 733</w:t>
      </w:r>
      <w:r w:rsidR="00882812">
        <w:rPr>
          <w:iCs/>
        </w:rPr>
        <w:t>–</w:t>
      </w:r>
      <w:r w:rsidR="00050FD2" w:rsidRPr="009B6012">
        <w:t>737.</w:t>
      </w:r>
      <w:r w:rsidR="00677818" w:rsidRPr="009B6012">
        <w:t xml:space="preserve"> </w:t>
      </w:r>
      <w:hyperlink r:id="rId189" w:history="1">
        <w:r w:rsidR="00507D12" w:rsidRPr="00507D12">
          <w:rPr>
            <w:rStyle w:val="Hyperlink"/>
          </w:rPr>
          <w:t>https://doi.org/</w:t>
        </w:r>
        <w:r w:rsidRPr="00507D12">
          <w:rPr>
            <w:rStyle w:val="Hyperlink"/>
          </w:rPr>
          <w:t>10.1037/a0038802</w:t>
        </w:r>
      </w:hyperlink>
    </w:p>
    <w:p w14:paraId="3F5C0163" w14:textId="77777777" w:rsidR="00BE4DAB" w:rsidRPr="009B6012" w:rsidRDefault="00BE4DAB">
      <w:pPr>
        <w:ind w:left="540" w:hanging="540"/>
      </w:pPr>
    </w:p>
    <w:p w14:paraId="47ADFD08" w14:textId="0D773B52" w:rsidR="005D36C4" w:rsidRPr="009B6012" w:rsidRDefault="005D36C4">
      <w:pPr>
        <w:ind w:left="540" w:hanging="540"/>
      </w:pPr>
      <w:r w:rsidRPr="009B6012">
        <w:t>Wh</w:t>
      </w:r>
      <w:r w:rsidR="00993765" w:rsidRPr="009B6012">
        <w:t>itney, K.</w:t>
      </w:r>
      <w:r w:rsidR="006A5E20" w:rsidRPr="009B6012">
        <w:t xml:space="preserve"> </w:t>
      </w:r>
      <w:r w:rsidR="00993765" w:rsidRPr="009B6012">
        <w:t xml:space="preserve">W. (2013). Predicting </w:t>
      </w:r>
      <w:r w:rsidR="00D821F2" w:rsidRPr="009B6012">
        <w:t>t</w:t>
      </w:r>
      <w:r w:rsidR="00993765" w:rsidRPr="009B6012">
        <w:t xml:space="preserve">est of </w:t>
      </w:r>
      <w:r w:rsidR="00D821F2" w:rsidRPr="009B6012">
        <w:t>m</w:t>
      </w:r>
      <w:r w:rsidR="00993765" w:rsidRPr="009B6012">
        <w:t xml:space="preserve">emory </w:t>
      </w:r>
      <w:r w:rsidR="00D821F2" w:rsidRPr="009B6012">
        <w:t>m</w:t>
      </w:r>
      <w:r w:rsidR="00993765" w:rsidRPr="009B6012">
        <w:t xml:space="preserve">alingering and </w:t>
      </w:r>
      <w:r w:rsidR="00D821F2" w:rsidRPr="009B6012">
        <w:t>m</w:t>
      </w:r>
      <w:r w:rsidR="00993765" w:rsidRPr="009B6012">
        <w:t xml:space="preserve">edical </w:t>
      </w:r>
      <w:r w:rsidR="00D821F2" w:rsidRPr="009B6012">
        <w:t>s</w:t>
      </w:r>
      <w:r w:rsidR="00993765" w:rsidRPr="009B6012">
        <w:t xml:space="preserve">ymptom </w:t>
      </w:r>
      <w:r w:rsidR="00D821F2" w:rsidRPr="009B6012">
        <w:t>v</w:t>
      </w:r>
      <w:r w:rsidR="00993765" w:rsidRPr="009B6012">
        <w:t xml:space="preserve">alidity </w:t>
      </w:r>
      <w:r w:rsidR="00D821F2" w:rsidRPr="009B6012">
        <w:t>t</w:t>
      </w:r>
      <w:r w:rsidR="0026054A" w:rsidRPr="009B6012">
        <w:t xml:space="preserve">est </w:t>
      </w:r>
      <w:r w:rsidR="00D821F2" w:rsidRPr="009B6012">
        <w:t>f</w:t>
      </w:r>
      <w:r w:rsidR="0026054A" w:rsidRPr="009B6012">
        <w:t xml:space="preserve">ailure within a </w:t>
      </w:r>
      <w:r w:rsidR="001264D2" w:rsidRPr="009B6012">
        <w:t>V</w:t>
      </w:r>
      <w:r w:rsidRPr="009B6012">
        <w:t>e</w:t>
      </w:r>
      <w:r w:rsidR="0026054A" w:rsidRPr="009B6012">
        <w:t xml:space="preserve">terans </w:t>
      </w:r>
      <w:r w:rsidR="001264D2" w:rsidRPr="009B6012">
        <w:t xml:space="preserve">Affairs </w:t>
      </w:r>
      <w:r w:rsidR="00D821F2" w:rsidRPr="009B6012">
        <w:t>m</w:t>
      </w:r>
      <w:r w:rsidR="0026054A" w:rsidRPr="009B6012">
        <w:t xml:space="preserve">edical </w:t>
      </w:r>
      <w:r w:rsidR="00D821F2" w:rsidRPr="009B6012">
        <w:t>c</w:t>
      </w:r>
      <w:r w:rsidR="0026054A" w:rsidRPr="009B6012">
        <w:t>enter: U</w:t>
      </w:r>
      <w:r w:rsidRPr="009B6012">
        <w:t>se of the Response Bias Scale and the Henry</w:t>
      </w:r>
      <w:r w:rsidR="00B87A6A">
        <w:t>–</w:t>
      </w:r>
      <w:r w:rsidRPr="009B6012">
        <w:t>Heilbronner Index</w:t>
      </w:r>
      <w:r w:rsidRPr="009B6012">
        <w:rPr>
          <w:i/>
        </w:rPr>
        <w:t>. Archives of Clinical Neuropsychology</w:t>
      </w:r>
      <w:r w:rsidR="00DD19FC" w:rsidRPr="009B6012">
        <w:t xml:space="preserve">, </w:t>
      </w:r>
      <w:r w:rsidR="00DD19FC" w:rsidRPr="009B6012">
        <w:rPr>
          <w:i/>
        </w:rPr>
        <w:t>28</w:t>
      </w:r>
      <w:r w:rsidR="00344806" w:rsidRPr="00690948">
        <w:t>(3)</w:t>
      </w:r>
      <w:r w:rsidR="00DD19FC" w:rsidRPr="00FA3422">
        <w:t>,</w:t>
      </w:r>
      <w:r w:rsidR="00DD19FC" w:rsidRPr="009B6012">
        <w:t xml:space="preserve"> 222</w:t>
      </w:r>
      <w:r w:rsidR="00882812">
        <w:rPr>
          <w:iCs/>
        </w:rPr>
        <w:t>–</w:t>
      </w:r>
      <w:r w:rsidR="00DD19FC" w:rsidRPr="009B6012">
        <w:t xml:space="preserve">235. </w:t>
      </w:r>
      <w:hyperlink r:id="rId190" w:history="1">
        <w:r w:rsidR="00A6198D" w:rsidRPr="00A6198D">
          <w:rPr>
            <w:rStyle w:val="Hyperlink"/>
          </w:rPr>
          <w:t>https://doi.org/</w:t>
        </w:r>
        <w:r w:rsidR="005A7878" w:rsidRPr="00A6198D">
          <w:rPr>
            <w:rStyle w:val="Hyperlink"/>
          </w:rPr>
          <w:t>10.1093/arclin/act012</w:t>
        </w:r>
      </w:hyperlink>
      <w:r w:rsidR="005A7878" w:rsidRPr="009B6012">
        <w:t xml:space="preserve"> </w:t>
      </w:r>
    </w:p>
    <w:p w14:paraId="78D0F7C4" w14:textId="77777777" w:rsidR="005D36C4" w:rsidRPr="009B6012" w:rsidRDefault="005D36C4">
      <w:pPr>
        <w:ind w:left="540" w:hanging="540"/>
      </w:pPr>
    </w:p>
    <w:p w14:paraId="03BE0E92" w14:textId="322B709D" w:rsidR="00AD3856" w:rsidRPr="009B6012" w:rsidRDefault="00AD3856">
      <w:pPr>
        <w:ind w:left="540" w:hanging="540"/>
      </w:pPr>
      <w:r w:rsidRPr="009B6012">
        <w:t xml:space="preserve">Whitney, K. A., Davis, J. J., Shephard, P. H., &amp; Herman, S. M. (2008). Utility of the Response Bias Scale and other MMPI-2 </w:t>
      </w:r>
      <w:r w:rsidR="00D821F2" w:rsidRPr="009B6012">
        <w:t>V</w:t>
      </w:r>
      <w:r w:rsidRPr="009B6012">
        <w:t xml:space="preserve">alidity </w:t>
      </w:r>
      <w:r w:rsidR="00D821F2" w:rsidRPr="009B6012">
        <w:t>S</w:t>
      </w:r>
      <w:r w:rsidRPr="009B6012">
        <w:t xml:space="preserve">cales in predicting TOMM performance. </w:t>
      </w:r>
      <w:r w:rsidRPr="009B6012">
        <w:rPr>
          <w:i/>
        </w:rPr>
        <w:t>Archives of Clinical Neuropsychology</w:t>
      </w:r>
      <w:r w:rsidRPr="009B6012">
        <w:t xml:space="preserve">, </w:t>
      </w:r>
      <w:r w:rsidRPr="009B6012">
        <w:rPr>
          <w:rFonts w:ascii="Times New Roman Italic" w:hAnsi="Times New Roman Italic"/>
          <w:i/>
        </w:rPr>
        <w:t>23</w:t>
      </w:r>
      <w:r w:rsidR="00344806" w:rsidRPr="00690948">
        <w:t>(7</w:t>
      </w:r>
      <w:r w:rsidR="00417FE2">
        <w:t>–</w:t>
      </w:r>
      <w:r w:rsidR="00344806" w:rsidRPr="00690948">
        <w:t>8)</w:t>
      </w:r>
      <w:r w:rsidRPr="00FA3422">
        <w:t>,</w:t>
      </w:r>
      <w:r w:rsidRPr="009B6012">
        <w:t xml:space="preserve"> 777</w:t>
      </w:r>
      <w:r w:rsidR="00882812">
        <w:rPr>
          <w:iCs/>
        </w:rPr>
        <w:t>–</w:t>
      </w:r>
      <w:r w:rsidRPr="009B6012">
        <w:t>786.</w:t>
      </w:r>
      <w:r w:rsidR="003837C1" w:rsidRPr="009B6012">
        <w:t xml:space="preserve"> </w:t>
      </w:r>
      <w:hyperlink r:id="rId191" w:history="1">
        <w:r w:rsidR="00C13FFD" w:rsidRPr="00C13FFD">
          <w:rPr>
            <w:rStyle w:val="Hyperlink"/>
            <w:lang w:val="en"/>
          </w:rPr>
          <w:t>https://doi.org/</w:t>
        </w:r>
        <w:r w:rsidR="003837C1" w:rsidRPr="00C13FFD">
          <w:rPr>
            <w:rStyle w:val="Hyperlink"/>
            <w:lang w:val="en"/>
          </w:rPr>
          <w:t>10.1016/j.acn.2008.09.001</w:t>
        </w:r>
      </w:hyperlink>
    </w:p>
    <w:p w14:paraId="2D41ADF7" w14:textId="77777777" w:rsidR="00AD3856" w:rsidRPr="009B6012" w:rsidRDefault="00AD3856" w:rsidP="00690948">
      <w:pPr>
        <w:ind w:left="540" w:hanging="540"/>
      </w:pPr>
    </w:p>
    <w:p w14:paraId="1F395660" w14:textId="1FB36D67" w:rsidR="004F6817" w:rsidRPr="00DD322F" w:rsidRDefault="006777C6" w:rsidP="004F6817">
      <w:pPr>
        <w:ind w:left="540" w:hanging="540"/>
      </w:pPr>
      <w:r w:rsidRPr="009B6012">
        <w:t>Wiggins, C.</w:t>
      </w:r>
      <w:r w:rsidR="00107F1D" w:rsidRPr="009B6012">
        <w:t xml:space="preserve"> </w:t>
      </w:r>
      <w:r w:rsidRPr="009B6012">
        <w:t>W., Wygant, D.</w:t>
      </w:r>
      <w:r w:rsidR="00107F1D" w:rsidRPr="009B6012">
        <w:t xml:space="preserve"> </w:t>
      </w:r>
      <w:r w:rsidRPr="009B6012">
        <w:t>B., Hoelzle, J.</w:t>
      </w:r>
      <w:r w:rsidR="00107F1D" w:rsidRPr="009B6012">
        <w:t xml:space="preserve"> </w:t>
      </w:r>
      <w:r w:rsidRPr="009B6012">
        <w:t>B., &amp; Gervais, R.</w:t>
      </w:r>
      <w:r w:rsidR="00107F1D" w:rsidRPr="009B6012">
        <w:t xml:space="preserve"> </w:t>
      </w:r>
      <w:r w:rsidRPr="009B6012">
        <w:t>O. (</w:t>
      </w:r>
      <w:r w:rsidR="00775491" w:rsidRPr="009B6012">
        <w:t>2012</w:t>
      </w:r>
      <w:r w:rsidRPr="009B6012">
        <w:t xml:space="preserve">). The more you say the less it </w:t>
      </w:r>
      <w:proofErr w:type="gramStart"/>
      <w:r w:rsidRPr="009B6012">
        <w:t>means:</w:t>
      </w:r>
      <w:proofErr w:type="gramEnd"/>
      <w:r w:rsidRPr="009B6012">
        <w:t xml:space="preserve"> Over-reporting and attenuated criterion validity in a forensic disability sampl</w:t>
      </w:r>
      <w:r w:rsidR="004A6371" w:rsidRPr="009B6012">
        <w:t xml:space="preserve">e. </w:t>
      </w:r>
      <w:r w:rsidRPr="009B6012">
        <w:rPr>
          <w:i/>
        </w:rPr>
        <w:t>Psychological Injury and Law</w:t>
      </w:r>
      <w:r w:rsidR="00B65D46" w:rsidRPr="00690948">
        <w:t>,</w:t>
      </w:r>
      <w:r w:rsidR="00C35BD9" w:rsidRPr="009B6012">
        <w:rPr>
          <w:i/>
        </w:rPr>
        <w:t xml:space="preserve"> 5</w:t>
      </w:r>
      <w:r w:rsidR="00C35BD9" w:rsidRPr="009B6012">
        <w:t>, 162</w:t>
      </w:r>
      <w:r w:rsidR="00882812">
        <w:rPr>
          <w:iCs/>
        </w:rPr>
        <w:t>–</w:t>
      </w:r>
      <w:r w:rsidR="00C35BD9" w:rsidRPr="009B6012">
        <w:t>173.</w:t>
      </w:r>
      <w:r w:rsidR="00B65D46" w:rsidRPr="009B6012">
        <w:t xml:space="preserve"> </w:t>
      </w:r>
      <w:hyperlink r:id="rId192" w:history="1">
        <w:r w:rsidR="004F6817" w:rsidRPr="004F6817">
          <w:rPr>
            <w:rStyle w:val="Hyperlink"/>
          </w:rPr>
          <w:t>https://doi.org/10.1007/s12207-012-9137-4</w:t>
        </w:r>
      </w:hyperlink>
    </w:p>
    <w:p w14:paraId="7669E97B" w14:textId="75B35266" w:rsidR="006777C6" w:rsidRPr="009B6012" w:rsidRDefault="006777C6">
      <w:pPr>
        <w:ind w:left="540" w:hanging="540"/>
      </w:pPr>
    </w:p>
    <w:p w14:paraId="582F1981" w14:textId="0B373ED2" w:rsidR="00827589" w:rsidRPr="009B6012" w:rsidRDefault="00827589">
      <w:pPr>
        <w:ind w:left="540" w:hanging="540"/>
      </w:pPr>
      <w:r w:rsidRPr="009B6012">
        <w:t>Wygant, D.</w:t>
      </w:r>
      <w:r w:rsidR="00107F1D" w:rsidRPr="009B6012">
        <w:t xml:space="preserve"> </w:t>
      </w:r>
      <w:r w:rsidRPr="009B6012">
        <w:t>B., Anderson, J.</w:t>
      </w:r>
      <w:r w:rsidR="009F5062" w:rsidRPr="009B6012">
        <w:t xml:space="preserve"> </w:t>
      </w:r>
      <w:r w:rsidR="0049160A" w:rsidRPr="00CF23D4">
        <w:rPr>
          <w:lang w:val="de-DE"/>
        </w:rPr>
        <w:t>L.,</w:t>
      </w:r>
      <w:r w:rsidRPr="00CF23D4">
        <w:rPr>
          <w:lang w:val="de-DE"/>
        </w:rPr>
        <w:t xml:space="preserve"> Sellbom, M., Rapier, J.</w:t>
      </w:r>
      <w:r w:rsidR="00107F1D" w:rsidRPr="00CF23D4">
        <w:rPr>
          <w:lang w:val="de-DE"/>
        </w:rPr>
        <w:t xml:space="preserve"> </w:t>
      </w:r>
      <w:r w:rsidRPr="00CF23D4">
        <w:rPr>
          <w:lang w:val="de-DE"/>
        </w:rPr>
        <w:t>L., Algeier, L.</w:t>
      </w:r>
      <w:r w:rsidR="009F5062" w:rsidRPr="00CF23D4">
        <w:rPr>
          <w:lang w:val="de-DE"/>
        </w:rPr>
        <w:t xml:space="preserve"> </w:t>
      </w:r>
      <w:r w:rsidRPr="00CF23D4">
        <w:rPr>
          <w:lang w:val="de-DE"/>
        </w:rPr>
        <w:t>M., &amp; Granacher, R.</w:t>
      </w:r>
      <w:r w:rsidR="009F5062" w:rsidRPr="00CF23D4">
        <w:rPr>
          <w:lang w:val="de-DE"/>
        </w:rPr>
        <w:t xml:space="preserve"> </w:t>
      </w:r>
      <w:r w:rsidRPr="00CF23D4">
        <w:rPr>
          <w:lang w:val="de-DE"/>
        </w:rPr>
        <w:t>P. (</w:t>
      </w:r>
      <w:r w:rsidR="00165377" w:rsidRPr="00CF23D4">
        <w:rPr>
          <w:lang w:val="de-DE"/>
        </w:rPr>
        <w:t>201</w:t>
      </w:r>
      <w:r w:rsidR="0009584F" w:rsidRPr="00CF23D4">
        <w:rPr>
          <w:lang w:val="de-DE"/>
        </w:rPr>
        <w:t>1</w:t>
      </w:r>
      <w:r w:rsidRPr="00CF23D4">
        <w:rPr>
          <w:lang w:val="de-DE"/>
        </w:rPr>
        <w:t xml:space="preserve">). </w:t>
      </w:r>
      <w:r w:rsidRPr="009B6012">
        <w:t xml:space="preserve">Association of MMPI-2 Restructured Form (MMPI-2-RF) </w:t>
      </w:r>
      <w:r w:rsidR="00B02B66" w:rsidRPr="009B6012">
        <w:t>V</w:t>
      </w:r>
      <w:r w:rsidRPr="009B6012">
        <w:t xml:space="preserve">alidity </w:t>
      </w:r>
      <w:r w:rsidR="00B02B66" w:rsidRPr="009B6012">
        <w:t>S</w:t>
      </w:r>
      <w:r w:rsidRPr="009B6012">
        <w:t xml:space="preserve">cales with structured malingering criteria. </w:t>
      </w:r>
      <w:r w:rsidRPr="009B6012">
        <w:rPr>
          <w:i/>
        </w:rPr>
        <w:t>Psychological Injury and Law</w:t>
      </w:r>
      <w:r w:rsidR="00B65D46" w:rsidRPr="00690948">
        <w:t>,</w:t>
      </w:r>
      <w:r w:rsidRPr="009B6012">
        <w:rPr>
          <w:i/>
        </w:rPr>
        <w:t xml:space="preserve"> </w:t>
      </w:r>
      <w:r w:rsidR="006617D2" w:rsidRPr="009B6012">
        <w:rPr>
          <w:i/>
        </w:rPr>
        <w:t>4</w:t>
      </w:r>
      <w:r w:rsidR="00344806" w:rsidRPr="00690948">
        <w:t>(1)</w:t>
      </w:r>
      <w:r w:rsidR="006617D2" w:rsidRPr="00FA3422">
        <w:t>,</w:t>
      </w:r>
      <w:r w:rsidR="006617D2" w:rsidRPr="009B6012">
        <w:t xml:space="preserve"> 13</w:t>
      </w:r>
      <w:r w:rsidR="00882812">
        <w:rPr>
          <w:iCs/>
        </w:rPr>
        <w:t>–</w:t>
      </w:r>
      <w:r w:rsidR="006617D2" w:rsidRPr="009B6012">
        <w:t xml:space="preserve">23. </w:t>
      </w:r>
      <w:hyperlink r:id="rId193" w:history="1">
        <w:r w:rsidR="00C13FFD" w:rsidRPr="00C13FFD">
          <w:rPr>
            <w:rStyle w:val="Hyperlink"/>
          </w:rPr>
          <w:t>https://doi.org/</w:t>
        </w:r>
        <w:r w:rsidR="00165377" w:rsidRPr="00C13FFD">
          <w:rPr>
            <w:rStyle w:val="Hyperlink"/>
          </w:rPr>
          <w:t>10.1007/s12207-011-9098-z</w:t>
        </w:r>
      </w:hyperlink>
    </w:p>
    <w:p w14:paraId="21F25397" w14:textId="77777777" w:rsidR="00DB2D4F" w:rsidRPr="009B6012" w:rsidRDefault="00DB2D4F" w:rsidP="00690948">
      <w:pPr>
        <w:pStyle w:val="GridTable21"/>
        <w:ind w:left="540" w:hanging="540"/>
      </w:pPr>
    </w:p>
    <w:p w14:paraId="24E91629" w14:textId="0B54FCA2" w:rsidR="00692F6C" w:rsidRPr="00DD322F" w:rsidRDefault="00DB2D4F" w:rsidP="00692F6C">
      <w:pPr>
        <w:pStyle w:val="GridTable21"/>
        <w:ind w:left="540" w:hanging="540"/>
      </w:pPr>
      <w:bookmarkStart w:id="17" w:name="_Hlk493441874"/>
      <w:r w:rsidRPr="00204EA8">
        <w:rPr>
          <w:rFonts w:ascii="Times New Roman" w:hAnsi="Times New Roman"/>
          <w:sz w:val="24"/>
          <w:szCs w:val="24"/>
        </w:rPr>
        <w:t>Wygant, D.</w:t>
      </w:r>
      <w:r w:rsidR="00E33306" w:rsidRPr="00204EA8">
        <w:rPr>
          <w:rFonts w:ascii="Times New Roman" w:hAnsi="Times New Roman"/>
          <w:sz w:val="24"/>
          <w:szCs w:val="24"/>
        </w:rPr>
        <w:t xml:space="preserve"> </w:t>
      </w:r>
      <w:r w:rsidRPr="00204EA8">
        <w:rPr>
          <w:rFonts w:ascii="Times New Roman" w:hAnsi="Times New Roman"/>
          <w:sz w:val="24"/>
          <w:szCs w:val="24"/>
        </w:rPr>
        <w:t>B., Arbisi, P.</w:t>
      </w:r>
      <w:r w:rsidR="00E33306" w:rsidRPr="00204EA8">
        <w:rPr>
          <w:rFonts w:ascii="Times New Roman" w:hAnsi="Times New Roman"/>
          <w:sz w:val="24"/>
          <w:szCs w:val="24"/>
        </w:rPr>
        <w:t xml:space="preserve"> </w:t>
      </w:r>
      <w:r w:rsidRPr="00204EA8">
        <w:rPr>
          <w:rFonts w:ascii="Times New Roman" w:hAnsi="Times New Roman"/>
          <w:sz w:val="24"/>
          <w:szCs w:val="24"/>
        </w:rPr>
        <w:t>A., Bianchini, B.</w:t>
      </w:r>
      <w:r w:rsidR="00E33306" w:rsidRPr="00204EA8">
        <w:rPr>
          <w:rFonts w:ascii="Times New Roman" w:hAnsi="Times New Roman"/>
          <w:sz w:val="24"/>
          <w:szCs w:val="24"/>
        </w:rPr>
        <w:t xml:space="preserve"> </w:t>
      </w:r>
      <w:r w:rsidRPr="00204EA8">
        <w:rPr>
          <w:rFonts w:ascii="Times New Roman" w:hAnsi="Times New Roman"/>
          <w:sz w:val="24"/>
          <w:szCs w:val="24"/>
        </w:rPr>
        <w:t>J., Umlauf, R.</w:t>
      </w:r>
      <w:r w:rsidR="008D7C55">
        <w:rPr>
          <w:rFonts w:ascii="Times New Roman" w:hAnsi="Times New Roman"/>
          <w:sz w:val="24"/>
          <w:szCs w:val="24"/>
        </w:rPr>
        <w:t xml:space="preserve"> </w:t>
      </w:r>
      <w:r w:rsidRPr="00204EA8">
        <w:rPr>
          <w:rFonts w:ascii="Times New Roman" w:hAnsi="Times New Roman"/>
          <w:sz w:val="24"/>
          <w:szCs w:val="24"/>
        </w:rPr>
        <w:t>L. (</w:t>
      </w:r>
      <w:r w:rsidR="009A71AE" w:rsidRPr="00204EA8">
        <w:rPr>
          <w:rFonts w:ascii="Times New Roman" w:hAnsi="Times New Roman"/>
          <w:sz w:val="24"/>
          <w:szCs w:val="24"/>
        </w:rPr>
        <w:t>201</w:t>
      </w:r>
      <w:r w:rsidR="005A5D2C" w:rsidRPr="00204EA8">
        <w:rPr>
          <w:rFonts w:ascii="Times New Roman" w:hAnsi="Times New Roman"/>
          <w:sz w:val="24"/>
          <w:szCs w:val="24"/>
        </w:rPr>
        <w:t>7</w:t>
      </w:r>
      <w:r w:rsidRPr="00204EA8">
        <w:rPr>
          <w:rFonts w:ascii="Times New Roman" w:hAnsi="Times New Roman"/>
          <w:sz w:val="24"/>
          <w:szCs w:val="24"/>
        </w:rPr>
        <w:t xml:space="preserve">). </w:t>
      </w:r>
      <w:r w:rsidRPr="009B6012">
        <w:rPr>
          <w:rFonts w:ascii="Times New Roman" w:hAnsi="Times New Roman"/>
          <w:sz w:val="24"/>
          <w:szCs w:val="24"/>
        </w:rPr>
        <w:t xml:space="preserve">Waddell </w:t>
      </w:r>
      <w:r w:rsidR="00E33306" w:rsidRPr="009B6012">
        <w:rPr>
          <w:rFonts w:ascii="Times New Roman" w:hAnsi="Times New Roman"/>
          <w:sz w:val="24"/>
          <w:szCs w:val="24"/>
        </w:rPr>
        <w:t>n</w:t>
      </w:r>
      <w:r w:rsidRPr="009B6012">
        <w:rPr>
          <w:rFonts w:ascii="Times New Roman" w:hAnsi="Times New Roman"/>
          <w:sz w:val="24"/>
          <w:szCs w:val="24"/>
        </w:rPr>
        <w:t>on</w:t>
      </w:r>
      <w:r w:rsidR="001D7779">
        <w:rPr>
          <w:rFonts w:ascii="Times New Roman" w:hAnsi="Times New Roman"/>
          <w:sz w:val="24"/>
          <w:szCs w:val="24"/>
        </w:rPr>
        <w:t>-</w:t>
      </w:r>
      <w:r w:rsidRPr="009B6012">
        <w:rPr>
          <w:rFonts w:ascii="Times New Roman" w:hAnsi="Times New Roman"/>
          <w:sz w:val="24"/>
          <w:szCs w:val="24"/>
        </w:rPr>
        <w:t xml:space="preserve">organic </w:t>
      </w:r>
      <w:r w:rsidR="00E33306" w:rsidRPr="009B6012">
        <w:rPr>
          <w:rFonts w:ascii="Times New Roman" w:hAnsi="Times New Roman"/>
          <w:sz w:val="24"/>
          <w:szCs w:val="24"/>
        </w:rPr>
        <w:t>s</w:t>
      </w:r>
      <w:r w:rsidRPr="009B6012">
        <w:rPr>
          <w:rFonts w:ascii="Times New Roman" w:hAnsi="Times New Roman"/>
          <w:sz w:val="24"/>
          <w:szCs w:val="24"/>
        </w:rPr>
        <w:t xml:space="preserve">igns: New </w:t>
      </w:r>
      <w:r w:rsidR="00E33306" w:rsidRPr="009B6012">
        <w:rPr>
          <w:rFonts w:ascii="Times New Roman" w:hAnsi="Times New Roman"/>
          <w:sz w:val="24"/>
          <w:szCs w:val="24"/>
        </w:rPr>
        <w:t>e</w:t>
      </w:r>
      <w:r w:rsidRPr="009B6012">
        <w:rPr>
          <w:rFonts w:ascii="Times New Roman" w:hAnsi="Times New Roman"/>
          <w:sz w:val="24"/>
          <w:szCs w:val="24"/>
        </w:rPr>
        <w:t xml:space="preserve">vidence </w:t>
      </w:r>
      <w:r w:rsidR="00E33306" w:rsidRPr="009B6012">
        <w:rPr>
          <w:rFonts w:ascii="Times New Roman" w:hAnsi="Times New Roman"/>
          <w:sz w:val="24"/>
          <w:szCs w:val="24"/>
        </w:rPr>
        <w:t>s</w:t>
      </w:r>
      <w:r w:rsidRPr="009B6012">
        <w:rPr>
          <w:rFonts w:ascii="Times New Roman" w:hAnsi="Times New Roman"/>
          <w:sz w:val="24"/>
          <w:szCs w:val="24"/>
        </w:rPr>
        <w:t xml:space="preserve">uggests </w:t>
      </w:r>
      <w:r w:rsidR="00E33306" w:rsidRPr="009B6012">
        <w:rPr>
          <w:rFonts w:ascii="Times New Roman" w:hAnsi="Times New Roman"/>
          <w:sz w:val="24"/>
          <w:szCs w:val="24"/>
        </w:rPr>
        <w:t>s</w:t>
      </w:r>
      <w:r w:rsidRPr="009B6012">
        <w:rPr>
          <w:rFonts w:ascii="Times New Roman" w:hAnsi="Times New Roman"/>
          <w:sz w:val="24"/>
          <w:szCs w:val="24"/>
        </w:rPr>
        <w:t xml:space="preserve">omatic </w:t>
      </w:r>
      <w:r w:rsidR="00E33306" w:rsidRPr="009B6012">
        <w:rPr>
          <w:rFonts w:ascii="Times New Roman" w:hAnsi="Times New Roman"/>
          <w:sz w:val="24"/>
          <w:szCs w:val="24"/>
        </w:rPr>
        <w:t>a</w:t>
      </w:r>
      <w:r w:rsidRPr="009B6012">
        <w:rPr>
          <w:rFonts w:ascii="Times New Roman" w:hAnsi="Times New Roman"/>
          <w:sz w:val="24"/>
          <w:szCs w:val="24"/>
        </w:rPr>
        <w:t xml:space="preserve">mplification </w:t>
      </w:r>
      <w:r w:rsidR="00E33306" w:rsidRPr="009B6012">
        <w:rPr>
          <w:rFonts w:ascii="Times New Roman" w:hAnsi="Times New Roman"/>
          <w:sz w:val="24"/>
          <w:szCs w:val="24"/>
        </w:rPr>
        <w:t>a</w:t>
      </w:r>
      <w:r w:rsidRPr="009B6012">
        <w:rPr>
          <w:rFonts w:ascii="Times New Roman" w:hAnsi="Times New Roman"/>
          <w:sz w:val="24"/>
          <w:szCs w:val="24"/>
        </w:rPr>
        <w:t xml:space="preserve">mong </w:t>
      </w:r>
      <w:r w:rsidR="00E33306" w:rsidRPr="009B6012">
        <w:rPr>
          <w:rFonts w:ascii="Times New Roman" w:hAnsi="Times New Roman"/>
          <w:sz w:val="24"/>
          <w:szCs w:val="24"/>
        </w:rPr>
        <w:t>o</w:t>
      </w:r>
      <w:r w:rsidRPr="009B6012">
        <w:rPr>
          <w:rFonts w:ascii="Times New Roman" w:hAnsi="Times New Roman"/>
          <w:sz w:val="24"/>
          <w:szCs w:val="24"/>
        </w:rPr>
        <w:t xml:space="preserve">utpatient </w:t>
      </w:r>
      <w:r w:rsidR="00E33306" w:rsidRPr="009B6012">
        <w:rPr>
          <w:rFonts w:ascii="Times New Roman" w:hAnsi="Times New Roman"/>
          <w:sz w:val="24"/>
          <w:szCs w:val="24"/>
        </w:rPr>
        <w:t>c</w:t>
      </w:r>
      <w:r w:rsidRPr="009B6012">
        <w:rPr>
          <w:rFonts w:ascii="Times New Roman" w:hAnsi="Times New Roman"/>
          <w:sz w:val="24"/>
          <w:szCs w:val="24"/>
        </w:rPr>
        <w:t xml:space="preserve">hronic </w:t>
      </w:r>
      <w:r w:rsidR="00E33306" w:rsidRPr="009B6012">
        <w:rPr>
          <w:rFonts w:ascii="Times New Roman" w:hAnsi="Times New Roman"/>
          <w:sz w:val="24"/>
          <w:szCs w:val="24"/>
        </w:rPr>
        <w:t>p</w:t>
      </w:r>
      <w:r w:rsidRPr="009B6012">
        <w:rPr>
          <w:rFonts w:ascii="Times New Roman" w:hAnsi="Times New Roman"/>
          <w:sz w:val="24"/>
          <w:szCs w:val="24"/>
        </w:rPr>
        <w:t xml:space="preserve">ain </w:t>
      </w:r>
      <w:r w:rsidR="00E33306" w:rsidRPr="009B6012">
        <w:rPr>
          <w:rFonts w:ascii="Times New Roman" w:hAnsi="Times New Roman"/>
          <w:sz w:val="24"/>
          <w:szCs w:val="24"/>
        </w:rPr>
        <w:t>p</w:t>
      </w:r>
      <w:r w:rsidRPr="009B6012">
        <w:rPr>
          <w:rFonts w:ascii="Times New Roman" w:hAnsi="Times New Roman"/>
          <w:sz w:val="24"/>
          <w:szCs w:val="24"/>
        </w:rPr>
        <w:t xml:space="preserve">atients. </w:t>
      </w:r>
      <w:r w:rsidRPr="009B6012">
        <w:rPr>
          <w:rFonts w:ascii="Times New Roman" w:hAnsi="Times New Roman"/>
          <w:i/>
          <w:sz w:val="24"/>
          <w:szCs w:val="24"/>
        </w:rPr>
        <w:t>The Spine Journal</w:t>
      </w:r>
      <w:r w:rsidR="005A5D2C" w:rsidRPr="009B6012">
        <w:rPr>
          <w:rFonts w:ascii="Times New Roman" w:hAnsi="Times New Roman"/>
          <w:sz w:val="24"/>
          <w:szCs w:val="24"/>
        </w:rPr>
        <w:t xml:space="preserve">, </w:t>
      </w:r>
      <w:r w:rsidR="005A5D2C" w:rsidRPr="009B6012">
        <w:rPr>
          <w:rFonts w:ascii="Times New Roman" w:hAnsi="Times New Roman"/>
          <w:i/>
          <w:iCs/>
          <w:sz w:val="24"/>
          <w:szCs w:val="24"/>
        </w:rPr>
        <w:t>17</w:t>
      </w:r>
      <w:r w:rsidR="00344806" w:rsidRPr="00690948">
        <w:rPr>
          <w:rFonts w:ascii="Times New Roman" w:hAnsi="Times New Roman"/>
          <w:iCs/>
          <w:sz w:val="24"/>
          <w:szCs w:val="24"/>
        </w:rPr>
        <w:t>(4)</w:t>
      </w:r>
      <w:r w:rsidR="005A5D2C" w:rsidRPr="00FA3422">
        <w:rPr>
          <w:rFonts w:ascii="Times New Roman" w:hAnsi="Times New Roman"/>
          <w:sz w:val="24"/>
          <w:szCs w:val="24"/>
        </w:rPr>
        <w:t>,</w:t>
      </w:r>
      <w:r w:rsidR="005A5D2C" w:rsidRPr="009B6012">
        <w:rPr>
          <w:rFonts w:ascii="Times New Roman" w:hAnsi="Times New Roman"/>
          <w:sz w:val="24"/>
          <w:szCs w:val="24"/>
        </w:rPr>
        <w:t xml:space="preserve"> 505</w:t>
      </w:r>
      <w:r w:rsidR="00882812">
        <w:rPr>
          <w:iCs/>
        </w:rPr>
        <w:t>–</w:t>
      </w:r>
      <w:r w:rsidR="005A5D2C" w:rsidRPr="009B6012">
        <w:rPr>
          <w:rFonts w:ascii="Times New Roman" w:hAnsi="Times New Roman"/>
          <w:sz w:val="24"/>
          <w:szCs w:val="24"/>
        </w:rPr>
        <w:t>510.</w:t>
      </w:r>
      <w:r w:rsidR="009A71AE" w:rsidRPr="009B6012">
        <w:rPr>
          <w:rFonts w:ascii="Times New Roman" w:hAnsi="Times New Roman"/>
          <w:sz w:val="24"/>
          <w:szCs w:val="24"/>
        </w:rPr>
        <w:t xml:space="preserve"> </w:t>
      </w:r>
      <w:hyperlink r:id="rId194" w:history="1">
        <w:r w:rsidR="00692F6C" w:rsidRPr="00692F6C">
          <w:rPr>
            <w:rStyle w:val="Hyperlink"/>
            <w:rFonts w:ascii="Times New Roman" w:hAnsi="Times New Roman"/>
            <w:sz w:val="24"/>
            <w:szCs w:val="24"/>
          </w:rPr>
          <w:t>https://doi.org/10.1016/j.spinee.2016.10.018</w:t>
        </w:r>
        <w:bookmarkEnd w:id="17"/>
      </w:hyperlink>
    </w:p>
    <w:p w14:paraId="32A34A06" w14:textId="360AA893" w:rsidR="00381895" w:rsidRPr="009B6012" w:rsidRDefault="004E36CD" w:rsidP="00BD65C8">
      <w:pPr>
        <w:spacing w:before="100" w:beforeAutospacing="1" w:after="100" w:afterAutospacing="1"/>
        <w:ind w:left="540" w:hanging="540"/>
      </w:pPr>
      <w:r w:rsidRPr="009B6012">
        <w:t>Wygant, D.</w:t>
      </w:r>
      <w:r w:rsidR="009F5062" w:rsidRPr="009B6012">
        <w:t xml:space="preserve"> B</w:t>
      </w:r>
      <w:r w:rsidRPr="009B6012">
        <w:t>., Ben-Porath, Y.</w:t>
      </w:r>
      <w:r w:rsidR="009F5062" w:rsidRPr="009B6012">
        <w:t xml:space="preserve"> </w:t>
      </w:r>
      <w:r w:rsidRPr="009B6012">
        <w:t>S., Arbisi, P.</w:t>
      </w:r>
      <w:r w:rsidR="009F5062" w:rsidRPr="009B6012">
        <w:t xml:space="preserve"> </w:t>
      </w:r>
      <w:r w:rsidRPr="009B6012">
        <w:t>A., Berry, D.</w:t>
      </w:r>
      <w:r w:rsidR="00764CA0" w:rsidRPr="009B6012">
        <w:t xml:space="preserve"> </w:t>
      </w:r>
      <w:r w:rsidRPr="009B6012">
        <w:t>T.</w:t>
      </w:r>
      <w:r w:rsidR="009F5062" w:rsidRPr="009B6012">
        <w:t xml:space="preserve"> </w:t>
      </w:r>
      <w:r w:rsidRPr="009B6012">
        <w:t>R., Freeman, D.</w:t>
      </w:r>
      <w:r w:rsidR="009F5062" w:rsidRPr="009B6012">
        <w:t xml:space="preserve"> </w:t>
      </w:r>
      <w:r w:rsidRPr="009B6012">
        <w:t>B., &amp; Heilbronner, R.</w:t>
      </w:r>
      <w:r w:rsidR="009F5062" w:rsidRPr="009B6012">
        <w:t xml:space="preserve"> </w:t>
      </w:r>
      <w:r w:rsidRPr="009B6012">
        <w:t>L. (</w:t>
      </w:r>
      <w:r w:rsidR="00E54028" w:rsidRPr="009B6012">
        <w:t>2009</w:t>
      </w:r>
      <w:r w:rsidRPr="009B6012">
        <w:t xml:space="preserve">). Examination of the MMPI-2 Restructured Form (MMPI-2-RF) Validity </w:t>
      </w:r>
      <w:r w:rsidR="00EE76CA" w:rsidRPr="009B6012">
        <w:t>Scales in</w:t>
      </w:r>
      <w:r w:rsidRPr="009B6012">
        <w:t xml:space="preserve"> </w:t>
      </w:r>
      <w:r w:rsidR="009F5062" w:rsidRPr="009B6012">
        <w:t>c</w:t>
      </w:r>
      <w:r w:rsidRPr="009B6012">
        <w:t xml:space="preserve">ivil </w:t>
      </w:r>
      <w:r w:rsidR="009F5062" w:rsidRPr="009B6012">
        <w:t>f</w:t>
      </w:r>
      <w:r w:rsidRPr="009B6012">
        <w:t xml:space="preserve">orensic </w:t>
      </w:r>
      <w:r w:rsidR="009F5062" w:rsidRPr="009B6012">
        <w:t>s</w:t>
      </w:r>
      <w:r w:rsidRPr="009B6012">
        <w:t xml:space="preserve">ettings: Findings from </w:t>
      </w:r>
      <w:r w:rsidR="009F5062" w:rsidRPr="009B6012">
        <w:t>s</w:t>
      </w:r>
      <w:r w:rsidRPr="009B6012">
        <w:t xml:space="preserve">imulation and </w:t>
      </w:r>
      <w:r w:rsidR="009F5062" w:rsidRPr="009B6012">
        <w:t>k</w:t>
      </w:r>
      <w:r w:rsidRPr="009B6012">
        <w:t xml:space="preserve">nown </w:t>
      </w:r>
      <w:r w:rsidR="009F5062" w:rsidRPr="009B6012">
        <w:t>g</w:t>
      </w:r>
      <w:r w:rsidRPr="009B6012">
        <w:t xml:space="preserve">roup </w:t>
      </w:r>
      <w:r w:rsidR="009F5062" w:rsidRPr="009B6012">
        <w:t>s</w:t>
      </w:r>
      <w:r w:rsidRPr="009B6012">
        <w:t xml:space="preserve">amples. </w:t>
      </w:r>
      <w:r w:rsidRPr="009B6012">
        <w:rPr>
          <w:i/>
        </w:rPr>
        <w:t>Archives of Clinical Neuropsychology</w:t>
      </w:r>
      <w:r w:rsidR="00E54028" w:rsidRPr="009B6012">
        <w:t xml:space="preserve">, </w:t>
      </w:r>
      <w:r w:rsidR="00E54028" w:rsidRPr="009B6012">
        <w:rPr>
          <w:i/>
        </w:rPr>
        <w:t>2</w:t>
      </w:r>
      <w:r w:rsidR="00344806">
        <w:rPr>
          <w:i/>
        </w:rPr>
        <w:t>4</w:t>
      </w:r>
      <w:r w:rsidR="00344806" w:rsidRPr="00690948">
        <w:t>(7)</w:t>
      </w:r>
      <w:r w:rsidR="00E54028" w:rsidRPr="00690948">
        <w:t>,</w:t>
      </w:r>
      <w:r w:rsidR="00E54028" w:rsidRPr="009B6012">
        <w:t xml:space="preserve"> 671</w:t>
      </w:r>
      <w:r w:rsidR="00882812">
        <w:rPr>
          <w:iCs/>
        </w:rPr>
        <w:t>–</w:t>
      </w:r>
      <w:r w:rsidR="00E54028" w:rsidRPr="009B6012">
        <w:t>680.</w:t>
      </w:r>
      <w:r w:rsidR="0085123D" w:rsidRPr="009B6012">
        <w:t xml:space="preserve"> </w:t>
      </w:r>
      <w:hyperlink r:id="rId195" w:history="1">
        <w:r w:rsidR="00265DFD" w:rsidRPr="00265DFD">
          <w:rPr>
            <w:rStyle w:val="Hyperlink"/>
          </w:rPr>
          <w:t>https://doi.org/</w:t>
        </w:r>
        <w:r w:rsidR="0085123D" w:rsidRPr="00265DFD">
          <w:rPr>
            <w:rStyle w:val="Hyperlink"/>
          </w:rPr>
          <w:t>10.1093/arclin/acp073</w:t>
        </w:r>
      </w:hyperlink>
    </w:p>
    <w:p w14:paraId="3D5B991A" w14:textId="6143FC12" w:rsidR="00562D37" w:rsidRPr="009B6012" w:rsidRDefault="00381895">
      <w:pPr>
        <w:spacing w:before="100" w:beforeAutospacing="1" w:after="100" w:afterAutospacing="1"/>
        <w:ind w:left="540" w:hanging="540"/>
      </w:pPr>
      <w:r w:rsidRPr="009B6012">
        <w:t>Wygant, D.</w:t>
      </w:r>
      <w:r w:rsidR="009F5062" w:rsidRPr="009B6012">
        <w:t xml:space="preserve"> </w:t>
      </w:r>
      <w:r w:rsidRPr="009B6012">
        <w:t>B., Sellbom, M., Gervais, R.</w:t>
      </w:r>
      <w:r w:rsidR="009F5062" w:rsidRPr="009B6012">
        <w:t xml:space="preserve"> </w:t>
      </w:r>
      <w:r w:rsidRPr="009B6012">
        <w:t>O., Ben-Porath, Y.</w:t>
      </w:r>
      <w:r w:rsidR="009F5062" w:rsidRPr="009B6012">
        <w:t xml:space="preserve"> </w:t>
      </w:r>
      <w:r w:rsidRPr="009B6012">
        <w:t>S., Stafford, K.</w:t>
      </w:r>
      <w:r w:rsidR="009F5062" w:rsidRPr="009B6012">
        <w:t xml:space="preserve"> </w:t>
      </w:r>
      <w:r w:rsidRPr="009B6012">
        <w:t>P., Freeman, D.</w:t>
      </w:r>
      <w:r w:rsidR="009F5062" w:rsidRPr="009B6012">
        <w:t xml:space="preserve"> </w:t>
      </w:r>
      <w:r w:rsidRPr="009B6012">
        <w:t>B., &amp; Heilbronner, R.</w:t>
      </w:r>
      <w:r w:rsidR="009F5062" w:rsidRPr="009B6012">
        <w:t xml:space="preserve"> </w:t>
      </w:r>
      <w:r w:rsidRPr="009B6012">
        <w:t>L. (</w:t>
      </w:r>
      <w:r w:rsidR="00987993" w:rsidRPr="009B6012">
        <w:t>2010</w:t>
      </w:r>
      <w:r w:rsidRPr="009B6012">
        <w:t xml:space="preserve">). Further </w:t>
      </w:r>
      <w:r w:rsidR="009F5062" w:rsidRPr="009B6012">
        <w:t>v</w:t>
      </w:r>
      <w:r w:rsidRPr="009B6012">
        <w:t xml:space="preserve">alidation of the MMPI-2 and MMPI-2-RF Response Bias Scale: </w:t>
      </w:r>
      <w:r w:rsidR="00717C30" w:rsidRPr="009B6012">
        <w:t>F</w:t>
      </w:r>
      <w:r w:rsidRPr="009B6012">
        <w:t xml:space="preserve">indings from </w:t>
      </w:r>
      <w:r w:rsidR="009F5062" w:rsidRPr="009B6012">
        <w:t>d</w:t>
      </w:r>
      <w:r w:rsidRPr="009B6012">
        <w:t xml:space="preserve">isability and </w:t>
      </w:r>
      <w:r w:rsidR="009F5062" w:rsidRPr="009B6012">
        <w:t>c</w:t>
      </w:r>
      <w:r w:rsidRPr="009B6012">
        <w:t xml:space="preserve">riminal </w:t>
      </w:r>
      <w:r w:rsidR="009F5062" w:rsidRPr="009B6012">
        <w:t>f</w:t>
      </w:r>
      <w:r w:rsidRPr="009B6012">
        <w:t xml:space="preserve">orensic </w:t>
      </w:r>
      <w:r w:rsidR="009F5062" w:rsidRPr="009B6012">
        <w:t>s</w:t>
      </w:r>
      <w:r w:rsidRPr="009B6012">
        <w:t xml:space="preserve">ettings. </w:t>
      </w:r>
      <w:r w:rsidRPr="009B6012">
        <w:rPr>
          <w:i/>
        </w:rPr>
        <w:t>Psychological Assessment</w:t>
      </w:r>
      <w:r w:rsidR="00980989" w:rsidRPr="00690948">
        <w:t>,</w:t>
      </w:r>
      <w:r w:rsidR="00980989" w:rsidRPr="009B6012">
        <w:rPr>
          <w:i/>
        </w:rPr>
        <w:t xml:space="preserve"> 22</w:t>
      </w:r>
      <w:r w:rsidR="00344806" w:rsidRPr="00690948">
        <w:t>(4)</w:t>
      </w:r>
      <w:r w:rsidR="00980989" w:rsidRPr="00690948">
        <w:t>,</w:t>
      </w:r>
      <w:r w:rsidR="00980989" w:rsidRPr="009B6012">
        <w:t xml:space="preserve"> 745</w:t>
      </w:r>
      <w:r w:rsidR="00882812">
        <w:rPr>
          <w:iCs/>
        </w:rPr>
        <w:t>–</w:t>
      </w:r>
      <w:r w:rsidR="00980989" w:rsidRPr="009B6012">
        <w:t>756.</w:t>
      </w:r>
      <w:r w:rsidR="0085123D" w:rsidRPr="009B6012">
        <w:t xml:space="preserve"> </w:t>
      </w:r>
      <w:hyperlink r:id="rId196" w:history="1">
        <w:r w:rsidR="0084533E" w:rsidRPr="0084533E">
          <w:rPr>
            <w:rStyle w:val="Hyperlink"/>
          </w:rPr>
          <w:t>https://doi.org/</w:t>
        </w:r>
        <w:r w:rsidR="0085123D" w:rsidRPr="0084533E">
          <w:rPr>
            <w:rStyle w:val="Hyperlink"/>
          </w:rPr>
          <w:t>10.1037/a0020042</w:t>
        </w:r>
      </w:hyperlink>
    </w:p>
    <w:p w14:paraId="7E0D5AE0" w14:textId="746C039B" w:rsidR="00B330E6" w:rsidRPr="009B6012" w:rsidRDefault="00B330E6" w:rsidP="00690948">
      <w:pPr>
        <w:autoSpaceDE w:val="0"/>
        <w:autoSpaceDN w:val="0"/>
        <w:adjustRightInd w:val="0"/>
        <w:ind w:left="540" w:hanging="540"/>
      </w:pPr>
      <w:r w:rsidRPr="009B6012">
        <w:t>Young, J.</w:t>
      </w:r>
      <w:r w:rsidR="009F5062" w:rsidRPr="009B6012">
        <w:t xml:space="preserve"> </w:t>
      </w:r>
      <w:r w:rsidRPr="009B6012">
        <w:t>C., &amp; Gross, A.</w:t>
      </w:r>
      <w:r w:rsidR="009F5062" w:rsidRPr="009B6012">
        <w:t xml:space="preserve"> </w:t>
      </w:r>
      <w:r w:rsidRPr="009B6012">
        <w:t xml:space="preserve">M. (2011). Detection of response bias and noncredible performance in adult Attention-Deficit/Hyperactivity Disorder. </w:t>
      </w:r>
      <w:r w:rsidRPr="009B6012">
        <w:rPr>
          <w:i/>
        </w:rPr>
        <w:t>Archives of Clinical Neuropsychology</w:t>
      </w:r>
      <w:r w:rsidR="00A209D7" w:rsidRPr="00690948">
        <w:t>,</w:t>
      </w:r>
      <w:r w:rsidR="00A209D7" w:rsidRPr="009B6012">
        <w:rPr>
          <w:i/>
        </w:rPr>
        <w:t xml:space="preserve"> 26</w:t>
      </w:r>
      <w:r w:rsidR="00344806" w:rsidRPr="00690948">
        <w:t>(3)</w:t>
      </w:r>
      <w:r w:rsidR="00A209D7" w:rsidRPr="00690948">
        <w:t>,</w:t>
      </w:r>
      <w:r w:rsidR="00A209D7" w:rsidRPr="009B6012">
        <w:rPr>
          <w:i/>
        </w:rPr>
        <w:t xml:space="preserve"> </w:t>
      </w:r>
      <w:r w:rsidR="00A209D7" w:rsidRPr="009B6012">
        <w:t>165</w:t>
      </w:r>
      <w:r w:rsidR="00882812">
        <w:rPr>
          <w:iCs/>
        </w:rPr>
        <w:t>–</w:t>
      </w:r>
      <w:r w:rsidR="00A209D7" w:rsidRPr="009B6012">
        <w:t>175</w:t>
      </w:r>
      <w:r w:rsidRPr="009B6012">
        <w:t xml:space="preserve">. </w:t>
      </w:r>
      <w:hyperlink r:id="rId197" w:history="1">
        <w:r w:rsidR="0084533E" w:rsidRPr="0084533E">
          <w:rPr>
            <w:rStyle w:val="Hyperlink"/>
          </w:rPr>
          <w:t>https://doi.org/10.1093/arclin/acr013</w:t>
        </w:r>
      </w:hyperlink>
    </w:p>
    <w:p w14:paraId="61643ACF" w14:textId="77777777" w:rsidR="00B330E6" w:rsidRPr="009B6012" w:rsidRDefault="00B330E6" w:rsidP="00690948">
      <w:pPr>
        <w:autoSpaceDE w:val="0"/>
        <w:autoSpaceDN w:val="0"/>
        <w:adjustRightInd w:val="0"/>
        <w:ind w:left="540" w:hanging="540"/>
      </w:pPr>
    </w:p>
    <w:p w14:paraId="5D3105B8" w14:textId="3DF50433" w:rsidR="00B330E6" w:rsidRPr="009B6012" w:rsidRDefault="0036334C" w:rsidP="00690948">
      <w:pPr>
        <w:autoSpaceDE w:val="0"/>
        <w:autoSpaceDN w:val="0"/>
        <w:adjustRightInd w:val="0"/>
        <w:ind w:left="540" w:hanging="540"/>
      </w:pPr>
      <w:r w:rsidRPr="009B6012">
        <w:t xml:space="preserve">Young, J. C., Kearns, L. A., &amp; Roper, B. L. (2011). </w:t>
      </w:r>
      <w:r w:rsidR="00B330E6" w:rsidRPr="009B6012">
        <w:t>Validation of the MMPI-2 Response Bias Scale and Henry-Heilbronner Inde</w:t>
      </w:r>
      <w:r w:rsidR="00587878" w:rsidRPr="009B6012">
        <w:t xml:space="preserve">x in a U.S. veteran population. </w:t>
      </w:r>
      <w:r w:rsidR="00B330E6" w:rsidRPr="009B6012">
        <w:rPr>
          <w:i/>
        </w:rPr>
        <w:t>Archives of Clinical Neuropsychology</w:t>
      </w:r>
      <w:r w:rsidR="00587878" w:rsidRPr="00690948">
        <w:t>,</w:t>
      </w:r>
      <w:r w:rsidR="00587878" w:rsidRPr="009B6012">
        <w:rPr>
          <w:i/>
        </w:rPr>
        <w:t xml:space="preserve"> </w:t>
      </w:r>
      <w:r w:rsidR="000C2175">
        <w:rPr>
          <w:i/>
        </w:rPr>
        <w:t>26</w:t>
      </w:r>
      <w:r w:rsidR="000C2175" w:rsidRPr="00690948">
        <w:t>(3)</w:t>
      </w:r>
      <w:r w:rsidR="00B65D46" w:rsidRPr="00FA3422">
        <w:t>,</w:t>
      </w:r>
      <w:r w:rsidR="00B65D46" w:rsidRPr="009B6012">
        <w:t xml:space="preserve"> 194</w:t>
      </w:r>
      <w:r w:rsidR="00882812">
        <w:rPr>
          <w:iCs/>
        </w:rPr>
        <w:t>–</w:t>
      </w:r>
      <w:r w:rsidR="00B65D46" w:rsidRPr="009B6012">
        <w:t xml:space="preserve">204. </w:t>
      </w:r>
      <w:hyperlink r:id="rId198" w:history="1">
        <w:r w:rsidR="0084533E" w:rsidRPr="0084533E">
          <w:rPr>
            <w:rStyle w:val="Hyperlink"/>
            <w:rFonts w:eastAsia="Calibri"/>
          </w:rPr>
          <w:t>https://doi.org/</w:t>
        </w:r>
        <w:r w:rsidR="0081285F" w:rsidRPr="0084533E">
          <w:rPr>
            <w:rStyle w:val="Hyperlink"/>
            <w:rFonts w:eastAsia="Calibri"/>
          </w:rPr>
          <w:t>10.1093/arclin/acr015</w:t>
        </w:r>
      </w:hyperlink>
    </w:p>
    <w:p w14:paraId="3CB53A9C" w14:textId="77777777" w:rsidR="00B330E6" w:rsidRPr="009B6012" w:rsidRDefault="00B330E6" w:rsidP="00BD65C8">
      <w:pPr>
        <w:ind w:left="540" w:hanging="540"/>
      </w:pPr>
    </w:p>
    <w:p w14:paraId="0F96598D" w14:textId="082A22F2" w:rsidR="00562D37" w:rsidRPr="009B6012" w:rsidRDefault="00562D37">
      <w:pPr>
        <w:ind w:left="540" w:hanging="540"/>
      </w:pPr>
      <w:proofErr w:type="spellStart"/>
      <w:r w:rsidRPr="009B6012">
        <w:t>Youngjohn</w:t>
      </w:r>
      <w:proofErr w:type="spellEnd"/>
      <w:r w:rsidRPr="009B6012">
        <w:t>, J.</w:t>
      </w:r>
      <w:r w:rsidR="00EA7DE9" w:rsidRPr="009B6012">
        <w:t xml:space="preserve"> R</w:t>
      </w:r>
      <w:r w:rsidR="009F5062" w:rsidRPr="009B6012">
        <w:t>.,</w:t>
      </w:r>
      <w:r w:rsidRPr="009B6012">
        <w:t xml:space="preserve"> </w:t>
      </w:r>
      <w:proofErr w:type="spellStart"/>
      <w:r w:rsidRPr="009B6012">
        <w:t>Weshba</w:t>
      </w:r>
      <w:proofErr w:type="spellEnd"/>
      <w:r w:rsidRPr="009B6012">
        <w:t>, R., Stevenson, M.</w:t>
      </w:r>
      <w:r w:rsidR="00717C30" w:rsidRPr="009B6012">
        <w:t>,</w:t>
      </w:r>
      <w:r w:rsidRPr="009B6012">
        <w:t xml:space="preserve"> Sturgeon, J., &amp; Thomas, M.</w:t>
      </w:r>
      <w:r w:rsidR="009F5062" w:rsidRPr="009B6012">
        <w:t xml:space="preserve"> </w:t>
      </w:r>
      <w:r w:rsidRPr="009B6012">
        <w:t>L. (</w:t>
      </w:r>
      <w:r w:rsidR="00BC6DDB" w:rsidRPr="009B6012">
        <w:t>2011</w:t>
      </w:r>
      <w:r w:rsidRPr="009B6012">
        <w:t>). Independent validation of the MMPI-2-RF Somatic/Cognitive and Validity Scales in TBI li</w:t>
      </w:r>
      <w:r w:rsidR="00587878" w:rsidRPr="009B6012">
        <w:t xml:space="preserve">tigants tested for effort. </w:t>
      </w:r>
      <w:r w:rsidRPr="009B6012">
        <w:rPr>
          <w:i/>
        </w:rPr>
        <w:t>The Clinical Neuropsychologist</w:t>
      </w:r>
      <w:r w:rsidR="002100F9" w:rsidRPr="009B6012">
        <w:t xml:space="preserve">, </w:t>
      </w:r>
      <w:r w:rsidR="002100F9" w:rsidRPr="009B6012">
        <w:rPr>
          <w:i/>
        </w:rPr>
        <w:t>25</w:t>
      </w:r>
      <w:r w:rsidR="000C2175" w:rsidRPr="00690948">
        <w:t>(3)</w:t>
      </w:r>
      <w:r w:rsidR="002100F9" w:rsidRPr="00FA3422">
        <w:t>,</w:t>
      </w:r>
      <w:r w:rsidR="002100F9" w:rsidRPr="009B6012">
        <w:t xml:space="preserve"> 463</w:t>
      </w:r>
      <w:r w:rsidR="00882812">
        <w:rPr>
          <w:iCs/>
        </w:rPr>
        <w:t>–</w:t>
      </w:r>
      <w:r w:rsidR="002100F9" w:rsidRPr="009B6012">
        <w:t xml:space="preserve">476. </w:t>
      </w:r>
      <w:hyperlink r:id="rId199" w:history="1">
        <w:r w:rsidR="0084533E" w:rsidRPr="0084533E">
          <w:rPr>
            <w:rStyle w:val="Hyperlink"/>
          </w:rPr>
          <w:t>https://doi.org/</w:t>
        </w:r>
        <w:r w:rsidR="00BC6DDB" w:rsidRPr="0084533E">
          <w:rPr>
            <w:rStyle w:val="Hyperlink"/>
          </w:rPr>
          <w:t>10.1080/13854046.2011.554444</w:t>
        </w:r>
      </w:hyperlink>
    </w:p>
    <w:p w14:paraId="15F638C3" w14:textId="77777777" w:rsidR="00381895" w:rsidRPr="009B6012" w:rsidRDefault="00381895" w:rsidP="00771017">
      <w:pPr>
        <w:ind w:left="540" w:hanging="540"/>
        <w:rPr>
          <w:b/>
        </w:rPr>
      </w:pPr>
    </w:p>
    <w:p w14:paraId="21EC4FB5" w14:textId="77777777" w:rsidR="001003AC" w:rsidRPr="009B6012" w:rsidRDefault="001003AC" w:rsidP="008C7E65">
      <w:pPr>
        <w:rPr>
          <w:b/>
        </w:rPr>
      </w:pPr>
    </w:p>
    <w:p w14:paraId="01BA9572" w14:textId="77777777" w:rsidR="00521120" w:rsidRPr="009B6012" w:rsidRDefault="00521120" w:rsidP="001003AC">
      <w:pPr>
        <w:rPr>
          <w:b/>
        </w:rPr>
      </w:pPr>
      <w:r w:rsidRPr="00B81AE2">
        <w:rPr>
          <w:b/>
        </w:rPr>
        <w:t>Correctional Settings:</w:t>
      </w:r>
    </w:p>
    <w:p w14:paraId="6E03DCDA" w14:textId="77777777" w:rsidR="0085123D" w:rsidRPr="009B6012" w:rsidRDefault="0085123D" w:rsidP="00325926">
      <w:pPr>
        <w:ind w:left="540" w:hanging="540"/>
      </w:pPr>
    </w:p>
    <w:p w14:paraId="62FC4BDD" w14:textId="2360CE3B" w:rsidR="00376CCD" w:rsidRDefault="00376CCD" w:rsidP="00376CCD">
      <w:pPr>
        <w:ind w:left="540" w:hanging="540"/>
      </w:pPr>
      <w:r>
        <w:t>Anderson, J. L., Burchett, D., Glassmire, D. M., Wygant, D. B., Kamphuis, J. H., Smid, W., &amp; Sellbom, M. (202</w:t>
      </w:r>
      <w:r w:rsidR="00164855">
        <w:t>2</w:t>
      </w:r>
      <w:r>
        <w:t xml:space="preserve">). Differentiating borderline and antisocial personality disorders in forensic settings. </w:t>
      </w:r>
      <w:r>
        <w:rPr>
          <w:i/>
          <w:iCs/>
        </w:rPr>
        <w:t>Psychology, Crime &amp;</w:t>
      </w:r>
      <w:r w:rsidR="00164855">
        <w:rPr>
          <w:i/>
          <w:iCs/>
        </w:rPr>
        <w:t xml:space="preserve"> Law, 28</w:t>
      </w:r>
      <w:r w:rsidR="00164855">
        <w:t>(2), 132</w:t>
      </w:r>
      <w:r w:rsidR="0090097C">
        <w:t>–</w:t>
      </w:r>
      <w:r w:rsidR="00164855">
        <w:t>152.</w:t>
      </w:r>
      <w:r w:rsidR="009612AF">
        <w:t xml:space="preserve"> </w:t>
      </w:r>
      <w:r w:rsidR="009612AF">
        <w:fldChar w:fldCharType="begin"/>
      </w:r>
      <w:r w:rsidR="009612AF">
        <w:instrText>HYPERLINK "</w:instrText>
      </w:r>
      <w:r w:rsidR="009612AF" w:rsidRPr="009612AF">
        <w:instrText>https://doi.org/10.1080/1068316X.2021.1880586</w:instrText>
      </w:r>
      <w:r w:rsidR="009612AF">
        <w:instrText>"</w:instrText>
      </w:r>
      <w:r w:rsidR="009612AF">
        <w:fldChar w:fldCharType="separate"/>
      </w:r>
      <w:r w:rsidR="009612AF" w:rsidRPr="009612AF">
        <w:rPr>
          <w:rStyle w:val="Hyperlink"/>
        </w:rPr>
        <w:t>https://doi.org/10.1080/1068316X.2021.1880586</w:t>
      </w:r>
      <w:ins w:id="18" w:author="Mainhia Moua [2]" w:date="2023-07-31T12:09:00Z">
        <w:r w:rsidR="009612AF">
          <w:fldChar w:fldCharType="end"/>
        </w:r>
      </w:ins>
    </w:p>
    <w:p w14:paraId="03F75A6B" w14:textId="77777777" w:rsidR="00376CCD" w:rsidRPr="001212C5" w:rsidRDefault="00376CCD" w:rsidP="00376CCD">
      <w:pPr>
        <w:ind w:left="540" w:hanging="540"/>
      </w:pPr>
    </w:p>
    <w:p w14:paraId="097CD250" w14:textId="77777777" w:rsidR="00F449DA" w:rsidRPr="00774049" w:rsidRDefault="00F449DA" w:rsidP="00F449DA">
      <w:pPr>
        <w:ind w:left="540" w:hanging="540"/>
      </w:pPr>
      <w:proofErr w:type="spellStart"/>
      <w:r>
        <w:t>Aroyewun</w:t>
      </w:r>
      <w:proofErr w:type="spellEnd"/>
      <w:r>
        <w:t xml:space="preserve">, T. F., &amp; </w:t>
      </w:r>
      <w:proofErr w:type="spellStart"/>
      <w:r>
        <w:t>Aroyewun-Adekomaiya</w:t>
      </w:r>
      <w:proofErr w:type="spellEnd"/>
      <w:r>
        <w:t xml:space="preserve">, K. (2022). Academic research: The Nigerian prison experience. </w:t>
      </w:r>
      <w:r>
        <w:rPr>
          <w:i/>
          <w:iCs/>
        </w:rPr>
        <w:t>Journal of Social Sciences</w:t>
      </w:r>
      <w:r w:rsidRPr="00DF4615">
        <w:t>,</w:t>
      </w:r>
      <w:r>
        <w:rPr>
          <w:i/>
          <w:iCs/>
        </w:rPr>
        <w:t xml:space="preserve"> 5</w:t>
      </w:r>
      <w:r>
        <w:t>(1), 73</w:t>
      </w:r>
      <w:r>
        <w:rPr>
          <w:iCs/>
        </w:rPr>
        <w:t>–</w:t>
      </w:r>
      <w:r>
        <w:t xml:space="preserve">79. </w:t>
      </w:r>
      <w:hyperlink r:id="rId200" w:history="1">
        <w:r w:rsidRPr="00774049">
          <w:rPr>
            <w:rStyle w:val="Hyperlink"/>
          </w:rPr>
          <w:t>https://doi.org/10.52326/jss.utm.2022.5(1).09</w:t>
        </w:r>
      </w:hyperlink>
    </w:p>
    <w:p w14:paraId="149D082E" w14:textId="77777777" w:rsidR="00F449DA" w:rsidRDefault="00F449DA" w:rsidP="00F449DA">
      <w:pPr>
        <w:ind w:left="540" w:hanging="540"/>
      </w:pPr>
    </w:p>
    <w:p w14:paraId="253C7802" w14:textId="5706AA15" w:rsidR="00325926" w:rsidRPr="009B6012" w:rsidRDefault="00325926">
      <w:pPr>
        <w:ind w:left="540" w:hanging="540"/>
      </w:pPr>
      <w:r w:rsidRPr="009B6012">
        <w:t>Clegg, C., Fremouw, W.</w:t>
      </w:r>
      <w:r w:rsidR="00764CA0" w:rsidRPr="009B6012">
        <w:t>,</w:t>
      </w:r>
      <w:r w:rsidRPr="009B6012">
        <w:t xml:space="preserve"> Horacek, T., Cole, A., &amp; Schwartz, R. (2010). </w:t>
      </w:r>
      <w:r w:rsidRPr="009B6012">
        <w:rPr>
          <w:bCs/>
          <w:color w:val="221E1F"/>
        </w:rPr>
        <w:t xml:space="preserve">Factors </w:t>
      </w:r>
      <w:r w:rsidR="009F5062" w:rsidRPr="009B6012">
        <w:rPr>
          <w:bCs/>
          <w:color w:val="221E1F"/>
        </w:rPr>
        <w:t>a</w:t>
      </w:r>
      <w:r w:rsidRPr="009B6012">
        <w:rPr>
          <w:bCs/>
          <w:color w:val="221E1F"/>
        </w:rPr>
        <w:t xml:space="preserve">ssociated </w:t>
      </w:r>
      <w:r w:rsidR="009F5062" w:rsidRPr="009B6012">
        <w:rPr>
          <w:bCs/>
          <w:color w:val="221E1F"/>
        </w:rPr>
        <w:t>w</w:t>
      </w:r>
      <w:r w:rsidRPr="009B6012">
        <w:rPr>
          <w:bCs/>
          <w:color w:val="221E1F"/>
        </w:rPr>
        <w:t xml:space="preserve">ith </w:t>
      </w:r>
      <w:r w:rsidR="009F5062" w:rsidRPr="009B6012">
        <w:rPr>
          <w:bCs/>
          <w:color w:val="221E1F"/>
        </w:rPr>
        <w:t>t</w:t>
      </w:r>
      <w:r w:rsidRPr="009B6012">
        <w:rPr>
          <w:bCs/>
          <w:color w:val="221E1F"/>
        </w:rPr>
        <w:t xml:space="preserve">reatment </w:t>
      </w:r>
      <w:r w:rsidR="009F5062" w:rsidRPr="009B6012">
        <w:rPr>
          <w:bCs/>
          <w:color w:val="221E1F"/>
        </w:rPr>
        <w:t>a</w:t>
      </w:r>
      <w:r w:rsidRPr="009B6012">
        <w:rPr>
          <w:bCs/>
          <w:color w:val="221E1F"/>
        </w:rPr>
        <w:t xml:space="preserve">cceptance and </w:t>
      </w:r>
      <w:r w:rsidR="009F5062" w:rsidRPr="009B6012">
        <w:rPr>
          <w:bCs/>
          <w:color w:val="221E1F"/>
        </w:rPr>
        <w:t>c</w:t>
      </w:r>
      <w:r w:rsidRPr="009B6012">
        <w:rPr>
          <w:bCs/>
          <w:color w:val="221E1F"/>
        </w:rPr>
        <w:t xml:space="preserve">ompliance </w:t>
      </w:r>
      <w:r w:rsidR="009F5062" w:rsidRPr="009B6012">
        <w:rPr>
          <w:bCs/>
          <w:color w:val="221E1F"/>
        </w:rPr>
        <w:t>a</w:t>
      </w:r>
      <w:r w:rsidRPr="009B6012">
        <w:rPr>
          <w:bCs/>
          <w:color w:val="221E1F"/>
        </w:rPr>
        <w:t xml:space="preserve">mong </w:t>
      </w:r>
      <w:r w:rsidR="009F5062" w:rsidRPr="009B6012">
        <w:rPr>
          <w:bCs/>
          <w:color w:val="221E1F"/>
        </w:rPr>
        <w:t>i</w:t>
      </w:r>
      <w:r w:rsidRPr="009B6012">
        <w:rPr>
          <w:bCs/>
          <w:color w:val="221E1F"/>
        </w:rPr>
        <w:t xml:space="preserve">ncarcerated </w:t>
      </w:r>
      <w:r w:rsidR="009F5062" w:rsidRPr="009B6012">
        <w:rPr>
          <w:bCs/>
          <w:color w:val="221E1F"/>
        </w:rPr>
        <w:t>m</w:t>
      </w:r>
      <w:r w:rsidRPr="009B6012">
        <w:rPr>
          <w:bCs/>
          <w:color w:val="221E1F"/>
        </w:rPr>
        <w:t xml:space="preserve">ale </w:t>
      </w:r>
      <w:r w:rsidR="009F5062" w:rsidRPr="009B6012">
        <w:rPr>
          <w:bCs/>
          <w:color w:val="221E1F"/>
        </w:rPr>
        <w:t>s</w:t>
      </w:r>
      <w:r w:rsidRPr="009B6012">
        <w:rPr>
          <w:bCs/>
          <w:color w:val="221E1F"/>
        </w:rPr>
        <w:t xml:space="preserve">ex </w:t>
      </w:r>
      <w:r w:rsidR="009F5062" w:rsidRPr="009B6012">
        <w:rPr>
          <w:bCs/>
          <w:color w:val="221E1F"/>
        </w:rPr>
        <w:t>o</w:t>
      </w:r>
      <w:r w:rsidRPr="009B6012">
        <w:rPr>
          <w:bCs/>
          <w:color w:val="221E1F"/>
        </w:rPr>
        <w:t>ffenders</w:t>
      </w:r>
      <w:r w:rsidRPr="009B6012">
        <w:rPr>
          <w:bCs/>
          <w:i/>
          <w:color w:val="221E1F"/>
        </w:rPr>
        <w:t xml:space="preserve">. </w:t>
      </w:r>
      <w:r w:rsidRPr="009B6012">
        <w:rPr>
          <w:rFonts w:cs="GillSans"/>
          <w:i/>
          <w:color w:val="221E1F"/>
        </w:rPr>
        <w:t>International Journal of Offender Therapy and Comparative Criminology</w:t>
      </w:r>
      <w:r w:rsidR="00764CA0" w:rsidRPr="00690948">
        <w:rPr>
          <w:rFonts w:cs="GillSans"/>
          <w:color w:val="221E1F"/>
        </w:rPr>
        <w:t>,</w:t>
      </w:r>
      <w:r w:rsidR="00815156" w:rsidRPr="009B6012">
        <w:rPr>
          <w:rFonts w:cs="GillSans"/>
          <w:i/>
          <w:color w:val="221E1F"/>
        </w:rPr>
        <w:t xml:space="preserve"> </w:t>
      </w:r>
      <w:r w:rsidR="000C2175">
        <w:rPr>
          <w:rFonts w:cs="GillSans"/>
          <w:i/>
          <w:color w:val="221E1F"/>
        </w:rPr>
        <w:t>55</w:t>
      </w:r>
      <w:r w:rsidR="000C2175" w:rsidRPr="00690948">
        <w:rPr>
          <w:rFonts w:cs="GillSans"/>
          <w:color w:val="221E1F"/>
        </w:rPr>
        <w:t>(</w:t>
      </w:r>
      <w:r w:rsidR="00815156" w:rsidRPr="00690948">
        <w:rPr>
          <w:rFonts w:cs="GillSans"/>
          <w:color w:val="221E1F"/>
        </w:rPr>
        <w:t>6</w:t>
      </w:r>
      <w:r w:rsidR="000C2175" w:rsidRPr="00690948">
        <w:rPr>
          <w:rFonts w:cs="GillSans"/>
          <w:color w:val="221E1F"/>
        </w:rPr>
        <w:t>)</w:t>
      </w:r>
      <w:r w:rsidR="00815156" w:rsidRPr="00690948">
        <w:rPr>
          <w:rFonts w:cs="GillSans"/>
          <w:color w:val="221E1F"/>
        </w:rPr>
        <w:t>,</w:t>
      </w:r>
      <w:r w:rsidR="00815156" w:rsidRPr="009B6012">
        <w:rPr>
          <w:rFonts w:cs="GillSans"/>
          <w:color w:val="221E1F"/>
        </w:rPr>
        <w:t xml:space="preserve"> 880</w:t>
      </w:r>
      <w:r w:rsidR="00882812">
        <w:rPr>
          <w:iCs/>
        </w:rPr>
        <w:t>–</w:t>
      </w:r>
      <w:r w:rsidR="00815156" w:rsidRPr="009B6012">
        <w:rPr>
          <w:rFonts w:cs="GillSans"/>
          <w:color w:val="221E1F"/>
        </w:rPr>
        <w:t xml:space="preserve">897. </w:t>
      </w:r>
      <w:hyperlink r:id="rId201" w:history="1">
        <w:r w:rsidR="00610DE0">
          <w:rPr>
            <w:rStyle w:val="Hyperlink"/>
            <w:rFonts w:cs="GillSans"/>
          </w:rPr>
          <w:t>https://doi.org/10.1177/0306624X10376160</w:t>
        </w:r>
      </w:hyperlink>
    </w:p>
    <w:p w14:paraId="7B19796E" w14:textId="00023839" w:rsidR="003B51AC" w:rsidRPr="00B26327" w:rsidRDefault="003B51AC">
      <w:pPr>
        <w:spacing w:before="100" w:beforeAutospacing="1" w:after="100" w:afterAutospacing="1"/>
        <w:ind w:left="540" w:hanging="540"/>
      </w:pPr>
      <w:r>
        <w:t>Drislane, L. E., Sica</w:t>
      </w:r>
      <w:r w:rsidR="0090097C">
        <w:t>,</w:t>
      </w:r>
      <w:r>
        <w:t xml:space="preserve"> C., Lowman, K. L., </w:t>
      </w:r>
      <w:proofErr w:type="spellStart"/>
      <w:r>
        <w:t>Colpizzi</w:t>
      </w:r>
      <w:proofErr w:type="spellEnd"/>
      <w:r>
        <w:t xml:space="preserve">, I., Joyner, K. J., </w:t>
      </w:r>
      <w:proofErr w:type="spellStart"/>
      <w:r>
        <w:t>Bottesi</w:t>
      </w:r>
      <w:proofErr w:type="spellEnd"/>
      <w:r>
        <w:t>, G., &amp; Patrick</w:t>
      </w:r>
      <w:r w:rsidR="0090097C">
        <w:t>,</w:t>
      </w:r>
      <w:r>
        <w:t xml:space="preserve"> C. J. </w:t>
      </w:r>
      <w:r w:rsidR="00B26327">
        <w:t xml:space="preserve">(2022). Latent variable model of triarchic psychopathy constructs in an incarcerated offender sample: </w:t>
      </w:r>
      <w:r w:rsidR="00B81AE2">
        <w:t>F</w:t>
      </w:r>
      <w:r w:rsidR="00B26327">
        <w:t xml:space="preserve">actor reliability and validity. </w:t>
      </w:r>
      <w:r w:rsidR="00B26327">
        <w:rPr>
          <w:i/>
          <w:iCs/>
        </w:rPr>
        <w:t>Psychological Assessment</w:t>
      </w:r>
      <w:r w:rsidR="0090097C">
        <w:rPr>
          <w:i/>
          <w:iCs/>
        </w:rPr>
        <w:t>, 34</w:t>
      </w:r>
      <w:r w:rsidR="0090097C" w:rsidRPr="0090097C">
        <w:t>(10), 899–911</w:t>
      </w:r>
      <w:r w:rsidR="00B26327" w:rsidRPr="0090097C">
        <w:t>.</w:t>
      </w:r>
      <w:r w:rsidR="0090097C">
        <w:t xml:space="preserve"> </w:t>
      </w:r>
      <w:hyperlink r:id="rId202" w:tgtFrame="_blank" w:history="1">
        <w:r w:rsidR="0090097C" w:rsidRPr="0090097C">
          <w:t>https://doi.org/10.1037/pas0001158</w:t>
        </w:r>
      </w:hyperlink>
    </w:p>
    <w:p w14:paraId="1BD4A2FF" w14:textId="66AC4D2C" w:rsidR="00853CAC" w:rsidRPr="009B6012" w:rsidRDefault="00A44833">
      <w:pPr>
        <w:spacing w:before="100" w:beforeAutospacing="1" w:after="100" w:afterAutospacing="1"/>
        <w:ind w:left="540" w:hanging="540"/>
      </w:pPr>
      <w:r w:rsidRPr="009B6012">
        <w:t xml:space="preserve">Forbey, </w:t>
      </w:r>
      <w:r w:rsidR="00853CAC" w:rsidRPr="009B6012">
        <w:t>J.</w:t>
      </w:r>
      <w:r w:rsidR="009F5062" w:rsidRPr="009B6012">
        <w:t xml:space="preserve"> </w:t>
      </w:r>
      <w:r w:rsidR="00853CAC" w:rsidRPr="009B6012">
        <w:t>D., Ben-Porath, Y.</w:t>
      </w:r>
      <w:r w:rsidR="009F5062" w:rsidRPr="009B6012">
        <w:t xml:space="preserve"> </w:t>
      </w:r>
      <w:r w:rsidR="00853CAC" w:rsidRPr="009B6012">
        <w:t>S., &amp; Ga</w:t>
      </w:r>
      <w:r w:rsidR="006D13E8" w:rsidRPr="009B6012">
        <w:t>r</w:t>
      </w:r>
      <w:r w:rsidR="00853CAC" w:rsidRPr="009B6012">
        <w:t>tland, D. (</w:t>
      </w:r>
      <w:r w:rsidR="002241DA" w:rsidRPr="009B6012">
        <w:t>2009</w:t>
      </w:r>
      <w:r w:rsidR="00853CAC" w:rsidRPr="009B6012">
        <w:t xml:space="preserve">). Validation of the MMPI-2 Computerized Adaptive Version (MMPI-2-CA) in a </w:t>
      </w:r>
      <w:r w:rsidR="009F5062" w:rsidRPr="009B6012">
        <w:t>c</w:t>
      </w:r>
      <w:r w:rsidR="00853CAC" w:rsidRPr="009B6012">
        <w:t xml:space="preserve">orrectional </w:t>
      </w:r>
      <w:r w:rsidR="009F5062" w:rsidRPr="009B6012">
        <w:t>i</w:t>
      </w:r>
      <w:r w:rsidR="00853CAC" w:rsidRPr="009B6012">
        <w:t xml:space="preserve">ntake </w:t>
      </w:r>
      <w:r w:rsidR="009F5062" w:rsidRPr="009B6012">
        <w:t>f</w:t>
      </w:r>
      <w:r w:rsidR="00853CAC" w:rsidRPr="009B6012">
        <w:t xml:space="preserve">acility. </w:t>
      </w:r>
      <w:r w:rsidR="00853CAC" w:rsidRPr="009B6012">
        <w:rPr>
          <w:i/>
        </w:rPr>
        <w:t>Psychological Services</w:t>
      </w:r>
      <w:r w:rsidR="002241DA" w:rsidRPr="00690948">
        <w:t>,</w:t>
      </w:r>
      <w:r w:rsidR="002241DA" w:rsidRPr="009B6012">
        <w:rPr>
          <w:i/>
        </w:rPr>
        <w:t xml:space="preserve"> 6</w:t>
      </w:r>
      <w:r w:rsidR="000C2175" w:rsidRPr="00690948">
        <w:t>(4)</w:t>
      </w:r>
      <w:r w:rsidR="002241DA" w:rsidRPr="00690948">
        <w:t>,</w:t>
      </w:r>
      <w:r w:rsidR="002241DA" w:rsidRPr="009B6012">
        <w:t xml:space="preserve"> 279</w:t>
      </w:r>
      <w:r w:rsidR="00882812">
        <w:rPr>
          <w:iCs/>
        </w:rPr>
        <w:t>–</w:t>
      </w:r>
      <w:r w:rsidR="002241DA" w:rsidRPr="009B6012">
        <w:t>292.</w:t>
      </w:r>
      <w:r w:rsidR="0085123D" w:rsidRPr="009B6012">
        <w:t xml:space="preserve"> </w:t>
      </w:r>
      <w:hyperlink r:id="rId203" w:history="1">
        <w:r w:rsidR="00FF738C" w:rsidRPr="00FF738C">
          <w:rPr>
            <w:rStyle w:val="Hyperlink"/>
          </w:rPr>
          <w:t>https://doi.org/</w:t>
        </w:r>
        <w:r w:rsidR="0085123D" w:rsidRPr="00FF738C">
          <w:rPr>
            <w:rStyle w:val="Hyperlink"/>
          </w:rPr>
          <w:t>10.1037/a0016195</w:t>
        </w:r>
      </w:hyperlink>
    </w:p>
    <w:p w14:paraId="477DC1F0" w14:textId="17AD8117" w:rsidR="00B01291" w:rsidRPr="009B6012" w:rsidRDefault="00B01291" w:rsidP="00690948">
      <w:pPr>
        <w:ind w:left="540" w:hanging="540"/>
      </w:pPr>
      <w:r w:rsidRPr="009B6012">
        <w:t>Glenn, A.</w:t>
      </w:r>
      <w:r w:rsidR="006A5E20" w:rsidRPr="009B6012">
        <w:t xml:space="preserve"> </w:t>
      </w:r>
      <w:r w:rsidR="009C1E40">
        <w:t>L</w:t>
      </w:r>
      <w:r w:rsidR="00764CA0" w:rsidRPr="009B6012">
        <w:t xml:space="preserve">., </w:t>
      </w:r>
      <w:r w:rsidR="009C1E40" w:rsidRPr="009B6012">
        <w:t>&amp;</w:t>
      </w:r>
      <w:r w:rsidR="009C1E40">
        <w:t xml:space="preserve"> </w:t>
      </w:r>
      <w:r w:rsidRPr="009B6012">
        <w:t>Sellbom, M. (</w:t>
      </w:r>
      <w:r w:rsidR="009C1E40">
        <w:t>2015</w:t>
      </w:r>
      <w:r w:rsidRPr="009B6012">
        <w:t xml:space="preserve">). Theoretical and empirical concerns regarding </w:t>
      </w:r>
      <w:r w:rsidR="00C144FF" w:rsidRPr="009B6012">
        <w:t xml:space="preserve">the dark triad as a construct. </w:t>
      </w:r>
      <w:r w:rsidRPr="009B6012">
        <w:rPr>
          <w:i/>
        </w:rPr>
        <w:t>Journal of Personality Disorders</w:t>
      </w:r>
      <w:r w:rsidR="009C1E40">
        <w:t xml:space="preserve">, </w:t>
      </w:r>
      <w:r w:rsidR="009C1E40">
        <w:rPr>
          <w:i/>
        </w:rPr>
        <w:t>29</w:t>
      </w:r>
      <w:r w:rsidR="009C1E40">
        <w:t>(3), 360</w:t>
      </w:r>
      <w:r w:rsidR="009C1E40">
        <w:softHyphen/>
        <w:t>–377.</w:t>
      </w:r>
      <w:r w:rsidR="009B3803">
        <w:t xml:space="preserve"> </w:t>
      </w:r>
      <w:hyperlink r:id="rId204" w:history="1">
        <w:r w:rsidR="009B3803" w:rsidRPr="009B3803">
          <w:rPr>
            <w:rStyle w:val="Hyperlink"/>
          </w:rPr>
          <w:t>https://doi.org/10.1521/pedi_2014_28_162</w:t>
        </w:r>
      </w:hyperlink>
    </w:p>
    <w:p w14:paraId="3E8601F5" w14:textId="77777777" w:rsidR="00B01291" w:rsidRPr="009B6012" w:rsidRDefault="00B01291" w:rsidP="00690948">
      <w:pPr>
        <w:ind w:left="540" w:hanging="540"/>
      </w:pPr>
    </w:p>
    <w:p w14:paraId="3605F1D1" w14:textId="697C9C9D" w:rsidR="00B61808" w:rsidRPr="009B6012" w:rsidRDefault="00B61808" w:rsidP="00690948">
      <w:pPr>
        <w:ind w:left="540" w:hanging="540"/>
        <w:rPr>
          <w:shd w:val="clear" w:color="auto" w:fill="FFFFFF"/>
        </w:rPr>
      </w:pPr>
      <w:bookmarkStart w:id="19" w:name="_Hlk493440928"/>
      <w:bookmarkStart w:id="20" w:name="OLE_LINK3"/>
      <w:bookmarkStart w:id="21" w:name="OLE_LINK4"/>
      <w:r w:rsidRPr="00C9597D">
        <w:t>Got</w:t>
      </w:r>
      <w:r w:rsidR="0067515D" w:rsidRPr="00C9597D">
        <w:t>t</w:t>
      </w:r>
      <w:r w:rsidRPr="003D3E92">
        <w:t>fried, E.</w:t>
      </w:r>
      <w:r w:rsidR="0076615E" w:rsidRPr="00C9597D">
        <w:t xml:space="preserve"> </w:t>
      </w:r>
      <w:r w:rsidRPr="00C9597D">
        <w:t xml:space="preserve">D., </w:t>
      </w:r>
      <w:proofErr w:type="spellStart"/>
      <w:r w:rsidRPr="00C9597D">
        <w:t>Anestis</w:t>
      </w:r>
      <w:proofErr w:type="spellEnd"/>
      <w:r w:rsidRPr="00C9597D">
        <w:t>, J.</w:t>
      </w:r>
      <w:r w:rsidR="0076615E" w:rsidRPr="00C9597D">
        <w:t xml:space="preserve"> </w:t>
      </w:r>
      <w:r w:rsidRPr="00C9597D">
        <w:t>C., Dillon, K.</w:t>
      </w:r>
      <w:r w:rsidR="0076615E" w:rsidRPr="00C9597D">
        <w:t xml:space="preserve"> </w:t>
      </w:r>
      <w:r w:rsidRPr="00C9597D">
        <w:t>H., &amp; Carbonell, J.</w:t>
      </w:r>
      <w:r w:rsidR="0076615E" w:rsidRPr="00C9597D">
        <w:t xml:space="preserve"> </w:t>
      </w:r>
      <w:r w:rsidR="00CA0D71" w:rsidRPr="00C9597D">
        <w:t>L</w:t>
      </w:r>
      <w:r w:rsidRPr="00C9597D">
        <w:t xml:space="preserve">. (2016). The associations between </w:t>
      </w:r>
      <w:r w:rsidR="00CA0D71" w:rsidRPr="00C9597D">
        <w:t xml:space="preserve">the </w:t>
      </w:r>
      <w:r w:rsidRPr="00C9597D">
        <w:t>Minnesota Multiphasic Personality Inventory-2-Restructured F</w:t>
      </w:r>
      <w:r w:rsidR="0031230E" w:rsidRPr="00C9597D">
        <w:t>or</w:t>
      </w:r>
      <w:r w:rsidRPr="00C9597D">
        <w:t xml:space="preserve">m and self-reported physical and sexual abuse and posttraumatic symptoms in a sample of incarcerated women. </w:t>
      </w:r>
      <w:r w:rsidRPr="00C9597D">
        <w:rPr>
          <w:i/>
        </w:rPr>
        <w:t>International Journal of Forensic Mental Health</w:t>
      </w:r>
      <w:r w:rsidR="001264D2" w:rsidRPr="00C9597D">
        <w:rPr>
          <w:iCs/>
        </w:rPr>
        <w:t xml:space="preserve">, </w:t>
      </w:r>
      <w:r w:rsidR="001264D2" w:rsidRPr="00C9597D">
        <w:rPr>
          <w:i/>
        </w:rPr>
        <w:t>15</w:t>
      </w:r>
      <w:r w:rsidR="000C2175" w:rsidRPr="00690948">
        <w:t>(4)</w:t>
      </w:r>
      <w:r w:rsidR="001264D2" w:rsidRPr="00C9597D">
        <w:rPr>
          <w:iCs/>
        </w:rPr>
        <w:t>, 323</w:t>
      </w:r>
      <w:r w:rsidR="00882812" w:rsidRPr="00C9597D">
        <w:rPr>
          <w:iCs/>
        </w:rPr>
        <w:t>–</w:t>
      </w:r>
      <w:r w:rsidR="001264D2" w:rsidRPr="003D3E92">
        <w:rPr>
          <w:iCs/>
        </w:rPr>
        <w:t>332</w:t>
      </w:r>
      <w:r w:rsidRPr="003D3E92">
        <w:t xml:space="preserve">. </w:t>
      </w:r>
      <w:hyperlink r:id="rId205" w:history="1">
        <w:r w:rsidR="00FF738C" w:rsidRPr="00C9597D">
          <w:rPr>
            <w:rStyle w:val="Hyperlink"/>
          </w:rPr>
          <w:t>htt</w:t>
        </w:r>
        <w:r w:rsidR="00FF738C" w:rsidRPr="003D3E92">
          <w:rPr>
            <w:rStyle w:val="Hyperlink"/>
          </w:rPr>
          <w:t>ps://doi.org/</w:t>
        </w:r>
        <w:r w:rsidRPr="003D3E92">
          <w:rPr>
            <w:rStyle w:val="Hyperlink"/>
          </w:rPr>
          <w:t>10.1080/14999013.2016.1228088</w:t>
        </w:r>
      </w:hyperlink>
    </w:p>
    <w:bookmarkEnd w:id="19"/>
    <w:p w14:paraId="1D1AA24A" w14:textId="77777777" w:rsidR="00B61808" w:rsidRPr="009B6012" w:rsidRDefault="00B61808" w:rsidP="00690948">
      <w:pPr>
        <w:ind w:left="540" w:hanging="540"/>
        <w:rPr>
          <w:shd w:val="clear" w:color="auto" w:fill="FFFFFF"/>
        </w:rPr>
      </w:pPr>
    </w:p>
    <w:p w14:paraId="21D0AFAD" w14:textId="140C5A86" w:rsidR="000E03CE" w:rsidRPr="00690948" w:rsidRDefault="000E03CE" w:rsidP="00690948">
      <w:pPr>
        <w:ind w:left="540" w:hanging="540"/>
        <w:rPr>
          <w:shd w:val="clear" w:color="auto" w:fill="FFFFFF"/>
          <w:lang w:val="pl-PL"/>
        </w:rPr>
      </w:pPr>
      <w:r w:rsidRPr="009B6012">
        <w:rPr>
          <w:shd w:val="clear" w:color="auto" w:fill="FFFFFF"/>
        </w:rPr>
        <w:t>Gottfried, E.</w:t>
      </w:r>
      <w:r w:rsidR="001C6580" w:rsidRPr="009B6012">
        <w:rPr>
          <w:shd w:val="clear" w:color="auto" w:fill="FFFFFF"/>
        </w:rPr>
        <w:t xml:space="preserve"> </w:t>
      </w:r>
      <w:r w:rsidRPr="009B6012">
        <w:rPr>
          <w:shd w:val="clear" w:color="auto" w:fill="FFFFFF"/>
        </w:rPr>
        <w:t>D., Harrop, T.</w:t>
      </w:r>
      <w:r w:rsidR="001C6580" w:rsidRPr="009B6012">
        <w:rPr>
          <w:shd w:val="clear" w:color="auto" w:fill="FFFFFF"/>
        </w:rPr>
        <w:t xml:space="preserve"> </w:t>
      </w:r>
      <w:r w:rsidRPr="009B6012">
        <w:rPr>
          <w:shd w:val="clear" w:color="auto" w:fill="FFFFFF"/>
        </w:rPr>
        <w:t xml:space="preserve">M., </w:t>
      </w:r>
      <w:proofErr w:type="spellStart"/>
      <w:r w:rsidRPr="009B6012">
        <w:rPr>
          <w:shd w:val="clear" w:color="auto" w:fill="FFFFFF"/>
        </w:rPr>
        <w:t>Anestis</w:t>
      </w:r>
      <w:proofErr w:type="spellEnd"/>
      <w:r w:rsidRPr="009B6012">
        <w:rPr>
          <w:shd w:val="clear" w:color="auto" w:fill="FFFFFF"/>
        </w:rPr>
        <w:t>, J.</w:t>
      </w:r>
      <w:r w:rsidR="001C6580" w:rsidRPr="009B6012">
        <w:rPr>
          <w:shd w:val="clear" w:color="auto" w:fill="FFFFFF"/>
        </w:rPr>
        <w:t xml:space="preserve"> </w:t>
      </w:r>
      <w:r w:rsidRPr="009B6012">
        <w:rPr>
          <w:shd w:val="clear" w:color="auto" w:fill="FFFFFF"/>
        </w:rPr>
        <w:t>C., Venables, N.</w:t>
      </w:r>
      <w:r w:rsidR="001C6580" w:rsidRPr="009B6012">
        <w:rPr>
          <w:shd w:val="clear" w:color="auto" w:fill="FFFFFF"/>
        </w:rPr>
        <w:t xml:space="preserve"> </w:t>
      </w:r>
      <w:r w:rsidRPr="009B6012">
        <w:rPr>
          <w:shd w:val="clear" w:color="auto" w:fill="FFFFFF"/>
        </w:rPr>
        <w:t>C., &amp; Sellbom, M. (201</w:t>
      </w:r>
      <w:r w:rsidR="00016E92" w:rsidRPr="009B6012">
        <w:rPr>
          <w:shd w:val="clear" w:color="auto" w:fill="FFFFFF"/>
        </w:rPr>
        <w:t>9</w:t>
      </w:r>
      <w:r w:rsidRPr="009B6012">
        <w:rPr>
          <w:shd w:val="clear" w:color="auto" w:fill="FFFFFF"/>
        </w:rPr>
        <w:t xml:space="preserve">). An examination of triarchic psychopathy constructs in female offenders. </w:t>
      </w:r>
      <w:r w:rsidRPr="009B6012">
        <w:rPr>
          <w:i/>
          <w:shd w:val="clear" w:color="auto" w:fill="FFFFFF"/>
        </w:rPr>
        <w:t>Journal of Personality Assessment</w:t>
      </w:r>
      <w:r w:rsidR="00016E92" w:rsidRPr="009B6012">
        <w:rPr>
          <w:shd w:val="clear" w:color="auto" w:fill="FFFFFF"/>
        </w:rPr>
        <w:t xml:space="preserve">, </w:t>
      </w:r>
      <w:r w:rsidR="00016E92" w:rsidRPr="009B6012">
        <w:rPr>
          <w:i/>
          <w:iCs/>
          <w:shd w:val="clear" w:color="auto" w:fill="FFFFFF"/>
        </w:rPr>
        <w:t>101</w:t>
      </w:r>
      <w:r w:rsidR="000C2175" w:rsidRPr="00690948">
        <w:rPr>
          <w:iCs/>
          <w:shd w:val="clear" w:color="auto" w:fill="FFFFFF"/>
        </w:rPr>
        <w:t>(5)</w:t>
      </w:r>
      <w:r w:rsidR="00016E92" w:rsidRPr="00FA3422">
        <w:rPr>
          <w:shd w:val="clear" w:color="auto" w:fill="FFFFFF"/>
        </w:rPr>
        <w:t>,</w:t>
      </w:r>
      <w:r w:rsidR="00016E92" w:rsidRPr="009B6012">
        <w:rPr>
          <w:shd w:val="clear" w:color="auto" w:fill="FFFFFF"/>
        </w:rPr>
        <w:t xml:space="preserve"> 455</w:t>
      </w:r>
      <w:r w:rsidR="00882812">
        <w:rPr>
          <w:iCs/>
        </w:rPr>
        <w:t>–</w:t>
      </w:r>
      <w:r w:rsidR="00016E92" w:rsidRPr="009B6012">
        <w:rPr>
          <w:shd w:val="clear" w:color="auto" w:fill="FFFFFF"/>
        </w:rPr>
        <w:t>467.</w:t>
      </w:r>
      <w:r w:rsidR="00AA52AA">
        <w:rPr>
          <w:shd w:val="clear" w:color="auto" w:fill="FFFFFF"/>
        </w:rPr>
        <w:t xml:space="preserve"> </w:t>
      </w:r>
      <w:hyperlink r:id="rId206" w:history="1">
        <w:r w:rsidR="00AA52AA" w:rsidRPr="00690948">
          <w:rPr>
            <w:rStyle w:val="Hyperlink"/>
            <w:shd w:val="clear" w:color="auto" w:fill="FFFFFF"/>
            <w:lang w:val="pl-PL"/>
          </w:rPr>
          <w:t>https://doi.org/</w:t>
        </w:r>
        <w:r w:rsidRPr="00690948">
          <w:rPr>
            <w:rStyle w:val="Hyperlink"/>
            <w:shd w:val="clear" w:color="auto" w:fill="FFFFFF"/>
            <w:lang w:val="pl-PL"/>
          </w:rPr>
          <w:t>1</w:t>
        </w:r>
        <w:r w:rsidRPr="00690948">
          <w:rPr>
            <w:rStyle w:val="Hyperlink"/>
            <w:lang w:val="pl-PL"/>
          </w:rPr>
          <w:t>0.1080/00223891.2018.1502193</w:t>
        </w:r>
      </w:hyperlink>
    </w:p>
    <w:p w14:paraId="5DF03B90" w14:textId="77777777" w:rsidR="000E03CE" w:rsidRPr="00690948" w:rsidRDefault="000E03CE" w:rsidP="00690948">
      <w:pPr>
        <w:ind w:left="540" w:hanging="540"/>
        <w:rPr>
          <w:shd w:val="clear" w:color="auto" w:fill="FFFFFF"/>
          <w:lang w:val="pl-PL"/>
        </w:rPr>
      </w:pPr>
    </w:p>
    <w:p w14:paraId="6429FA99" w14:textId="19CAC125" w:rsidR="00C30935" w:rsidRPr="00FA3422" w:rsidRDefault="00C30935" w:rsidP="00690948">
      <w:pPr>
        <w:ind w:left="540" w:hanging="540"/>
        <w:rPr>
          <w:shd w:val="clear" w:color="auto" w:fill="FFFFFF"/>
        </w:rPr>
      </w:pPr>
      <w:r w:rsidRPr="00690948">
        <w:rPr>
          <w:shd w:val="clear" w:color="auto" w:fill="FFFFFF"/>
          <w:lang w:val="pl-PL"/>
        </w:rPr>
        <w:t>Igboanusi, O.</w:t>
      </w:r>
      <w:r w:rsidR="0046276C" w:rsidRPr="00690948">
        <w:rPr>
          <w:shd w:val="clear" w:color="auto" w:fill="FFFFFF"/>
          <w:lang w:val="pl-PL"/>
        </w:rPr>
        <w:t xml:space="preserve"> </w:t>
      </w:r>
      <w:r w:rsidRPr="00690948">
        <w:rPr>
          <w:shd w:val="clear" w:color="auto" w:fill="FFFFFF"/>
          <w:lang w:val="pl-PL"/>
        </w:rPr>
        <w:t>C., Oluwafemi, O.</w:t>
      </w:r>
      <w:r w:rsidR="0046276C" w:rsidRPr="00690948">
        <w:rPr>
          <w:shd w:val="clear" w:color="auto" w:fill="FFFFFF"/>
          <w:lang w:val="pl-PL"/>
        </w:rPr>
        <w:t xml:space="preserve"> </w:t>
      </w:r>
      <w:r w:rsidRPr="00690948">
        <w:rPr>
          <w:shd w:val="clear" w:color="auto" w:fill="FFFFFF"/>
          <w:lang w:val="pl-PL"/>
        </w:rPr>
        <w:t>O., &amp; Okon, H.</w:t>
      </w:r>
      <w:r w:rsidR="0046276C" w:rsidRPr="00690948">
        <w:rPr>
          <w:shd w:val="clear" w:color="auto" w:fill="FFFFFF"/>
          <w:lang w:val="pl-PL"/>
        </w:rPr>
        <w:t xml:space="preserve"> </w:t>
      </w:r>
      <w:r w:rsidRPr="00690948">
        <w:rPr>
          <w:shd w:val="clear" w:color="auto" w:fill="FFFFFF"/>
          <w:lang w:val="pl-PL"/>
        </w:rPr>
        <w:t xml:space="preserve">E. (2018). </w:t>
      </w:r>
      <w:r w:rsidRPr="004F189C">
        <w:rPr>
          <w:shd w:val="clear" w:color="auto" w:fill="FFFFFF"/>
        </w:rPr>
        <w:t>Socio-forensic variables as predictors of antisocial personality disorder among prison inmate</w:t>
      </w:r>
      <w:r w:rsidRPr="00455990">
        <w:rPr>
          <w:shd w:val="clear" w:color="auto" w:fill="FFFFFF"/>
        </w:rPr>
        <w:t>s in</w:t>
      </w:r>
      <w:r w:rsidRPr="00FA0F89">
        <w:rPr>
          <w:shd w:val="clear" w:color="auto" w:fill="FFFFFF"/>
        </w:rPr>
        <w:t xml:space="preserve"> Jos prison in Nigeria.</w:t>
      </w:r>
      <w:r w:rsidR="001D108A" w:rsidRPr="004F189C">
        <w:rPr>
          <w:shd w:val="clear" w:color="auto" w:fill="FFFFFF"/>
        </w:rPr>
        <w:t xml:space="preserve"> </w:t>
      </w:r>
      <w:r w:rsidRPr="004F189C">
        <w:rPr>
          <w:i/>
          <w:shd w:val="clear" w:color="auto" w:fill="FFFFFF"/>
        </w:rPr>
        <w:t>African Journal for the Psychological Studies of Social Issues</w:t>
      </w:r>
      <w:r w:rsidRPr="004F189C">
        <w:rPr>
          <w:shd w:val="clear" w:color="auto" w:fill="FFFFFF"/>
        </w:rPr>
        <w:t xml:space="preserve">, </w:t>
      </w:r>
      <w:r w:rsidRPr="004F189C">
        <w:rPr>
          <w:i/>
          <w:shd w:val="clear" w:color="auto" w:fill="FFFFFF"/>
        </w:rPr>
        <w:t>21</w:t>
      </w:r>
      <w:r w:rsidR="000C2175" w:rsidRPr="00690948">
        <w:rPr>
          <w:shd w:val="clear" w:color="auto" w:fill="FFFFFF"/>
        </w:rPr>
        <w:t>(3)</w:t>
      </w:r>
      <w:r w:rsidRPr="004F189C">
        <w:rPr>
          <w:shd w:val="clear" w:color="auto" w:fill="FFFFFF"/>
        </w:rPr>
        <w:t>, 204</w:t>
      </w:r>
      <w:r w:rsidR="00882812" w:rsidRPr="00455990">
        <w:rPr>
          <w:iCs/>
        </w:rPr>
        <w:t>–</w:t>
      </w:r>
      <w:r w:rsidRPr="004F189C">
        <w:rPr>
          <w:shd w:val="clear" w:color="auto" w:fill="FFFFFF"/>
        </w:rPr>
        <w:t>216.</w:t>
      </w:r>
      <w:r w:rsidRPr="00FA3422">
        <w:rPr>
          <w:shd w:val="clear" w:color="auto" w:fill="FFFFFF"/>
        </w:rPr>
        <w:t xml:space="preserve"> </w:t>
      </w:r>
    </w:p>
    <w:p w14:paraId="397FA004" w14:textId="77777777" w:rsidR="00C30935" w:rsidRPr="00441C7D" w:rsidRDefault="00C30935" w:rsidP="00690948">
      <w:pPr>
        <w:ind w:left="540" w:hanging="540"/>
        <w:rPr>
          <w:shd w:val="clear" w:color="auto" w:fill="FFFFFF"/>
        </w:rPr>
      </w:pPr>
    </w:p>
    <w:p w14:paraId="702A8A86" w14:textId="26F681D7" w:rsidR="00E35683" w:rsidRPr="009B6012" w:rsidRDefault="00E35683" w:rsidP="00690948">
      <w:pPr>
        <w:ind w:left="540" w:hanging="540"/>
      </w:pPr>
      <w:r w:rsidRPr="009B6012">
        <w:rPr>
          <w:shd w:val="clear" w:color="auto" w:fill="FFFFFF"/>
        </w:rPr>
        <w:lastRenderedPageBreak/>
        <w:t>Johnson, A.</w:t>
      </w:r>
      <w:r w:rsidR="00F86AF9" w:rsidRPr="009B6012">
        <w:rPr>
          <w:shd w:val="clear" w:color="auto" w:fill="FFFFFF"/>
        </w:rPr>
        <w:t xml:space="preserve"> </w:t>
      </w:r>
      <w:r w:rsidRPr="009B6012">
        <w:rPr>
          <w:shd w:val="clear" w:color="auto" w:fill="FFFFFF"/>
        </w:rPr>
        <w:t>K., Sellbom, M., &amp; Phillips, T.</w:t>
      </w:r>
      <w:r w:rsidR="00F86AF9" w:rsidRPr="009B6012">
        <w:rPr>
          <w:shd w:val="clear" w:color="auto" w:fill="FFFFFF"/>
        </w:rPr>
        <w:t xml:space="preserve"> </w:t>
      </w:r>
      <w:r w:rsidRPr="009B6012">
        <w:rPr>
          <w:shd w:val="clear" w:color="auto" w:fill="FFFFFF"/>
        </w:rPr>
        <w:t>R. (</w:t>
      </w:r>
      <w:r w:rsidR="0028592D" w:rsidRPr="009B6012">
        <w:rPr>
          <w:shd w:val="clear" w:color="auto" w:fill="FFFFFF"/>
        </w:rPr>
        <w:t>2014</w:t>
      </w:r>
      <w:r w:rsidRPr="009B6012">
        <w:rPr>
          <w:shd w:val="clear" w:color="auto" w:fill="FFFFFF"/>
        </w:rPr>
        <w:t xml:space="preserve">). Elucidating the </w:t>
      </w:r>
      <w:r w:rsidR="001E7CDD" w:rsidRPr="009B6012">
        <w:rPr>
          <w:shd w:val="clear" w:color="auto" w:fill="FFFFFF"/>
        </w:rPr>
        <w:t xml:space="preserve">associations </w:t>
      </w:r>
      <w:r w:rsidRPr="009B6012">
        <w:rPr>
          <w:shd w:val="clear" w:color="auto" w:fill="FFFFFF"/>
        </w:rPr>
        <w:t xml:space="preserve">between </w:t>
      </w:r>
      <w:r w:rsidR="001E7CDD" w:rsidRPr="009B6012">
        <w:rPr>
          <w:shd w:val="clear" w:color="auto" w:fill="FFFFFF"/>
        </w:rPr>
        <w:t>psychopathy</w:t>
      </w:r>
      <w:r w:rsidRPr="009B6012">
        <w:rPr>
          <w:shd w:val="clear" w:color="auto" w:fill="FFFFFF"/>
        </w:rPr>
        <w:t>, Gray</w:t>
      </w:r>
      <w:r w:rsidR="000651AC">
        <w:rPr>
          <w:shd w:val="clear" w:color="auto" w:fill="FFFFFF"/>
        </w:rPr>
        <w:t>’</w:t>
      </w:r>
      <w:r w:rsidRPr="009B6012">
        <w:rPr>
          <w:shd w:val="clear" w:color="auto" w:fill="FFFFFF"/>
        </w:rPr>
        <w:t xml:space="preserve">s </w:t>
      </w:r>
      <w:r w:rsidR="00D50B6E">
        <w:rPr>
          <w:shd w:val="clear" w:color="auto" w:fill="FFFFFF"/>
        </w:rPr>
        <w:t>Reinforcement Sensitivity Theory</w:t>
      </w:r>
      <w:r w:rsidRPr="009B6012">
        <w:rPr>
          <w:shd w:val="clear" w:color="auto" w:fill="FFFFFF"/>
        </w:rPr>
        <w:t xml:space="preserve"> constructs, and </w:t>
      </w:r>
      <w:r w:rsidR="001E7CDD" w:rsidRPr="009B6012">
        <w:rPr>
          <w:shd w:val="clear" w:color="auto" w:fill="FFFFFF"/>
        </w:rPr>
        <w:t>externalizing behavior</w:t>
      </w:r>
      <w:r w:rsidRPr="009B6012">
        <w:rPr>
          <w:shd w:val="clear" w:color="auto" w:fill="FFFFFF"/>
        </w:rPr>
        <w:t>.</w:t>
      </w:r>
      <w:r w:rsidRPr="009B6012">
        <w:rPr>
          <w:rStyle w:val="apple-converted-space"/>
          <w:shd w:val="clear" w:color="auto" w:fill="FFFFFF"/>
        </w:rPr>
        <w:t> </w:t>
      </w:r>
      <w:r w:rsidRPr="009B6012">
        <w:rPr>
          <w:i/>
          <w:iCs/>
          <w:shd w:val="clear" w:color="auto" w:fill="FFFFFF"/>
        </w:rPr>
        <w:t>Personality and Individual Differences</w:t>
      </w:r>
      <w:r w:rsidR="001264D2" w:rsidRPr="00690948">
        <w:rPr>
          <w:iCs/>
          <w:shd w:val="clear" w:color="auto" w:fill="FFFFFF"/>
        </w:rPr>
        <w:t>,</w:t>
      </w:r>
      <w:r w:rsidR="001264D2" w:rsidRPr="009B6012">
        <w:rPr>
          <w:i/>
          <w:iCs/>
          <w:shd w:val="clear" w:color="auto" w:fill="FFFFFF"/>
        </w:rPr>
        <w:t xml:space="preserve"> 71</w:t>
      </w:r>
      <w:r w:rsidR="001264D2" w:rsidRPr="009B6012">
        <w:rPr>
          <w:shd w:val="clear" w:color="auto" w:fill="FFFFFF"/>
        </w:rPr>
        <w:t>, 1</w:t>
      </w:r>
      <w:r w:rsidR="00882812">
        <w:rPr>
          <w:iCs/>
        </w:rPr>
        <w:t>–</w:t>
      </w:r>
      <w:r w:rsidR="001264D2" w:rsidRPr="009B6012">
        <w:rPr>
          <w:shd w:val="clear" w:color="auto" w:fill="FFFFFF"/>
        </w:rPr>
        <w:t>8</w:t>
      </w:r>
      <w:r w:rsidRPr="009B6012">
        <w:rPr>
          <w:shd w:val="clear" w:color="auto" w:fill="FFFFFF"/>
        </w:rPr>
        <w:t>.</w:t>
      </w:r>
      <w:r w:rsidR="0028592D" w:rsidRPr="009B6012">
        <w:rPr>
          <w:shd w:val="clear" w:color="auto" w:fill="FFFFFF"/>
        </w:rPr>
        <w:t xml:space="preserve"> </w:t>
      </w:r>
      <w:hyperlink r:id="rId207" w:history="1">
        <w:r w:rsidR="00B82585" w:rsidRPr="00B82585">
          <w:rPr>
            <w:rStyle w:val="Hyperlink"/>
            <w:shd w:val="clear" w:color="auto" w:fill="FFFFFF"/>
          </w:rPr>
          <w:t>https://doi.org/</w:t>
        </w:r>
        <w:r w:rsidR="0028592D" w:rsidRPr="00B82585">
          <w:rPr>
            <w:rStyle w:val="Hyperlink"/>
          </w:rPr>
          <w:t>10.1016/j.paid.2014.06.026</w:t>
        </w:r>
      </w:hyperlink>
    </w:p>
    <w:bookmarkEnd w:id="20"/>
    <w:bookmarkEnd w:id="21"/>
    <w:p w14:paraId="2B11250D" w14:textId="77777777" w:rsidR="00E35683" w:rsidRPr="009B6012" w:rsidRDefault="00E35683" w:rsidP="00690948">
      <w:pPr>
        <w:ind w:left="540" w:hanging="540"/>
      </w:pPr>
    </w:p>
    <w:p w14:paraId="4BC72CA1" w14:textId="6EA0D64E" w:rsidR="00C55F8E" w:rsidRPr="00690948" w:rsidRDefault="00C55F8E" w:rsidP="00690948">
      <w:pPr>
        <w:ind w:left="540" w:hanging="540"/>
        <w:rPr>
          <w:i/>
        </w:rPr>
      </w:pPr>
      <w:r w:rsidRPr="009B6012">
        <w:t>Kastner, R.</w:t>
      </w:r>
      <w:r w:rsidR="009F5062" w:rsidRPr="009B6012">
        <w:t xml:space="preserve"> </w:t>
      </w:r>
      <w:r w:rsidRPr="009B6012">
        <w:t>M., Sellbom, M., &amp; Lilienfeld, S.</w:t>
      </w:r>
      <w:r w:rsidR="009F5062" w:rsidRPr="009B6012">
        <w:t xml:space="preserve"> </w:t>
      </w:r>
      <w:r w:rsidRPr="009B6012">
        <w:t>O. (</w:t>
      </w:r>
      <w:r w:rsidR="00337020" w:rsidRPr="009B6012">
        <w:t>2012</w:t>
      </w:r>
      <w:r w:rsidRPr="009B6012">
        <w:t xml:space="preserve">). A </w:t>
      </w:r>
      <w:r w:rsidR="009F5062" w:rsidRPr="009B6012">
        <w:t>c</w:t>
      </w:r>
      <w:r w:rsidRPr="009B6012">
        <w:t xml:space="preserve">omparison of the </w:t>
      </w:r>
      <w:r w:rsidR="009F5062" w:rsidRPr="009B6012">
        <w:t>p</w:t>
      </w:r>
      <w:r w:rsidRPr="009B6012">
        <w:t xml:space="preserve">sychometric </w:t>
      </w:r>
      <w:r w:rsidR="009F5062" w:rsidRPr="009B6012">
        <w:t>p</w:t>
      </w:r>
      <w:r w:rsidRPr="009B6012">
        <w:t>roperties of the Psychopathic Personality Inventory Full-Length and</w:t>
      </w:r>
      <w:r w:rsidR="00587878" w:rsidRPr="009B6012">
        <w:t xml:space="preserve"> Short-Form Versions. </w:t>
      </w:r>
      <w:r w:rsidRPr="00690948">
        <w:rPr>
          <w:i/>
        </w:rPr>
        <w:t>Psychological Assessment</w:t>
      </w:r>
      <w:r w:rsidR="00337020" w:rsidRPr="00690948">
        <w:t xml:space="preserve">, </w:t>
      </w:r>
      <w:r w:rsidR="00337020" w:rsidRPr="00690948">
        <w:rPr>
          <w:i/>
        </w:rPr>
        <w:t>24</w:t>
      </w:r>
      <w:r w:rsidR="000C2175" w:rsidRPr="00690948">
        <w:t>(1)</w:t>
      </w:r>
      <w:r w:rsidR="00337020" w:rsidRPr="00690948">
        <w:t>, 261</w:t>
      </w:r>
      <w:r w:rsidR="00882812">
        <w:rPr>
          <w:iCs/>
        </w:rPr>
        <w:t>–</w:t>
      </w:r>
      <w:r w:rsidR="00337020" w:rsidRPr="00690948">
        <w:t>267</w:t>
      </w:r>
      <w:r w:rsidR="00B65D46" w:rsidRPr="00690948">
        <w:t>.</w:t>
      </w:r>
      <w:r w:rsidR="00337020" w:rsidRPr="00690948">
        <w:t xml:space="preserve"> </w:t>
      </w:r>
      <w:hyperlink r:id="rId208" w:history="1">
        <w:r w:rsidR="00B82585" w:rsidRPr="00690948">
          <w:rPr>
            <w:rStyle w:val="Hyperlink"/>
          </w:rPr>
          <w:t>https://doi.org/</w:t>
        </w:r>
        <w:r w:rsidR="00337020" w:rsidRPr="00690948">
          <w:rPr>
            <w:rStyle w:val="Hyperlink"/>
          </w:rPr>
          <w:t>10.1037/a0025832</w:t>
        </w:r>
      </w:hyperlink>
    </w:p>
    <w:p w14:paraId="7EAC58D9" w14:textId="77777777" w:rsidR="0098384D" w:rsidRDefault="0098384D" w:rsidP="0098384D">
      <w:pPr>
        <w:ind w:left="540" w:hanging="540"/>
      </w:pPr>
    </w:p>
    <w:p w14:paraId="2125F640" w14:textId="72051944" w:rsidR="0098384D" w:rsidRPr="0098384D" w:rsidRDefault="0098384D" w:rsidP="0098384D">
      <w:pPr>
        <w:ind w:left="540" w:hanging="540"/>
      </w:pPr>
      <w:r w:rsidRPr="0098384D">
        <w:t xml:space="preserve">Keen, M. A., Lee, T. T. C., </w:t>
      </w:r>
      <w:proofErr w:type="spellStart"/>
      <w:r w:rsidRPr="0098384D">
        <w:t>Pscheid</w:t>
      </w:r>
      <w:proofErr w:type="spellEnd"/>
      <w:r w:rsidRPr="0098384D">
        <w:t>, K., &amp; Forbey, J.</w:t>
      </w:r>
      <w:r>
        <w:t xml:space="preserve"> </w:t>
      </w:r>
      <w:r w:rsidRPr="0098384D">
        <w:t>D. (202</w:t>
      </w:r>
      <w:r w:rsidR="00FF6724">
        <w:t>3</w:t>
      </w:r>
      <w:r w:rsidRPr="0098384D">
        <w:t>). Examination of the generalizability</w:t>
      </w:r>
      <w:r>
        <w:t xml:space="preserve"> </w:t>
      </w:r>
      <w:r w:rsidRPr="0098384D">
        <w:t xml:space="preserve">of underreporting detected by the MMPI-2-RF in a correctional sample. </w:t>
      </w:r>
      <w:r w:rsidRPr="0098384D">
        <w:rPr>
          <w:i/>
          <w:iCs/>
        </w:rPr>
        <w:t>Assessment</w:t>
      </w:r>
      <w:r w:rsidR="00FF6724">
        <w:rPr>
          <w:i/>
          <w:iCs/>
        </w:rPr>
        <w:t>, 30</w:t>
      </w:r>
      <w:r w:rsidR="00FF6724" w:rsidRPr="00D90FD6">
        <w:t>(4)</w:t>
      </w:r>
      <w:r w:rsidRPr="00D90FD6">
        <w:t>.</w:t>
      </w:r>
      <w:r w:rsidRPr="0098384D">
        <w:t xml:space="preserve"> </w:t>
      </w:r>
      <w:hyperlink r:id="rId209" w:history="1">
        <w:r w:rsidRPr="00D90FD6">
          <w:rPr>
            <w:rStyle w:val="Hyperlink"/>
            <w:color w:val="0432FF"/>
          </w:rPr>
          <w:t>https://doi.org/10.1177/10731911221089036</w:t>
        </w:r>
      </w:hyperlink>
    </w:p>
    <w:p w14:paraId="3307EC37" w14:textId="1DA013D8" w:rsidR="000F6797" w:rsidRPr="00CF23D4" w:rsidRDefault="000F6797" w:rsidP="0098384D">
      <w:pPr>
        <w:spacing w:before="100" w:beforeAutospacing="1" w:after="100" w:afterAutospacing="1"/>
        <w:ind w:left="540" w:hanging="540"/>
      </w:pPr>
      <w:r w:rsidRPr="00690948">
        <w:t>Kutchen, T.</w:t>
      </w:r>
      <w:r w:rsidR="0076615E" w:rsidRPr="00690948">
        <w:t xml:space="preserve"> </w:t>
      </w:r>
      <w:r w:rsidRPr="00690948">
        <w:t>J., Wygant, D.</w:t>
      </w:r>
      <w:r w:rsidR="0076615E" w:rsidRPr="00690948">
        <w:t xml:space="preserve"> </w:t>
      </w:r>
      <w:r w:rsidRPr="00690948">
        <w:t>B., Tylicki, J.</w:t>
      </w:r>
      <w:r w:rsidR="0076615E" w:rsidRPr="00690948">
        <w:t xml:space="preserve"> </w:t>
      </w:r>
      <w:r w:rsidRPr="00690948">
        <w:t>L., Dieter, A.</w:t>
      </w:r>
      <w:r w:rsidR="0076615E" w:rsidRPr="00690948">
        <w:t xml:space="preserve"> </w:t>
      </w:r>
      <w:r w:rsidRPr="00690948">
        <w:t>M., Veltri, C.</w:t>
      </w:r>
      <w:r w:rsidR="0076615E" w:rsidRPr="00690948">
        <w:t xml:space="preserve"> </w:t>
      </w:r>
      <w:r w:rsidRPr="00690948">
        <w:t>O.</w:t>
      </w:r>
      <w:r w:rsidR="001F6D1A">
        <w:t xml:space="preserve"> C.</w:t>
      </w:r>
      <w:r w:rsidRPr="00690948">
        <w:t>, &amp;</w:t>
      </w:r>
      <w:r w:rsidR="001F51E7" w:rsidRPr="00690948">
        <w:t xml:space="preserve"> </w:t>
      </w:r>
      <w:r w:rsidRPr="00690948">
        <w:t>Sellbom, M. (201</w:t>
      </w:r>
      <w:r w:rsidR="00534F35" w:rsidRPr="00690948">
        <w:t>7</w:t>
      </w:r>
      <w:r w:rsidRPr="00690948">
        <w:t xml:space="preserve">). </w:t>
      </w:r>
      <w:r w:rsidRPr="00CF23D4">
        <w:t xml:space="preserve">Construct validity of the MMPI-2-RF Triarchic Psychopathy Scales in correctional and collegiate samples. </w:t>
      </w:r>
      <w:r w:rsidRPr="00CF23D4">
        <w:rPr>
          <w:i/>
        </w:rPr>
        <w:t>Journal of Personality Assessment</w:t>
      </w:r>
      <w:r w:rsidR="0004323B" w:rsidRPr="00CF23D4">
        <w:t xml:space="preserve">, </w:t>
      </w:r>
      <w:r w:rsidR="0004323B" w:rsidRPr="00CF23D4">
        <w:rPr>
          <w:i/>
        </w:rPr>
        <w:t>99</w:t>
      </w:r>
      <w:r w:rsidR="000C2175" w:rsidRPr="00690948">
        <w:t>(4)</w:t>
      </w:r>
      <w:r w:rsidR="0004323B" w:rsidRPr="00690948">
        <w:t>,</w:t>
      </w:r>
      <w:r w:rsidR="0004323B" w:rsidRPr="00CF23D4">
        <w:t xml:space="preserve"> 408</w:t>
      </w:r>
      <w:r w:rsidR="00882812">
        <w:rPr>
          <w:iCs/>
        </w:rPr>
        <w:t>–</w:t>
      </w:r>
      <w:r w:rsidR="0004323B" w:rsidRPr="00CF23D4">
        <w:t xml:space="preserve">415. </w:t>
      </w:r>
      <w:r w:rsidRPr="00CF23D4">
        <w:t xml:space="preserve"> </w:t>
      </w:r>
      <w:hyperlink r:id="rId210" w:history="1">
        <w:r w:rsidR="0031608B" w:rsidRPr="0031608B">
          <w:rPr>
            <w:rStyle w:val="Hyperlink"/>
          </w:rPr>
          <w:t>https://doi.org/</w:t>
        </w:r>
        <w:r w:rsidRPr="0031608B">
          <w:rPr>
            <w:rStyle w:val="Hyperlink"/>
            <w:shd w:val="clear" w:color="auto" w:fill="FFFFFF"/>
          </w:rPr>
          <w:t>10.1080/00223891.2016.1238829</w:t>
        </w:r>
      </w:hyperlink>
    </w:p>
    <w:p w14:paraId="51FDB7A5" w14:textId="27125C8B" w:rsidR="00535CFD" w:rsidRPr="009B6012" w:rsidRDefault="00535CFD" w:rsidP="00690948">
      <w:pPr>
        <w:ind w:left="540" w:hanging="540"/>
        <w:rPr>
          <w:color w:val="000000"/>
        </w:rPr>
      </w:pPr>
      <w:proofErr w:type="spellStart"/>
      <w:r w:rsidRPr="00204EA8">
        <w:rPr>
          <w:color w:val="000000"/>
          <w:shd w:val="clear" w:color="auto" w:fill="FFFFFF"/>
        </w:rPr>
        <w:t>Laurinaitytė</w:t>
      </w:r>
      <w:proofErr w:type="spellEnd"/>
      <w:r w:rsidRPr="00204EA8">
        <w:rPr>
          <w:color w:val="000000"/>
          <w:shd w:val="clear" w:color="auto" w:fill="FFFFFF"/>
        </w:rPr>
        <w:t xml:space="preserve">, I., </w:t>
      </w:r>
      <w:proofErr w:type="spellStart"/>
      <w:r w:rsidRPr="00204EA8">
        <w:rPr>
          <w:color w:val="000000"/>
          <w:shd w:val="clear" w:color="auto" w:fill="FFFFFF"/>
        </w:rPr>
        <w:t>Laurinavičius</w:t>
      </w:r>
      <w:proofErr w:type="spellEnd"/>
      <w:r w:rsidRPr="00204EA8">
        <w:rPr>
          <w:color w:val="000000"/>
          <w:shd w:val="clear" w:color="auto" w:fill="FFFFFF"/>
        </w:rPr>
        <w:t xml:space="preserve">, A., </w:t>
      </w:r>
      <w:proofErr w:type="spellStart"/>
      <w:r w:rsidRPr="00204EA8">
        <w:rPr>
          <w:color w:val="000000"/>
          <w:shd w:val="clear" w:color="auto" w:fill="FFFFFF"/>
        </w:rPr>
        <w:t>Ustinavičiūtė</w:t>
      </w:r>
      <w:proofErr w:type="spellEnd"/>
      <w:r w:rsidRPr="00204EA8">
        <w:rPr>
          <w:color w:val="000000"/>
          <w:shd w:val="clear" w:color="auto" w:fill="FFFFFF"/>
        </w:rPr>
        <w:t>, L., Wygant, D.</w:t>
      </w:r>
      <w:r w:rsidR="001F51E7" w:rsidRPr="00204EA8">
        <w:rPr>
          <w:color w:val="000000"/>
          <w:shd w:val="clear" w:color="auto" w:fill="FFFFFF"/>
        </w:rPr>
        <w:t xml:space="preserve"> </w:t>
      </w:r>
      <w:r w:rsidRPr="00204EA8">
        <w:rPr>
          <w:color w:val="000000"/>
          <w:shd w:val="clear" w:color="auto" w:fill="FFFFFF"/>
        </w:rPr>
        <w:t xml:space="preserve">B., </w:t>
      </w:r>
      <w:r w:rsidR="008D7C55">
        <w:rPr>
          <w:color w:val="000000"/>
          <w:shd w:val="clear" w:color="auto" w:fill="FFFFFF"/>
        </w:rPr>
        <w:t xml:space="preserve">&amp; </w:t>
      </w:r>
      <w:r w:rsidRPr="00204EA8">
        <w:rPr>
          <w:color w:val="000000"/>
          <w:shd w:val="clear" w:color="auto" w:fill="FFFFFF"/>
        </w:rPr>
        <w:t>Sellbom, M. (</w:t>
      </w:r>
      <w:r w:rsidR="007A7169" w:rsidRPr="00204EA8">
        <w:rPr>
          <w:color w:val="000000"/>
          <w:shd w:val="clear" w:color="auto" w:fill="FFFFFF"/>
        </w:rPr>
        <w:t>2017</w:t>
      </w:r>
      <w:r w:rsidRPr="00204EA8">
        <w:rPr>
          <w:color w:val="000000"/>
          <w:shd w:val="clear" w:color="auto" w:fill="FFFFFF"/>
        </w:rPr>
        <w:t xml:space="preserve">). </w:t>
      </w:r>
      <w:r w:rsidRPr="009B6012">
        <w:rPr>
          <w:color w:val="000000"/>
          <w:shd w:val="clear" w:color="auto" w:fill="FFFFFF"/>
        </w:rPr>
        <w:t xml:space="preserve">Utility of the MMPI-2 Restructured Form (MMPI-2-RF) in a sample of Lithuanian </w:t>
      </w:r>
      <w:r w:rsidR="008D7C55">
        <w:rPr>
          <w:color w:val="000000"/>
          <w:shd w:val="clear" w:color="auto" w:fill="FFFFFF"/>
        </w:rPr>
        <w:t>m</w:t>
      </w:r>
      <w:r w:rsidRPr="009B6012">
        <w:rPr>
          <w:color w:val="000000"/>
          <w:shd w:val="clear" w:color="auto" w:fill="FFFFFF"/>
        </w:rPr>
        <w:t xml:space="preserve">ale </w:t>
      </w:r>
      <w:r w:rsidR="008D7C55">
        <w:rPr>
          <w:color w:val="000000"/>
          <w:shd w:val="clear" w:color="auto" w:fill="FFFFFF"/>
        </w:rPr>
        <w:t>o</w:t>
      </w:r>
      <w:r w:rsidRPr="009B6012">
        <w:rPr>
          <w:color w:val="000000"/>
          <w:shd w:val="clear" w:color="auto" w:fill="FFFFFF"/>
        </w:rPr>
        <w:t>ffenders. </w:t>
      </w:r>
      <w:r w:rsidRPr="009B6012">
        <w:rPr>
          <w:i/>
          <w:iCs/>
          <w:color w:val="000000"/>
          <w:shd w:val="clear" w:color="auto" w:fill="FFFFFF"/>
        </w:rPr>
        <w:t>Law and Human Behavior</w:t>
      </w:r>
      <w:r w:rsidR="000B0EE9" w:rsidRPr="009B6012">
        <w:rPr>
          <w:color w:val="000000"/>
          <w:shd w:val="clear" w:color="auto" w:fill="FFFFFF"/>
        </w:rPr>
        <w:t xml:space="preserve">, </w:t>
      </w:r>
      <w:r w:rsidR="000B0EE9" w:rsidRPr="009B6012">
        <w:rPr>
          <w:i/>
          <w:color w:val="000000"/>
          <w:shd w:val="clear" w:color="auto" w:fill="FFFFFF"/>
        </w:rPr>
        <w:t>41</w:t>
      </w:r>
      <w:r w:rsidR="000C2175" w:rsidRPr="00690948">
        <w:rPr>
          <w:color w:val="000000"/>
          <w:shd w:val="clear" w:color="auto" w:fill="FFFFFF"/>
        </w:rPr>
        <w:t>(5)</w:t>
      </w:r>
      <w:r w:rsidR="000B0EE9" w:rsidRPr="00FA3422">
        <w:rPr>
          <w:color w:val="000000"/>
          <w:shd w:val="clear" w:color="auto" w:fill="FFFFFF"/>
        </w:rPr>
        <w:t>,</w:t>
      </w:r>
      <w:r w:rsidR="000B0EE9" w:rsidRPr="009B6012">
        <w:rPr>
          <w:color w:val="000000"/>
          <w:shd w:val="clear" w:color="auto" w:fill="FFFFFF"/>
        </w:rPr>
        <w:t xml:space="preserve"> 494</w:t>
      </w:r>
      <w:r w:rsidR="00882812">
        <w:rPr>
          <w:iCs/>
        </w:rPr>
        <w:t>–</w:t>
      </w:r>
      <w:r w:rsidR="000B0EE9" w:rsidRPr="009B6012">
        <w:rPr>
          <w:color w:val="000000"/>
          <w:shd w:val="clear" w:color="auto" w:fill="FFFFFF"/>
        </w:rPr>
        <w:t>505.</w:t>
      </w:r>
      <w:r w:rsidRPr="009B6012">
        <w:rPr>
          <w:color w:val="000000"/>
          <w:shd w:val="clear" w:color="auto" w:fill="FFFFFF"/>
        </w:rPr>
        <w:t xml:space="preserve"> </w:t>
      </w:r>
      <w:hyperlink r:id="rId211" w:history="1">
        <w:r w:rsidR="0031608B" w:rsidRPr="0031608B">
          <w:rPr>
            <w:rStyle w:val="Hyperlink"/>
            <w:shd w:val="clear" w:color="auto" w:fill="FFFFFF"/>
          </w:rPr>
          <w:t>https://doi.org/</w:t>
        </w:r>
        <w:r w:rsidRPr="0031608B">
          <w:rPr>
            <w:rStyle w:val="Hyperlink"/>
          </w:rPr>
          <w:t>10.1037/lhb0000254</w:t>
        </w:r>
      </w:hyperlink>
    </w:p>
    <w:p w14:paraId="0D7B2197" w14:textId="77777777" w:rsidR="00535CFD" w:rsidRPr="009B6012" w:rsidRDefault="00535CFD" w:rsidP="00690948">
      <w:pPr>
        <w:ind w:left="540" w:hanging="540"/>
      </w:pPr>
    </w:p>
    <w:p w14:paraId="47C45FDE" w14:textId="5B7946A9" w:rsidR="00257CAC" w:rsidRPr="009B6012" w:rsidRDefault="00257CAC" w:rsidP="00690948">
      <w:pPr>
        <w:ind w:left="540" w:hanging="540"/>
      </w:pPr>
      <w:r w:rsidRPr="009B6012">
        <w:t>McAnulty, R. D., McAnulty, D. P., Sipp, J. E., Demakis, G. J., &amp; Heggestad, E. D. (2014). Predictive validity of the MMPI-2</w:t>
      </w:r>
      <w:r w:rsidR="001A493A">
        <w:t xml:space="preserve"> among female offenders</w:t>
      </w:r>
      <w:r w:rsidRPr="009B6012">
        <w:t xml:space="preserve"> in a residential treatment program. </w:t>
      </w:r>
      <w:r w:rsidRPr="009B6012">
        <w:rPr>
          <w:i/>
        </w:rPr>
        <w:t>Journal of Personality Assessment</w:t>
      </w:r>
      <w:r w:rsidR="000C2175" w:rsidRPr="00690948">
        <w:t>,</w:t>
      </w:r>
      <w:r w:rsidR="000C2175">
        <w:rPr>
          <w:i/>
        </w:rPr>
        <w:t xml:space="preserve"> 96</w:t>
      </w:r>
      <w:r w:rsidR="000C2175" w:rsidRPr="00690948">
        <w:t>(6), 604</w:t>
      </w:r>
      <w:r w:rsidR="002755EA">
        <w:t>–</w:t>
      </w:r>
      <w:r w:rsidR="000C2175" w:rsidRPr="00690948">
        <w:t>609</w:t>
      </w:r>
      <w:r w:rsidRPr="009B6012">
        <w:t xml:space="preserve">. </w:t>
      </w:r>
      <w:hyperlink r:id="rId212" w:history="1">
        <w:r w:rsidR="00107934">
          <w:rPr>
            <w:rStyle w:val="Hyperlink"/>
          </w:rPr>
          <w:t>https://doi.org/10.1080/00223891.2014.880061</w:t>
        </w:r>
      </w:hyperlink>
    </w:p>
    <w:p w14:paraId="539EA276" w14:textId="77777777" w:rsidR="00257CAC" w:rsidRPr="009B6012" w:rsidRDefault="00257CAC" w:rsidP="00690948">
      <w:pPr>
        <w:ind w:left="540" w:hanging="540"/>
      </w:pPr>
    </w:p>
    <w:p w14:paraId="21710199" w14:textId="32E50883" w:rsidR="00B26D52" w:rsidRPr="009B6012" w:rsidRDefault="00107F1D" w:rsidP="00690948">
      <w:pPr>
        <w:ind w:left="540" w:hanging="540"/>
        <w:rPr>
          <w:i/>
        </w:rPr>
      </w:pPr>
      <w:r w:rsidRPr="009B6012">
        <w:t xml:space="preserve">Phillips, T. </w:t>
      </w:r>
      <w:r w:rsidR="0036334C" w:rsidRPr="009B6012">
        <w:t>R., Sellbom, M., Ben-Porath, Y.</w:t>
      </w:r>
      <w:r w:rsidRPr="009B6012">
        <w:t xml:space="preserve"> </w:t>
      </w:r>
      <w:r w:rsidR="0036334C" w:rsidRPr="009B6012">
        <w:t>S., &amp; Patrick, C.</w:t>
      </w:r>
      <w:r w:rsidRPr="009B6012">
        <w:t xml:space="preserve"> </w:t>
      </w:r>
      <w:r w:rsidR="0036334C" w:rsidRPr="009B6012">
        <w:t>J. (</w:t>
      </w:r>
      <w:r w:rsidR="008C7E65" w:rsidRPr="009B6012">
        <w:t>201</w:t>
      </w:r>
      <w:r w:rsidR="001D1087" w:rsidRPr="009B6012">
        <w:t>4</w:t>
      </w:r>
      <w:r w:rsidR="0036334C" w:rsidRPr="009B6012">
        <w:t xml:space="preserve">). </w:t>
      </w:r>
      <w:r w:rsidR="00B26D52" w:rsidRPr="009B6012">
        <w:t xml:space="preserve">Further </w:t>
      </w:r>
      <w:r w:rsidR="00717C30" w:rsidRPr="009B6012">
        <w:t>d</w:t>
      </w:r>
      <w:r w:rsidR="00B26D52" w:rsidRPr="009B6012">
        <w:t xml:space="preserve">evelopment and </w:t>
      </w:r>
      <w:r w:rsidR="00717C30" w:rsidRPr="009B6012">
        <w:t>c</w:t>
      </w:r>
      <w:r w:rsidR="00B26D52" w:rsidRPr="009B6012">
        <w:t xml:space="preserve">onstruct </w:t>
      </w:r>
      <w:r w:rsidR="00717C30" w:rsidRPr="009B6012">
        <w:t>v</w:t>
      </w:r>
      <w:r w:rsidR="00B26D52" w:rsidRPr="009B6012">
        <w:t xml:space="preserve">alidation of MMPI-2-RF </w:t>
      </w:r>
      <w:r w:rsidR="00717C30" w:rsidRPr="009B6012">
        <w:t>i</w:t>
      </w:r>
      <w:r w:rsidR="00B26D52" w:rsidRPr="009B6012">
        <w:t xml:space="preserve">ndices of </w:t>
      </w:r>
      <w:r w:rsidR="00717C30" w:rsidRPr="009B6012">
        <w:t>g</w:t>
      </w:r>
      <w:r w:rsidR="00B26D52" w:rsidRPr="009B6012">
        <w:t xml:space="preserve">lobal </w:t>
      </w:r>
      <w:r w:rsidR="00717C30" w:rsidRPr="009B6012">
        <w:t>p</w:t>
      </w:r>
      <w:r w:rsidR="00B26D52" w:rsidRPr="009B6012">
        <w:t xml:space="preserve">sychopathy, </w:t>
      </w:r>
      <w:r w:rsidR="00717C30" w:rsidRPr="009B6012">
        <w:t>f</w:t>
      </w:r>
      <w:r w:rsidR="00B26D52" w:rsidRPr="009B6012">
        <w:t>earless-</w:t>
      </w:r>
      <w:r w:rsidR="00717C30" w:rsidRPr="009B6012">
        <w:t>d</w:t>
      </w:r>
      <w:r w:rsidR="00B26D52" w:rsidRPr="009B6012">
        <w:t xml:space="preserve">ominance, and </w:t>
      </w:r>
      <w:r w:rsidR="00717C30" w:rsidRPr="009B6012">
        <w:t>i</w:t>
      </w:r>
      <w:r w:rsidR="00B26D52" w:rsidRPr="009B6012">
        <w:t>mpulsive-</w:t>
      </w:r>
      <w:r w:rsidR="00717C30" w:rsidRPr="009B6012">
        <w:t>a</w:t>
      </w:r>
      <w:r w:rsidR="00B26D52" w:rsidRPr="009B6012">
        <w:t xml:space="preserve">ntisociality in a </w:t>
      </w:r>
      <w:r w:rsidR="00717C30" w:rsidRPr="009B6012">
        <w:t>s</w:t>
      </w:r>
      <w:r w:rsidR="00B26D52" w:rsidRPr="009B6012">
        <w:t xml:space="preserve">ample of </w:t>
      </w:r>
      <w:r w:rsidR="00717C30" w:rsidRPr="009B6012">
        <w:t>i</w:t>
      </w:r>
      <w:r w:rsidR="00B26D52" w:rsidRPr="009B6012">
        <w:t xml:space="preserve">ncarcerated </w:t>
      </w:r>
      <w:r w:rsidR="00717C30" w:rsidRPr="009B6012">
        <w:t>w</w:t>
      </w:r>
      <w:r w:rsidR="00B26D52" w:rsidRPr="009B6012">
        <w:t xml:space="preserve">omen. </w:t>
      </w:r>
      <w:r w:rsidR="001003AC" w:rsidRPr="009B6012">
        <w:rPr>
          <w:i/>
        </w:rPr>
        <w:t>Law and H</w:t>
      </w:r>
      <w:r w:rsidR="00B26D52" w:rsidRPr="009B6012">
        <w:rPr>
          <w:i/>
        </w:rPr>
        <w:t>uman Behavior</w:t>
      </w:r>
      <w:r w:rsidR="00231767" w:rsidRPr="009B6012">
        <w:t xml:space="preserve">, </w:t>
      </w:r>
      <w:r w:rsidR="00231767" w:rsidRPr="009B6012">
        <w:rPr>
          <w:i/>
        </w:rPr>
        <w:t>38</w:t>
      </w:r>
      <w:r w:rsidR="004A439B" w:rsidRPr="00690948">
        <w:t>(1)</w:t>
      </w:r>
      <w:r w:rsidR="00231767" w:rsidRPr="00FA3422">
        <w:t>,</w:t>
      </w:r>
      <w:r w:rsidR="00231767" w:rsidRPr="009B6012">
        <w:t xml:space="preserve"> 34</w:t>
      </w:r>
      <w:r w:rsidR="00882812">
        <w:rPr>
          <w:iCs/>
        </w:rPr>
        <w:t>–</w:t>
      </w:r>
      <w:r w:rsidR="00231767" w:rsidRPr="009B6012">
        <w:t>46</w:t>
      </w:r>
      <w:r w:rsidR="00764CA0" w:rsidRPr="009B6012">
        <w:t>.</w:t>
      </w:r>
      <w:r w:rsidR="008C7E65" w:rsidRPr="009B6012">
        <w:t xml:space="preserve"> </w:t>
      </w:r>
      <w:hyperlink r:id="rId213" w:history="1">
        <w:r w:rsidR="0031608B" w:rsidRPr="0031608B">
          <w:rPr>
            <w:rStyle w:val="Hyperlink"/>
          </w:rPr>
          <w:t>https://doi.org/10.1037/lhb0000040</w:t>
        </w:r>
      </w:hyperlink>
    </w:p>
    <w:p w14:paraId="7B851F75" w14:textId="563D0AC5" w:rsidR="0038087B" w:rsidRPr="009B6012" w:rsidRDefault="0038087B">
      <w:pPr>
        <w:ind w:left="540" w:hanging="540"/>
      </w:pPr>
    </w:p>
    <w:p w14:paraId="3D14C7CF" w14:textId="56989CA8" w:rsidR="00B80A17" w:rsidRPr="009B6012" w:rsidRDefault="00B80A17">
      <w:pPr>
        <w:ind w:left="540" w:hanging="540"/>
      </w:pPr>
      <w:r w:rsidRPr="009B6012">
        <w:t xml:space="preserve">Sellbom, M. (2011). Elaborating on the construct validity of the Levenson Self-Report Psychopathy Scale in incarcerated and non-incarcerated samples. </w:t>
      </w:r>
      <w:r w:rsidRPr="009B6012">
        <w:rPr>
          <w:i/>
        </w:rPr>
        <w:t>Law and Human Behavior</w:t>
      </w:r>
      <w:r w:rsidRPr="009B6012">
        <w:t xml:space="preserve">, </w:t>
      </w:r>
      <w:r w:rsidRPr="009B6012">
        <w:rPr>
          <w:i/>
        </w:rPr>
        <w:t>35</w:t>
      </w:r>
      <w:r w:rsidR="004A439B" w:rsidRPr="00690948">
        <w:t>(6)</w:t>
      </w:r>
      <w:r w:rsidRPr="00690948">
        <w:t>,</w:t>
      </w:r>
      <w:r w:rsidRPr="009B6012">
        <w:t xml:space="preserve"> 440</w:t>
      </w:r>
      <w:r w:rsidR="00882812">
        <w:rPr>
          <w:iCs/>
        </w:rPr>
        <w:t>–</w:t>
      </w:r>
      <w:r w:rsidRPr="009B6012">
        <w:t xml:space="preserve">451. </w:t>
      </w:r>
      <w:hyperlink r:id="rId214" w:history="1">
        <w:r w:rsidR="00AE5B5E" w:rsidRPr="00AE5B5E">
          <w:rPr>
            <w:rStyle w:val="Hyperlink"/>
          </w:rPr>
          <w:t>https://doi.org/</w:t>
        </w:r>
        <w:r w:rsidRPr="00AE5B5E">
          <w:rPr>
            <w:rStyle w:val="Hyperlink"/>
          </w:rPr>
          <w:t>10.1007/s10979-010-9249-x</w:t>
        </w:r>
      </w:hyperlink>
    </w:p>
    <w:p w14:paraId="61423739" w14:textId="14CAB0F5" w:rsidR="00B80A17" w:rsidRDefault="00B80A17">
      <w:pPr>
        <w:widowControl w:val="0"/>
        <w:tabs>
          <w:tab w:val="left" w:pos="-1440"/>
          <w:tab w:val="left" w:pos="-720"/>
          <w:tab w:val="left" w:pos="0"/>
          <w:tab w:val="left" w:pos="370"/>
          <w:tab w:val="left" w:pos="576"/>
          <w:tab w:val="left" w:pos="914"/>
          <w:tab w:val="left" w:pos="1732"/>
          <w:tab w:val="left" w:pos="3168"/>
          <w:tab w:val="left" w:pos="5904"/>
          <w:tab w:val="left" w:pos="7920"/>
          <w:tab w:val="left" w:pos="8640"/>
          <w:tab w:val="left" w:pos="9360"/>
        </w:tabs>
        <w:ind w:left="540" w:hanging="540"/>
        <w:contextualSpacing/>
      </w:pPr>
    </w:p>
    <w:p w14:paraId="3150B1CC" w14:textId="424C5AA2" w:rsidR="0056107E" w:rsidRPr="0056107E" w:rsidRDefault="00D22EC5" w:rsidP="0056107E">
      <w:pPr>
        <w:ind w:left="540" w:hanging="540"/>
        <w:rPr>
          <w:color w:val="000000"/>
        </w:rPr>
      </w:pPr>
      <w:r w:rsidRPr="009B6012">
        <w:t xml:space="preserve">Sellbom, M. (2014). A factor mixture model approach to elaborating on offender mental health classification with the MMPI-2-RF. </w:t>
      </w:r>
      <w:r w:rsidRPr="009B6012">
        <w:rPr>
          <w:i/>
        </w:rPr>
        <w:t>Journal of Personality Assessment</w:t>
      </w:r>
      <w:r w:rsidRPr="009B6012">
        <w:t xml:space="preserve">, </w:t>
      </w:r>
      <w:r w:rsidRPr="009B6012">
        <w:rPr>
          <w:i/>
        </w:rPr>
        <w:t>96</w:t>
      </w:r>
      <w:r w:rsidRPr="00E46B19">
        <w:t>(3)</w:t>
      </w:r>
      <w:r w:rsidRPr="00FA3422">
        <w:t>,</w:t>
      </w:r>
      <w:r w:rsidRPr="009B6012">
        <w:t xml:space="preserve"> 293</w:t>
      </w:r>
      <w:r>
        <w:rPr>
          <w:iCs/>
        </w:rPr>
        <w:t>–</w:t>
      </w:r>
      <w:r w:rsidRPr="009B6012">
        <w:t xml:space="preserve">305. </w:t>
      </w:r>
      <w:hyperlink r:id="rId215" w:history="1">
        <w:r w:rsidR="0056107E" w:rsidRPr="0056107E">
          <w:rPr>
            <w:rStyle w:val="Hyperlink"/>
          </w:rPr>
          <w:t>https://doi.org/10.1080/00223891.2013.843538</w:t>
        </w:r>
      </w:hyperlink>
    </w:p>
    <w:p w14:paraId="02A126CC" w14:textId="7FC1A6AA" w:rsidR="00D22EC5" w:rsidRDefault="00D22EC5">
      <w:pPr>
        <w:ind w:left="540" w:hanging="540"/>
        <w:rPr>
          <w:highlight w:val="yellow"/>
          <w:shd w:val="clear" w:color="auto" w:fill="FFFFFF"/>
        </w:rPr>
      </w:pPr>
    </w:p>
    <w:p w14:paraId="46A1D9EF" w14:textId="0569AEF2" w:rsidR="00210AB2" w:rsidRPr="00DD322F" w:rsidRDefault="00D22EC5" w:rsidP="00210AB2">
      <w:pPr>
        <w:ind w:left="540" w:hanging="540"/>
      </w:pPr>
      <w:r w:rsidRPr="00690948">
        <w:rPr>
          <w:shd w:val="clear" w:color="auto" w:fill="FFFFFF"/>
        </w:rPr>
        <w:t>Sellbom, M</w:t>
      </w:r>
      <w:r w:rsidRPr="009B6012">
        <w:rPr>
          <w:shd w:val="clear" w:color="auto" w:fill="FFFFFF"/>
        </w:rPr>
        <w:t>.</w:t>
      </w:r>
      <w:r w:rsidRPr="009B6012">
        <w:rPr>
          <w:rStyle w:val="apple-converted-space"/>
          <w:shd w:val="clear" w:color="auto" w:fill="FFFFFF"/>
        </w:rPr>
        <w:t> (</w:t>
      </w:r>
      <w:r w:rsidRPr="009B6012">
        <w:rPr>
          <w:shd w:val="clear" w:color="auto" w:fill="FFFFFF"/>
        </w:rPr>
        <w:t>2017). Mapping the MMPI-2-RF Specific Problems scales onto Extant Psychopathology Structures.</w:t>
      </w:r>
      <w:r w:rsidRPr="009B6012">
        <w:rPr>
          <w:rStyle w:val="apple-converted-space"/>
          <w:shd w:val="clear" w:color="auto" w:fill="FFFFFF"/>
        </w:rPr>
        <w:t> </w:t>
      </w:r>
      <w:r w:rsidRPr="009B6012">
        <w:rPr>
          <w:i/>
          <w:iCs/>
          <w:shd w:val="clear" w:color="auto" w:fill="FFFFFF"/>
        </w:rPr>
        <w:t>Journal of Personality Assessment</w:t>
      </w:r>
      <w:r w:rsidRPr="009B6012">
        <w:rPr>
          <w:shd w:val="clear" w:color="auto" w:fill="FFFFFF"/>
        </w:rPr>
        <w:t xml:space="preserve">, </w:t>
      </w:r>
      <w:r w:rsidRPr="009B6012">
        <w:rPr>
          <w:i/>
          <w:shd w:val="clear" w:color="auto" w:fill="FFFFFF"/>
        </w:rPr>
        <w:t>99</w:t>
      </w:r>
      <w:r w:rsidRPr="00E46B19">
        <w:rPr>
          <w:shd w:val="clear" w:color="auto" w:fill="FFFFFF"/>
        </w:rPr>
        <w:t>(4)</w:t>
      </w:r>
      <w:r w:rsidRPr="00FA3422">
        <w:rPr>
          <w:shd w:val="clear" w:color="auto" w:fill="FFFFFF"/>
        </w:rPr>
        <w:t>,</w:t>
      </w:r>
      <w:r w:rsidRPr="009B6012">
        <w:rPr>
          <w:shd w:val="clear" w:color="auto" w:fill="FFFFFF"/>
        </w:rPr>
        <w:t xml:space="preserve"> 341</w:t>
      </w:r>
      <w:r>
        <w:rPr>
          <w:iCs/>
        </w:rPr>
        <w:t>–</w:t>
      </w:r>
      <w:r w:rsidRPr="009B6012">
        <w:rPr>
          <w:shd w:val="clear" w:color="auto" w:fill="FFFFFF"/>
        </w:rPr>
        <w:t>350.</w:t>
      </w:r>
      <w:r w:rsidRPr="009B6012">
        <w:rPr>
          <w:rFonts w:ascii="Arial" w:hAnsi="Arial" w:cs="Arial"/>
          <w:sz w:val="19"/>
          <w:szCs w:val="19"/>
          <w:shd w:val="clear" w:color="auto" w:fill="FFFFFF"/>
        </w:rPr>
        <w:t> </w:t>
      </w:r>
      <w:hyperlink r:id="rId216" w:history="1">
        <w:r w:rsidR="00210AB2" w:rsidRPr="00057D09">
          <w:rPr>
            <w:rStyle w:val="Hyperlink"/>
            <w:shd w:val="clear" w:color="auto" w:fill="FFFFFF"/>
          </w:rPr>
          <w:t>https://doi.org/10.1080/00223891.2016.1206909</w:t>
        </w:r>
      </w:hyperlink>
    </w:p>
    <w:p w14:paraId="3EF360DA" w14:textId="4A3274F3" w:rsidR="00D22EC5" w:rsidRPr="009B6012" w:rsidRDefault="00D22EC5">
      <w:pPr>
        <w:widowControl w:val="0"/>
        <w:tabs>
          <w:tab w:val="left" w:pos="-1440"/>
          <w:tab w:val="left" w:pos="-720"/>
          <w:tab w:val="left" w:pos="0"/>
          <w:tab w:val="left" w:pos="370"/>
          <w:tab w:val="left" w:pos="576"/>
          <w:tab w:val="left" w:pos="914"/>
          <w:tab w:val="left" w:pos="1732"/>
          <w:tab w:val="left" w:pos="3168"/>
          <w:tab w:val="left" w:pos="5904"/>
          <w:tab w:val="left" w:pos="7920"/>
          <w:tab w:val="left" w:pos="8640"/>
          <w:tab w:val="left" w:pos="9360"/>
        </w:tabs>
        <w:ind w:left="540" w:hanging="540"/>
        <w:contextualSpacing/>
      </w:pPr>
    </w:p>
    <w:p w14:paraId="444D7C8B" w14:textId="2B3F96E8" w:rsidR="00F1766F" w:rsidRPr="009B6012" w:rsidRDefault="00F1766F" w:rsidP="00690948">
      <w:pPr>
        <w:ind w:left="540" w:hanging="540"/>
        <w:rPr>
          <w:rFonts w:ascii="Arial" w:hAnsi="Arial" w:cs="Arial"/>
          <w:color w:val="333333"/>
        </w:rPr>
      </w:pPr>
      <w:r w:rsidRPr="009B6012">
        <w:t xml:space="preserve">Sellbom, M., </w:t>
      </w:r>
      <w:proofErr w:type="spellStart"/>
      <w:r w:rsidR="001C6580" w:rsidRPr="009B6012">
        <w:t>Laurinavičius</w:t>
      </w:r>
      <w:proofErr w:type="spellEnd"/>
      <w:r w:rsidRPr="009B6012">
        <w:t xml:space="preserve">, A., </w:t>
      </w:r>
      <w:proofErr w:type="spellStart"/>
      <w:r w:rsidR="001C6580" w:rsidRPr="009B6012">
        <w:t>Ustinavičiūtė</w:t>
      </w:r>
      <w:proofErr w:type="spellEnd"/>
      <w:r w:rsidRPr="009B6012">
        <w:t xml:space="preserve">, L., &amp; </w:t>
      </w:r>
      <w:proofErr w:type="spellStart"/>
      <w:r w:rsidR="001C6580" w:rsidRPr="009B6012">
        <w:t>Laurinaitytė</w:t>
      </w:r>
      <w:proofErr w:type="spellEnd"/>
      <w:r w:rsidRPr="009B6012">
        <w:t>, I</w:t>
      </w:r>
      <w:r w:rsidR="00393EAE">
        <w:t>.</w:t>
      </w:r>
      <w:r w:rsidRPr="009B6012">
        <w:t xml:space="preserve">, (2018). The Triarchic Psychopathy Measure: An examination in a Lithuanian inmate sample. </w:t>
      </w:r>
      <w:r w:rsidRPr="009B6012">
        <w:rPr>
          <w:i/>
        </w:rPr>
        <w:t>Psychological Assessment</w:t>
      </w:r>
      <w:r w:rsidRPr="009B6012">
        <w:t xml:space="preserve">, </w:t>
      </w:r>
      <w:r w:rsidRPr="009B6012">
        <w:rPr>
          <w:i/>
        </w:rPr>
        <w:t>30</w:t>
      </w:r>
      <w:r w:rsidR="004A439B" w:rsidRPr="00690948">
        <w:t>(7)</w:t>
      </w:r>
      <w:r w:rsidRPr="00FA3422">
        <w:t>,</w:t>
      </w:r>
      <w:r w:rsidRPr="009B6012">
        <w:t xml:space="preserve"> e10</w:t>
      </w:r>
      <w:r w:rsidR="00882812">
        <w:rPr>
          <w:iCs/>
        </w:rPr>
        <w:t>–</w:t>
      </w:r>
      <w:r w:rsidRPr="009B6012">
        <w:t>e</w:t>
      </w:r>
      <w:r w:rsidR="001C6580" w:rsidRPr="009B6012">
        <w:t>2</w:t>
      </w:r>
      <w:r w:rsidRPr="009B6012">
        <w:t>0.</w:t>
      </w:r>
      <w:hyperlink r:id="rId217" w:history="1">
        <w:r w:rsidRPr="00AE5B5E">
          <w:rPr>
            <w:rStyle w:val="Hyperlink"/>
          </w:rPr>
          <w:t xml:space="preserve"> </w:t>
        </w:r>
        <w:r w:rsidR="00AE5B5E" w:rsidRPr="00AE5B5E">
          <w:rPr>
            <w:rStyle w:val="Hyperlink"/>
          </w:rPr>
          <w:t>https://doi.org/</w:t>
        </w:r>
        <w:r w:rsidRPr="00690948">
          <w:rPr>
            <w:rStyle w:val="Hyperlink"/>
          </w:rPr>
          <w:t>10.1037/pas0000603</w:t>
        </w:r>
      </w:hyperlink>
    </w:p>
    <w:p w14:paraId="6BAFBD7B" w14:textId="77777777" w:rsidR="00F1766F" w:rsidRPr="009B6012" w:rsidRDefault="00F1766F">
      <w:pPr>
        <w:widowControl w:val="0"/>
        <w:tabs>
          <w:tab w:val="left" w:pos="-1440"/>
          <w:tab w:val="left" w:pos="-720"/>
          <w:tab w:val="left" w:pos="0"/>
          <w:tab w:val="left" w:pos="370"/>
          <w:tab w:val="left" w:pos="576"/>
          <w:tab w:val="left" w:pos="914"/>
          <w:tab w:val="left" w:pos="1732"/>
          <w:tab w:val="left" w:pos="3168"/>
          <w:tab w:val="left" w:pos="5904"/>
          <w:tab w:val="left" w:pos="7920"/>
          <w:tab w:val="left" w:pos="8640"/>
          <w:tab w:val="left" w:pos="9360"/>
        </w:tabs>
        <w:ind w:left="540" w:hanging="540"/>
        <w:contextualSpacing/>
      </w:pPr>
    </w:p>
    <w:p w14:paraId="5005017B" w14:textId="5CD02AB1" w:rsidR="006126B5" w:rsidRPr="009B6012" w:rsidRDefault="0049160A">
      <w:pPr>
        <w:widowControl w:val="0"/>
        <w:tabs>
          <w:tab w:val="left" w:pos="-1440"/>
          <w:tab w:val="left" w:pos="-720"/>
          <w:tab w:val="left" w:pos="0"/>
          <w:tab w:val="left" w:pos="370"/>
          <w:tab w:val="left" w:pos="576"/>
          <w:tab w:val="left" w:pos="914"/>
          <w:tab w:val="left" w:pos="1732"/>
          <w:tab w:val="left" w:pos="3168"/>
          <w:tab w:val="left" w:pos="5904"/>
          <w:tab w:val="left" w:pos="7920"/>
          <w:tab w:val="left" w:pos="8640"/>
          <w:tab w:val="left" w:pos="9360"/>
        </w:tabs>
        <w:ind w:left="540" w:hanging="540"/>
        <w:contextualSpacing/>
        <w:rPr>
          <w:color w:val="000025"/>
        </w:rPr>
      </w:pPr>
      <w:r w:rsidRPr="009B6012">
        <w:t>Sellbom, M.,</w:t>
      </w:r>
      <w:r w:rsidR="006126B5" w:rsidRPr="009B6012">
        <w:t xml:space="preserve"> Ben-Porath, Y. S., Patrick, C. J., Wygant, D. B., Gartland, D. M., &amp; Stafford, K. P. (2012). Development and </w:t>
      </w:r>
      <w:r w:rsidR="009F5062" w:rsidRPr="009B6012">
        <w:t>c</w:t>
      </w:r>
      <w:r w:rsidR="006126B5" w:rsidRPr="009B6012">
        <w:t xml:space="preserve">onstruct </w:t>
      </w:r>
      <w:r w:rsidR="009F5062" w:rsidRPr="009B6012">
        <w:t>v</w:t>
      </w:r>
      <w:r w:rsidR="006126B5" w:rsidRPr="009B6012">
        <w:t xml:space="preserve">alidation of MMPI-2-RF </w:t>
      </w:r>
      <w:r w:rsidR="009F5062" w:rsidRPr="009B6012">
        <w:t>m</w:t>
      </w:r>
      <w:r w:rsidR="006126B5" w:rsidRPr="009B6012">
        <w:t xml:space="preserve">easures </w:t>
      </w:r>
      <w:r w:rsidR="009F5062" w:rsidRPr="009B6012">
        <w:t>a</w:t>
      </w:r>
      <w:r w:rsidR="006126B5" w:rsidRPr="009B6012">
        <w:t xml:space="preserve">ssessing </w:t>
      </w:r>
      <w:r w:rsidR="009F5062" w:rsidRPr="009B6012">
        <w:t>g</w:t>
      </w:r>
      <w:r w:rsidR="006126B5" w:rsidRPr="009B6012">
        <w:t xml:space="preserve">lobal </w:t>
      </w:r>
      <w:r w:rsidR="009F5062" w:rsidRPr="009B6012">
        <w:t>p</w:t>
      </w:r>
      <w:r w:rsidR="006126B5" w:rsidRPr="009B6012">
        <w:t xml:space="preserve">sychopathy, </w:t>
      </w:r>
      <w:r w:rsidR="009F5062" w:rsidRPr="009B6012">
        <w:t>f</w:t>
      </w:r>
      <w:r w:rsidR="006126B5" w:rsidRPr="009B6012">
        <w:t>earless-</w:t>
      </w:r>
      <w:r w:rsidR="009F5062" w:rsidRPr="009B6012">
        <w:t>d</w:t>
      </w:r>
      <w:r w:rsidR="006126B5" w:rsidRPr="009B6012">
        <w:t xml:space="preserve">ominance, and </w:t>
      </w:r>
      <w:r w:rsidR="009F5062" w:rsidRPr="009B6012">
        <w:t>i</w:t>
      </w:r>
      <w:r w:rsidR="006126B5" w:rsidRPr="009B6012">
        <w:t>mpulsive-</w:t>
      </w:r>
      <w:r w:rsidR="0078545E" w:rsidRPr="009B6012">
        <w:t>antisociality</w:t>
      </w:r>
      <w:r w:rsidR="006126B5" w:rsidRPr="009B6012">
        <w:t xml:space="preserve">. </w:t>
      </w:r>
      <w:r w:rsidR="006126B5" w:rsidRPr="009B6012">
        <w:rPr>
          <w:i/>
        </w:rPr>
        <w:t xml:space="preserve">Personality Disorders: </w:t>
      </w:r>
      <w:r w:rsidR="006126B5" w:rsidRPr="009B6012">
        <w:rPr>
          <w:i/>
        </w:rPr>
        <w:lastRenderedPageBreak/>
        <w:t>Theory, Research, and Treatment</w:t>
      </w:r>
      <w:r w:rsidR="006126B5" w:rsidRPr="00690948">
        <w:t>,</w:t>
      </w:r>
      <w:r w:rsidR="006126B5" w:rsidRPr="009B6012">
        <w:rPr>
          <w:i/>
        </w:rPr>
        <w:t xml:space="preserve"> 3</w:t>
      </w:r>
      <w:r w:rsidR="004A439B" w:rsidRPr="00690948">
        <w:t>(1)</w:t>
      </w:r>
      <w:r w:rsidR="006126B5" w:rsidRPr="00690948">
        <w:t>,</w:t>
      </w:r>
      <w:r w:rsidR="006126B5" w:rsidRPr="009B6012">
        <w:t xml:space="preserve"> 17</w:t>
      </w:r>
      <w:r w:rsidR="00882812">
        <w:rPr>
          <w:iCs/>
        </w:rPr>
        <w:t>–</w:t>
      </w:r>
      <w:r w:rsidR="006126B5" w:rsidRPr="009B6012">
        <w:t xml:space="preserve">38. </w:t>
      </w:r>
      <w:hyperlink r:id="rId218" w:history="1">
        <w:r w:rsidR="00AE5B5E" w:rsidRPr="00AE5B5E">
          <w:rPr>
            <w:rStyle w:val="Hyperlink"/>
          </w:rPr>
          <w:t>https://doi.org/</w:t>
        </w:r>
        <w:r w:rsidR="006126B5" w:rsidRPr="00AE5B5E">
          <w:rPr>
            <w:rStyle w:val="Hyperlink"/>
          </w:rPr>
          <w:t>10.1037/a0023888</w:t>
        </w:r>
      </w:hyperlink>
    </w:p>
    <w:p w14:paraId="6B16B7CE" w14:textId="77777777" w:rsidR="00F30D50" w:rsidRPr="009B6012" w:rsidRDefault="00F30D50">
      <w:pPr>
        <w:widowControl w:val="0"/>
        <w:tabs>
          <w:tab w:val="left" w:pos="-1440"/>
          <w:tab w:val="left" w:pos="-720"/>
          <w:tab w:val="left" w:pos="0"/>
          <w:tab w:val="left" w:pos="370"/>
          <w:tab w:val="left" w:pos="576"/>
          <w:tab w:val="left" w:pos="914"/>
          <w:tab w:val="left" w:pos="1732"/>
          <w:tab w:val="left" w:pos="3168"/>
          <w:tab w:val="left" w:pos="5904"/>
          <w:tab w:val="left" w:pos="7920"/>
          <w:tab w:val="left" w:pos="8640"/>
          <w:tab w:val="left" w:pos="9360"/>
        </w:tabs>
        <w:ind w:left="540" w:hanging="540"/>
        <w:contextualSpacing/>
      </w:pPr>
    </w:p>
    <w:p w14:paraId="619637CB" w14:textId="1E4C7B5B" w:rsidR="008A4FB6" w:rsidRDefault="001950CC" w:rsidP="00455990">
      <w:pPr>
        <w:spacing w:before="100" w:beforeAutospacing="1" w:after="100" w:afterAutospacing="1"/>
        <w:ind w:left="720" w:hanging="720"/>
        <w:contextualSpacing/>
        <w:rPr>
          <w:shd w:val="clear" w:color="auto" w:fill="FFFFFF"/>
        </w:rPr>
      </w:pPr>
      <w:r w:rsidRPr="009B6012">
        <w:rPr>
          <w:bCs/>
          <w:shd w:val="clear" w:color="auto" w:fill="FFFFFF"/>
        </w:rPr>
        <w:t>Sellbom, M.</w:t>
      </w:r>
      <w:r w:rsidRPr="009B6012">
        <w:rPr>
          <w:shd w:val="clear" w:color="auto" w:fill="FFFFFF"/>
        </w:rPr>
        <w:t xml:space="preserve">, Donnelly, K., </w:t>
      </w:r>
      <w:r w:rsidR="00627707" w:rsidRPr="009B6012">
        <w:rPr>
          <w:shd w:val="clear" w:color="auto" w:fill="FFFFFF"/>
        </w:rPr>
        <w:t>W</w:t>
      </w:r>
      <w:r w:rsidR="00C548A6" w:rsidRPr="009B6012">
        <w:rPr>
          <w:shd w:val="clear" w:color="auto" w:fill="FFFFFF"/>
        </w:rPr>
        <w:t>addell</w:t>
      </w:r>
      <w:r w:rsidRPr="009B6012">
        <w:rPr>
          <w:shd w:val="clear" w:color="auto" w:fill="FFFFFF"/>
        </w:rPr>
        <w:t>, R.</w:t>
      </w:r>
      <w:r w:rsidR="0076615E" w:rsidRPr="009B6012">
        <w:rPr>
          <w:shd w:val="clear" w:color="auto" w:fill="FFFFFF"/>
        </w:rPr>
        <w:t xml:space="preserve"> </w:t>
      </w:r>
      <w:r w:rsidRPr="009B6012">
        <w:rPr>
          <w:shd w:val="clear" w:color="auto" w:fill="FFFFFF"/>
        </w:rPr>
        <w:t>C., Phillips, T.</w:t>
      </w:r>
      <w:r w:rsidR="0076615E" w:rsidRPr="009B6012">
        <w:rPr>
          <w:shd w:val="clear" w:color="auto" w:fill="FFFFFF"/>
        </w:rPr>
        <w:t xml:space="preserve"> </w:t>
      </w:r>
      <w:r w:rsidRPr="009B6012">
        <w:rPr>
          <w:shd w:val="clear" w:color="auto" w:fill="FFFFFF"/>
        </w:rPr>
        <w:t>R., &amp; Ben-Porath, Y.</w:t>
      </w:r>
      <w:r w:rsidR="0076615E" w:rsidRPr="009B6012">
        <w:rPr>
          <w:shd w:val="clear" w:color="auto" w:fill="FFFFFF"/>
        </w:rPr>
        <w:t xml:space="preserve"> </w:t>
      </w:r>
      <w:r w:rsidRPr="009B6012">
        <w:rPr>
          <w:shd w:val="clear" w:color="auto" w:fill="FFFFFF"/>
        </w:rPr>
        <w:t>S. (</w:t>
      </w:r>
      <w:r w:rsidR="008A4FB6" w:rsidRPr="009B6012">
        <w:rPr>
          <w:shd w:val="clear" w:color="auto" w:fill="FFFFFF"/>
        </w:rPr>
        <w:t>2017</w:t>
      </w:r>
      <w:r w:rsidRPr="009B6012">
        <w:rPr>
          <w:shd w:val="clear" w:color="auto" w:fill="FFFFFF"/>
        </w:rPr>
        <w:t xml:space="preserve">). Examining </w:t>
      </w:r>
      <w:r w:rsidR="0076615E" w:rsidRPr="009B6012">
        <w:rPr>
          <w:shd w:val="clear" w:color="auto" w:fill="FFFFFF"/>
        </w:rPr>
        <w:t>g</w:t>
      </w:r>
      <w:r w:rsidRPr="009B6012">
        <w:rPr>
          <w:shd w:val="clear" w:color="auto" w:fill="FFFFFF"/>
        </w:rPr>
        <w:t xml:space="preserve">ender as </w:t>
      </w:r>
      <w:r w:rsidR="0076615E" w:rsidRPr="009B6012">
        <w:rPr>
          <w:shd w:val="clear" w:color="auto" w:fill="FFFFFF"/>
        </w:rPr>
        <w:t>m</w:t>
      </w:r>
      <w:r w:rsidRPr="009B6012">
        <w:rPr>
          <w:shd w:val="clear" w:color="auto" w:fill="FFFFFF"/>
        </w:rPr>
        <w:t xml:space="preserve">oderating the </w:t>
      </w:r>
      <w:r w:rsidR="0076615E" w:rsidRPr="009B6012">
        <w:rPr>
          <w:shd w:val="clear" w:color="auto" w:fill="FFFFFF"/>
        </w:rPr>
        <w:t>a</w:t>
      </w:r>
      <w:r w:rsidRPr="009B6012">
        <w:rPr>
          <w:shd w:val="clear" w:color="auto" w:fill="FFFFFF"/>
        </w:rPr>
        <w:t xml:space="preserve">ssociation between </w:t>
      </w:r>
      <w:r w:rsidR="0076615E" w:rsidRPr="009B6012">
        <w:rPr>
          <w:shd w:val="clear" w:color="auto" w:fill="FFFFFF"/>
        </w:rPr>
        <w:t>p</w:t>
      </w:r>
      <w:r w:rsidRPr="009B6012">
        <w:rPr>
          <w:shd w:val="clear" w:color="auto" w:fill="FFFFFF"/>
        </w:rPr>
        <w:t xml:space="preserve">sychopathy and </w:t>
      </w:r>
      <w:r w:rsidR="0076615E" w:rsidRPr="009B6012">
        <w:rPr>
          <w:shd w:val="clear" w:color="auto" w:fill="FFFFFF"/>
        </w:rPr>
        <w:t>s</w:t>
      </w:r>
      <w:r w:rsidRPr="009B6012">
        <w:rPr>
          <w:shd w:val="clear" w:color="auto" w:fill="FFFFFF"/>
        </w:rPr>
        <w:t xml:space="preserve">ubstance </w:t>
      </w:r>
      <w:r w:rsidR="0076615E" w:rsidRPr="009B6012">
        <w:rPr>
          <w:shd w:val="clear" w:color="auto" w:fill="FFFFFF"/>
        </w:rPr>
        <w:t>a</w:t>
      </w:r>
      <w:r w:rsidRPr="009B6012">
        <w:rPr>
          <w:shd w:val="clear" w:color="auto" w:fill="FFFFFF"/>
        </w:rPr>
        <w:t>buse.</w:t>
      </w:r>
      <w:r w:rsidRPr="009B6012">
        <w:rPr>
          <w:rStyle w:val="apple-converted-space"/>
          <w:shd w:val="clear" w:color="auto" w:fill="FFFFFF"/>
        </w:rPr>
        <w:t> </w:t>
      </w:r>
      <w:r w:rsidRPr="009B6012">
        <w:rPr>
          <w:i/>
          <w:iCs/>
          <w:shd w:val="clear" w:color="auto" w:fill="FFFFFF"/>
        </w:rPr>
        <w:t>Psychology, Crime, and Law</w:t>
      </w:r>
      <w:r w:rsidR="008A4FB6" w:rsidRPr="009B6012">
        <w:rPr>
          <w:shd w:val="clear" w:color="auto" w:fill="FFFFFF"/>
        </w:rPr>
        <w:t xml:space="preserve">, </w:t>
      </w:r>
      <w:r w:rsidR="008A4FB6" w:rsidRPr="009B6012">
        <w:rPr>
          <w:i/>
          <w:shd w:val="clear" w:color="auto" w:fill="FFFFFF"/>
        </w:rPr>
        <w:t>23</w:t>
      </w:r>
      <w:r w:rsidR="004A439B" w:rsidRPr="00690948">
        <w:rPr>
          <w:shd w:val="clear" w:color="auto" w:fill="FFFFFF"/>
        </w:rPr>
        <w:t>(4)</w:t>
      </w:r>
      <w:r w:rsidR="008A4FB6" w:rsidRPr="00FA3422">
        <w:rPr>
          <w:shd w:val="clear" w:color="auto" w:fill="FFFFFF"/>
        </w:rPr>
        <w:t>,</w:t>
      </w:r>
      <w:r w:rsidR="008A4FB6" w:rsidRPr="009B6012">
        <w:rPr>
          <w:shd w:val="clear" w:color="auto" w:fill="FFFFFF"/>
        </w:rPr>
        <w:t xml:space="preserve"> 376</w:t>
      </w:r>
      <w:r w:rsidR="00882812">
        <w:rPr>
          <w:iCs/>
        </w:rPr>
        <w:t>–</w:t>
      </w:r>
      <w:r w:rsidR="008A4FB6" w:rsidRPr="009B6012">
        <w:rPr>
          <w:shd w:val="clear" w:color="auto" w:fill="FFFFFF"/>
        </w:rPr>
        <w:t xml:space="preserve">390. </w:t>
      </w:r>
      <w:hyperlink r:id="rId219" w:history="1">
        <w:r w:rsidR="002936C6" w:rsidRPr="002521D7">
          <w:rPr>
            <w:rStyle w:val="Hyperlink"/>
            <w:shd w:val="clear" w:color="auto" w:fill="FFFFFF"/>
          </w:rPr>
          <w:t>https://doi.org/10.1080/1068316X.2016.1258466</w:t>
        </w:r>
      </w:hyperlink>
    </w:p>
    <w:p w14:paraId="0924EC82" w14:textId="77777777" w:rsidR="002936C6" w:rsidRPr="009B6012" w:rsidRDefault="002936C6" w:rsidP="00455990">
      <w:pPr>
        <w:spacing w:before="100" w:beforeAutospacing="1" w:after="100" w:afterAutospacing="1"/>
        <w:ind w:left="720" w:hanging="720"/>
        <w:contextualSpacing/>
        <w:rPr>
          <w:rFonts w:ascii="Arial" w:hAnsi="Arial" w:cs="Arial"/>
          <w:color w:val="333333"/>
          <w:sz w:val="20"/>
          <w:szCs w:val="20"/>
        </w:rPr>
      </w:pPr>
    </w:p>
    <w:p w14:paraId="7923586E" w14:textId="3902B2C6" w:rsidR="00EA5E10" w:rsidRPr="009B6012" w:rsidRDefault="00EA5E10">
      <w:pPr>
        <w:ind w:left="540" w:hanging="540"/>
        <w:contextualSpacing/>
        <w:rPr>
          <w:shd w:val="clear" w:color="auto" w:fill="FFFFFF"/>
        </w:rPr>
      </w:pPr>
      <w:r w:rsidRPr="009B6012">
        <w:rPr>
          <w:shd w:val="clear" w:color="auto" w:fill="FFFFFF"/>
        </w:rPr>
        <w:t>Sellbom, M., Drislane, L.</w:t>
      </w:r>
      <w:r w:rsidR="00677818" w:rsidRPr="009B6012">
        <w:rPr>
          <w:shd w:val="clear" w:color="auto" w:fill="FFFFFF"/>
        </w:rPr>
        <w:t xml:space="preserve"> </w:t>
      </w:r>
      <w:r w:rsidRPr="009B6012">
        <w:rPr>
          <w:shd w:val="clear" w:color="auto" w:fill="FFFFFF"/>
        </w:rPr>
        <w:t>E., Johnson, A.</w:t>
      </w:r>
      <w:r w:rsidR="00677818" w:rsidRPr="009B6012">
        <w:rPr>
          <w:shd w:val="clear" w:color="auto" w:fill="FFFFFF"/>
        </w:rPr>
        <w:t xml:space="preserve"> </w:t>
      </w:r>
      <w:r w:rsidRPr="009B6012">
        <w:rPr>
          <w:shd w:val="clear" w:color="auto" w:fill="FFFFFF"/>
        </w:rPr>
        <w:t>K., Goodwin, B.</w:t>
      </w:r>
      <w:r w:rsidR="00677818" w:rsidRPr="009B6012">
        <w:rPr>
          <w:shd w:val="clear" w:color="auto" w:fill="FFFFFF"/>
        </w:rPr>
        <w:t xml:space="preserve"> </w:t>
      </w:r>
      <w:r w:rsidRPr="009B6012">
        <w:rPr>
          <w:shd w:val="clear" w:color="auto" w:fill="FFFFFF"/>
        </w:rPr>
        <w:t>E., Phillips, T.</w:t>
      </w:r>
      <w:r w:rsidR="00677818" w:rsidRPr="009B6012">
        <w:rPr>
          <w:shd w:val="clear" w:color="auto" w:fill="FFFFFF"/>
        </w:rPr>
        <w:t xml:space="preserve"> </w:t>
      </w:r>
      <w:r w:rsidRPr="009B6012">
        <w:rPr>
          <w:shd w:val="clear" w:color="auto" w:fill="FFFFFF"/>
        </w:rPr>
        <w:t>R., &amp; Patrick, C.</w:t>
      </w:r>
      <w:r w:rsidR="00677818" w:rsidRPr="009B6012">
        <w:rPr>
          <w:shd w:val="clear" w:color="auto" w:fill="FFFFFF"/>
        </w:rPr>
        <w:t xml:space="preserve"> </w:t>
      </w:r>
      <w:r w:rsidRPr="009B6012">
        <w:rPr>
          <w:shd w:val="clear" w:color="auto" w:fill="FFFFFF"/>
        </w:rPr>
        <w:t>J. (</w:t>
      </w:r>
      <w:r w:rsidR="005C33A8" w:rsidRPr="009B6012">
        <w:rPr>
          <w:shd w:val="clear" w:color="auto" w:fill="FFFFFF"/>
        </w:rPr>
        <w:t>2015</w:t>
      </w:r>
      <w:r w:rsidRPr="009B6012">
        <w:rPr>
          <w:shd w:val="clear" w:color="auto" w:fill="FFFFFF"/>
        </w:rPr>
        <w:t>).</w:t>
      </w:r>
      <w:r w:rsidRPr="009B6012">
        <w:rPr>
          <w:rStyle w:val="apple-converted-space"/>
          <w:shd w:val="clear" w:color="auto" w:fill="FFFFFF"/>
        </w:rPr>
        <w:t> </w:t>
      </w:r>
      <w:r w:rsidRPr="009B6012">
        <w:rPr>
          <w:shd w:val="clear" w:color="auto" w:fill="FFFFFF"/>
        </w:rPr>
        <w:t xml:space="preserve">Development and </w:t>
      </w:r>
      <w:r w:rsidR="006B634B" w:rsidRPr="009B6012">
        <w:rPr>
          <w:shd w:val="clear" w:color="auto" w:fill="FFFFFF"/>
        </w:rPr>
        <w:t>v</w:t>
      </w:r>
      <w:r w:rsidRPr="009B6012">
        <w:rPr>
          <w:shd w:val="clear" w:color="auto" w:fill="FFFFFF"/>
        </w:rPr>
        <w:t xml:space="preserve">alidation of MMPI-2-RF </w:t>
      </w:r>
      <w:r w:rsidR="006B634B" w:rsidRPr="009B6012">
        <w:rPr>
          <w:shd w:val="clear" w:color="auto" w:fill="FFFFFF"/>
        </w:rPr>
        <w:t>s</w:t>
      </w:r>
      <w:r w:rsidRPr="009B6012">
        <w:rPr>
          <w:shd w:val="clear" w:color="auto" w:fill="FFFFFF"/>
        </w:rPr>
        <w:t xml:space="preserve">cales for </w:t>
      </w:r>
      <w:r w:rsidR="006B634B" w:rsidRPr="009B6012">
        <w:rPr>
          <w:shd w:val="clear" w:color="auto" w:fill="FFFFFF"/>
        </w:rPr>
        <w:t>i</w:t>
      </w:r>
      <w:r w:rsidRPr="009B6012">
        <w:rPr>
          <w:shd w:val="clear" w:color="auto" w:fill="FFFFFF"/>
        </w:rPr>
        <w:t xml:space="preserve">ndexing </w:t>
      </w:r>
      <w:r w:rsidR="006B634B" w:rsidRPr="009B6012">
        <w:rPr>
          <w:shd w:val="clear" w:color="auto" w:fill="FFFFFF"/>
        </w:rPr>
        <w:t>t</w:t>
      </w:r>
      <w:r w:rsidRPr="009B6012">
        <w:rPr>
          <w:shd w:val="clear" w:color="auto" w:fill="FFFFFF"/>
        </w:rPr>
        <w:t xml:space="preserve">riarchic </w:t>
      </w:r>
      <w:r w:rsidR="006B634B" w:rsidRPr="009B6012">
        <w:rPr>
          <w:shd w:val="clear" w:color="auto" w:fill="FFFFFF"/>
        </w:rPr>
        <w:t>p</w:t>
      </w:r>
      <w:r w:rsidRPr="009B6012">
        <w:rPr>
          <w:shd w:val="clear" w:color="auto" w:fill="FFFFFF"/>
        </w:rPr>
        <w:t xml:space="preserve">sychopathy </w:t>
      </w:r>
      <w:r w:rsidR="006B634B" w:rsidRPr="009B6012">
        <w:rPr>
          <w:shd w:val="clear" w:color="auto" w:fill="FFFFFF"/>
        </w:rPr>
        <w:t>c</w:t>
      </w:r>
      <w:r w:rsidRPr="009B6012">
        <w:rPr>
          <w:shd w:val="clear" w:color="auto" w:fill="FFFFFF"/>
        </w:rPr>
        <w:t>onstructs.</w:t>
      </w:r>
      <w:r w:rsidRPr="009B6012">
        <w:rPr>
          <w:rStyle w:val="apple-converted-space"/>
          <w:shd w:val="clear" w:color="auto" w:fill="FFFFFF"/>
        </w:rPr>
        <w:t> </w:t>
      </w:r>
      <w:r w:rsidRPr="009B6012">
        <w:rPr>
          <w:i/>
          <w:iCs/>
          <w:shd w:val="clear" w:color="auto" w:fill="FFFFFF"/>
        </w:rPr>
        <w:t>Assessment</w:t>
      </w:r>
      <w:r w:rsidR="0081152B" w:rsidRPr="009B6012">
        <w:rPr>
          <w:shd w:val="clear" w:color="auto" w:fill="FFFFFF"/>
        </w:rPr>
        <w:t xml:space="preserve">, </w:t>
      </w:r>
      <w:r w:rsidR="0081152B" w:rsidRPr="009B6012">
        <w:rPr>
          <w:i/>
          <w:shd w:val="clear" w:color="auto" w:fill="FFFFFF"/>
        </w:rPr>
        <w:t>23</w:t>
      </w:r>
      <w:r w:rsidR="004A439B" w:rsidRPr="00690948">
        <w:rPr>
          <w:shd w:val="clear" w:color="auto" w:fill="FFFFFF"/>
        </w:rPr>
        <w:t>(5)</w:t>
      </w:r>
      <w:r w:rsidR="0081152B" w:rsidRPr="00FA3422">
        <w:rPr>
          <w:shd w:val="clear" w:color="auto" w:fill="FFFFFF"/>
        </w:rPr>
        <w:t>,</w:t>
      </w:r>
      <w:r w:rsidR="0081152B" w:rsidRPr="009B6012">
        <w:rPr>
          <w:shd w:val="clear" w:color="auto" w:fill="FFFFFF"/>
        </w:rPr>
        <w:t xml:space="preserve"> 527</w:t>
      </w:r>
      <w:r w:rsidR="00882812">
        <w:rPr>
          <w:iCs/>
        </w:rPr>
        <w:t>–</w:t>
      </w:r>
      <w:r w:rsidR="0081152B" w:rsidRPr="009B6012">
        <w:rPr>
          <w:shd w:val="clear" w:color="auto" w:fill="FFFFFF"/>
        </w:rPr>
        <w:t>543.</w:t>
      </w:r>
      <w:r w:rsidR="005C33A8" w:rsidRPr="009B6012">
        <w:rPr>
          <w:shd w:val="clear" w:color="auto" w:fill="FFFFFF"/>
        </w:rPr>
        <w:t xml:space="preserve"> </w:t>
      </w:r>
      <w:hyperlink r:id="rId220" w:history="1">
        <w:r w:rsidR="00AE5B5E" w:rsidRPr="00AE5B5E">
          <w:rPr>
            <w:rStyle w:val="Hyperlink"/>
            <w:shd w:val="clear" w:color="auto" w:fill="FFFFFF"/>
          </w:rPr>
          <w:t>https://doi.org/</w:t>
        </w:r>
        <w:r w:rsidR="005C33A8" w:rsidRPr="00AE5B5E">
          <w:rPr>
            <w:rStyle w:val="Hyperlink"/>
            <w:shd w:val="clear" w:color="auto" w:fill="FFFFFF"/>
          </w:rPr>
          <w:t>10.1177/1073191115590853</w:t>
        </w:r>
      </w:hyperlink>
    </w:p>
    <w:p w14:paraId="5C0474E9" w14:textId="77777777" w:rsidR="00EA5E10" w:rsidRPr="009B6012" w:rsidRDefault="00EA5E10">
      <w:pPr>
        <w:ind w:left="540" w:hanging="540"/>
        <w:contextualSpacing/>
        <w:rPr>
          <w:b/>
        </w:rPr>
      </w:pPr>
    </w:p>
    <w:p w14:paraId="47F94813" w14:textId="3791340A" w:rsidR="00B4610E" w:rsidRDefault="00B4610E">
      <w:pPr>
        <w:ind w:left="540" w:hanging="540"/>
      </w:pPr>
      <w:r>
        <w:t>Tylicki, J.</w:t>
      </w:r>
      <w:r w:rsidR="00AE5B5E">
        <w:t xml:space="preserve"> </w:t>
      </w:r>
      <w:r>
        <w:t>L., Phillips, T.</w:t>
      </w:r>
      <w:r w:rsidR="00AE5B5E">
        <w:t xml:space="preserve"> </w:t>
      </w:r>
      <w:r>
        <w:t>R., Ben-Porath, Y.</w:t>
      </w:r>
      <w:r w:rsidR="00AE5B5E">
        <w:t xml:space="preserve"> </w:t>
      </w:r>
      <w:r>
        <w:t>S., &amp; Sellbom, M. (2020). Construct validity of M</w:t>
      </w:r>
      <w:r w:rsidR="005F0D9C">
        <w:t>innesota Multiphasic Personality Inventory-2-Restructured Form</w:t>
      </w:r>
      <w:r>
        <w:t xml:space="preserve"> scale scores in correctional settings. </w:t>
      </w:r>
      <w:r w:rsidRPr="00690948">
        <w:rPr>
          <w:i/>
          <w:iCs/>
        </w:rPr>
        <w:t>Personality and Mental Health</w:t>
      </w:r>
      <w:r w:rsidR="00841B97">
        <w:t xml:space="preserve">, </w:t>
      </w:r>
      <w:r w:rsidR="00841B97">
        <w:rPr>
          <w:i/>
          <w:iCs/>
        </w:rPr>
        <w:t>14</w:t>
      </w:r>
      <w:r w:rsidR="00841B97">
        <w:t>(4), 319–335</w:t>
      </w:r>
      <w:r>
        <w:t>.</w:t>
      </w:r>
      <w:r w:rsidR="00BB784C">
        <w:t xml:space="preserve"> </w:t>
      </w:r>
      <w:hyperlink r:id="rId221" w:history="1">
        <w:r w:rsidR="00AE5B5E" w:rsidRPr="00AE5B5E">
          <w:rPr>
            <w:rStyle w:val="Hyperlink"/>
          </w:rPr>
          <w:t>https://doi.org/</w:t>
        </w:r>
        <w:r w:rsidR="00BB784C" w:rsidRPr="00AE5B5E">
          <w:rPr>
            <w:rStyle w:val="Hyperlink"/>
          </w:rPr>
          <w:t>10.1002/pmh.1482</w:t>
        </w:r>
      </w:hyperlink>
    </w:p>
    <w:p w14:paraId="094CFB26" w14:textId="77777777" w:rsidR="00B4610E" w:rsidRDefault="00B4610E">
      <w:pPr>
        <w:ind w:left="540" w:hanging="540"/>
      </w:pPr>
    </w:p>
    <w:p w14:paraId="3205FFB6" w14:textId="588642DE" w:rsidR="00D77E0C" w:rsidRPr="009B6012" w:rsidRDefault="00D77E0C">
      <w:pPr>
        <w:ind w:left="540" w:hanging="540"/>
      </w:pPr>
      <w:r w:rsidRPr="009B6012">
        <w:t xml:space="preserve">Wall, T. D., Wygant, D. B., &amp; Gallagher, R. W. (2015). Identifying overreporting in a correctional setting: Utility of the MMPI-2 Restructured Form Validity Scales. </w:t>
      </w:r>
      <w:r w:rsidRPr="009B6012">
        <w:rPr>
          <w:i/>
        </w:rPr>
        <w:t>Criminal Justice and Behavior</w:t>
      </w:r>
      <w:r w:rsidRPr="009B6012">
        <w:t xml:space="preserve">, </w:t>
      </w:r>
      <w:r w:rsidRPr="009B6012">
        <w:rPr>
          <w:i/>
        </w:rPr>
        <w:t>42</w:t>
      </w:r>
      <w:r w:rsidR="004A439B" w:rsidRPr="00690948">
        <w:t>(6)</w:t>
      </w:r>
      <w:r w:rsidRPr="00FA3422">
        <w:t>,</w:t>
      </w:r>
      <w:r w:rsidRPr="009B6012">
        <w:t xml:space="preserve"> 610</w:t>
      </w:r>
      <w:r w:rsidR="00882812">
        <w:rPr>
          <w:iCs/>
        </w:rPr>
        <w:t>–</w:t>
      </w:r>
      <w:r w:rsidRPr="009B6012">
        <w:t xml:space="preserve">622. </w:t>
      </w:r>
      <w:hyperlink r:id="rId222" w:history="1">
        <w:r w:rsidR="00AE5B5E" w:rsidRPr="00AE5B5E">
          <w:rPr>
            <w:rStyle w:val="Hyperlink"/>
          </w:rPr>
          <w:t>https://doi.org/</w:t>
        </w:r>
        <w:r w:rsidRPr="00AE5B5E">
          <w:rPr>
            <w:rStyle w:val="Hyperlink"/>
            <w:bCs/>
            <w:shd w:val="clear" w:color="auto" w:fill="FFFFFF"/>
          </w:rPr>
          <w:t>10.1177/0093854814556881</w:t>
        </w:r>
      </w:hyperlink>
    </w:p>
    <w:p w14:paraId="2B2FC6A1" w14:textId="77777777" w:rsidR="007703C9" w:rsidRPr="009B6012" w:rsidRDefault="007703C9" w:rsidP="008A4FB6">
      <w:pPr>
        <w:ind w:left="540" w:hanging="540"/>
        <w:contextualSpacing/>
        <w:rPr>
          <w:b/>
        </w:rPr>
      </w:pPr>
    </w:p>
    <w:p w14:paraId="62E3DC56" w14:textId="77777777" w:rsidR="00D77E0C" w:rsidRPr="009B6012" w:rsidRDefault="00D77E0C" w:rsidP="00771017">
      <w:pPr>
        <w:ind w:left="540" w:hanging="540"/>
        <w:rPr>
          <w:b/>
        </w:rPr>
      </w:pPr>
    </w:p>
    <w:p w14:paraId="5A88C4E1" w14:textId="77777777" w:rsidR="00521120" w:rsidRPr="009B6012" w:rsidRDefault="00521120" w:rsidP="00771017">
      <w:pPr>
        <w:ind w:left="540" w:hanging="540"/>
        <w:rPr>
          <w:b/>
        </w:rPr>
      </w:pPr>
      <w:r w:rsidRPr="009B6012">
        <w:rPr>
          <w:b/>
        </w:rPr>
        <w:t>Forensic Settings:</w:t>
      </w:r>
    </w:p>
    <w:p w14:paraId="4BF5CC52" w14:textId="77777777" w:rsidR="00DD1311" w:rsidRPr="009B6012" w:rsidRDefault="00DD1311" w:rsidP="00771017">
      <w:pPr>
        <w:ind w:left="540" w:hanging="540"/>
      </w:pPr>
    </w:p>
    <w:p w14:paraId="2FAC44CD" w14:textId="31C01352" w:rsidR="00325A11" w:rsidRPr="009B6012" w:rsidRDefault="00325A11" w:rsidP="00690948">
      <w:pPr>
        <w:ind w:left="540" w:hanging="540"/>
      </w:pPr>
      <w:r w:rsidRPr="00690948">
        <w:rPr>
          <w:lang w:val="pt-BR"/>
        </w:rPr>
        <w:t>Acre, R., Fari</w:t>
      </w:r>
      <w:r w:rsidR="00603A94">
        <w:rPr>
          <w:lang w:val="pt-BR"/>
        </w:rPr>
        <w:t>ñ</w:t>
      </w:r>
      <w:r w:rsidRPr="00690948">
        <w:rPr>
          <w:lang w:val="pt-BR"/>
        </w:rPr>
        <w:t xml:space="preserve">a, F., Seijo, D., &amp; </w:t>
      </w:r>
      <w:r w:rsidR="00FF7E97" w:rsidRPr="00690948">
        <w:rPr>
          <w:lang w:val="pt-BR"/>
        </w:rPr>
        <w:t>N</w:t>
      </w:r>
      <w:r w:rsidRPr="00690948">
        <w:rPr>
          <w:lang w:val="pt-BR"/>
        </w:rPr>
        <w:t xml:space="preserve">ovo, M. (2015). </w:t>
      </w:r>
      <w:r w:rsidRPr="009B6012">
        <w:t xml:space="preserve">Assessing Impression Management with the MMPI-2 in child custody litigation. </w:t>
      </w:r>
      <w:r w:rsidRPr="009B6012">
        <w:rPr>
          <w:i/>
        </w:rPr>
        <w:t>Assessment</w:t>
      </w:r>
      <w:r w:rsidRPr="009B6012">
        <w:t xml:space="preserve">, </w:t>
      </w:r>
      <w:r w:rsidRPr="00690948">
        <w:rPr>
          <w:i/>
        </w:rPr>
        <w:t>22</w:t>
      </w:r>
      <w:r w:rsidR="00CC3409" w:rsidRPr="00250842">
        <w:t>(6)</w:t>
      </w:r>
      <w:r w:rsidRPr="007205A9">
        <w:t>,</w:t>
      </w:r>
      <w:r w:rsidRPr="009B6012">
        <w:t xml:space="preserve"> 769</w:t>
      </w:r>
      <w:r w:rsidR="00882812">
        <w:rPr>
          <w:iCs/>
        </w:rPr>
        <w:t>–</w:t>
      </w:r>
      <w:r w:rsidRPr="009B6012">
        <w:t xml:space="preserve">777. </w:t>
      </w:r>
      <w:hyperlink r:id="rId223" w:history="1">
        <w:r w:rsidR="00AE5B5E" w:rsidRPr="00AE5B5E">
          <w:rPr>
            <w:rStyle w:val="Hyperlink"/>
          </w:rPr>
          <w:t>https://doi.org/</w:t>
        </w:r>
        <w:r w:rsidRPr="00AE5B5E">
          <w:rPr>
            <w:rStyle w:val="Hyperlink"/>
            <w:bCs/>
            <w:shd w:val="clear" w:color="auto" w:fill="FFFFFF"/>
          </w:rPr>
          <w:t>10.1177/1073191114558111</w:t>
        </w:r>
      </w:hyperlink>
    </w:p>
    <w:p w14:paraId="3784DFE3" w14:textId="77777777" w:rsidR="00FD3AE5" w:rsidRPr="009B6012" w:rsidRDefault="00FD3AE5" w:rsidP="009612AF"/>
    <w:p w14:paraId="0ACF7AEA" w14:textId="310930E8" w:rsidR="00CA69D2" w:rsidRDefault="00CA69D2" w:rsidP="00690948">
      <w:pPr>
        <w:ind w:left="540" w:hanging="540"/>
        <w:contextualSpacing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 xml:space="preserve">Anderson, J. L., Brockhaus, R., </w:t>
      </w:r>
      <w:proofErr w:type="spellStart"/>
      <w:r>
        <w:rPr>
          <w:color w:val="222222"/>
          <w:shd w:val="clear" w:color="auto" w:fill="FFFFFF"/>
        </w:rPr>
        <w:t>Kloefer</w:t>
      </w:r>
      <w:proofErr w:type="spellEnd"/>
      <w:r>
        <w:rPr>
          <w:color w:val="222222"/>
          <w:shd w:val="clear" w:color="auto" w:fill="FFFFFF"/>
        </w:rPr>
        <w:t xml:space="preserve">, J., &amp; Sellbom, M. (2020). Utility of the MMPI-2-RF in sexual violence risk assessment. </w:t>
      </w:r>
      <w:r w:rsidRPr="00B84065">
        <w:rPr>
          <w:i/>
          <w:iCs/>
          <w:color w:val="222222"/>
          <w:shd w:val="clear" w:color="auto" w:fill="FFFFFF"/>
        </w:rPr>
        <w:t xml:space="preserve">International </w:t>
      </w:r>
      <w:r w:rsidRPr="00166ABF">
        <w:rPr>
          <w:i/>
          <w:iCs/>
          <w:color w:val="222222"/>
          <w:shd w:val="clear" w:color="auto" w:fill="FFFFFF"/>
        </w:rPr>
        <w:t>Journal of Forensic Mental Health</w:t>
      </w:r>
      <w:r>
        <w:rPr>
          <w:i/>
          <w:iCs/>
          <w:color w:val="222222"/>
          <w:shd w:val="clear" w:color="auto" w:fill="FFFFFF"/>
        </w:rPr>
        <w:t>, 19</w:t>
      </w:r>
      <w:r>
        <w:rPr>
          <w:color w:val="222222"/>
          <w:shd w:val="clear" w:color="auto" w:fill="FFFFFF"/>
        </w:rPr>
        <w:t xml:space="preserve">(4), 403–415. </w:t>
      </w:r>
      <w:hyperlink r:id="rId224" w:history="1">
        <w:r w:rsidRPr="005256F3">
          <w:rPr>
            <w:rStyle w:val="Hyperlink"/>
            <w:shd w:val="clear" w:color="auto" w:fill="FFFFFF"/>
          </w:rPr>
          <w:t>https://doi.org/10.1080/14999013.2020.1805648</w:t>
        </w:r>
      </w:hyperlink>
    </w:p>
    <w:p w14:paraId="3E1B23C0" w14:textId="77777777" w:rsidR="00CA69D2" w:rsidRDefault="00CA69D2" w:rsidP="00690948">
      <w:pPr>
        <w:ind w:left="540" w:hanging="540"/>
        <w:contextualSpacing/>
        <w:rPr>
          <w:color w:val="222222"/>
          <w:shd w:val="clear" w:color="auto" w:fill="FFFFFF"/>
        </w:rPr>
      </w:pPr>
    </w:p>
    <w:p w14:paraId="7F8DD456" w14:textId="3EBEF072" w:rsidR="001504A3" w:rsidRPr="00FA3422" w:rsidRDefault="001504A3" w:rsidP="00690948">
      <w:pPr>
        <w:ind w:left="540" w:hanging="540"/>
        <w:contextualSpacing/>
      </w:pPr>
      <w:r w:rsidRPr="009B6012">
        <w:rPr>
          <w:color w:val="222222"/>
          <w:shd w:val="clear" w:color="auto" w:fill="FFFFFF"/>
        </w:rPr>
        <w:t>Anderson, J.</w:t>
      </w:r>
      <w:r w:rsidR="002825E2" w:rsidRPr="009B6012">
        <w:rPr>
          <w:color w:val="222222"/>
          <w:shd w:val="clear" w:color="auto" w:fill="FFFFFF"/>
        </w:rPr>
        <w:t xml:space="preserve"> </w:t>
      </w:r>
      <w:r w:rsidRPr="009B6012">
        <w:rPr>
          <w:color w:val="222222"/>
          <w:shd w:val="clear" w:color="auto" w:fill="FFFFFF"/>
        </w:rPr>
        <w:t xml:space="preserve">L., Sellbom, M., </w:t>
      </w:r>
      <w:proofErr w:type="spellStart"/>
      <w:r w:rsidRPr="009B6012">
        <w:rPr>
          <w:color w:val="222222"/>
          <w:shd w:val="clear" w:color="auto" w:fill="FFFFFF"/>
        </w:rPr>
        <w:t>Pymont</w:t>
      </w:r>
      <w:proofErr w:type="spellEnd"/>
      <w:r w:rsidRPr="009B6012">
        <w:rPr>
          <w:color w:val="222222"/>
          <w:shd w:val="clear" w:color="auto" w:fill="FFFFFF"/>
        </w:rPr>
        <w:t>, C., Smid, W., De Saeger, H.</w:t>
      </w:r>
      <w:r w:rsidR="00603A94">
        <w:rPr>
          <w:color w:val="222222"/>
          <w:shd w:val="clear" w:color="auto" w:fill="FFFFFF"/>
        </w:rPr>
        <w:t>,</w:t>
      </w:r>
      <w:r w:rsidRPr="009B6012">
        <w:rPr>
          <w:color w:val="222222"/>
          <w:shd w:val="clear" w:color="auto" w:fill="FFFFFF"/>
        </w:rPr>
        <w:t xml:space="preserve"> &amp; Kamphuis, J.</w:t>
      </w:r>
      <w:r w:rsidR="002825E2" w:rsidRPr="009B6012">
        <w:rPr>
          <w:color w:val="222222"/>
          <w:shd w:val="clear" w:color="auto" w:fill="FFFFFF"/>
        </w:rPr>
        <w:t xml:space="preserve"> </w:t>
      </w:r>
      <w:r w:rsidRPr="009B6012">
        <w:rPr>
          <w:color w:val="222222"/>
          <w:shd w:val="clear" w:color="auto" w:fill="FFFFFF"/>
        </w:rPr>
        <w:t>H. (</w:t>
      </w:r>
      <w:r w:rsidR="005C778F" w:rsidRPr="009B6012">
        <w:rPr>
          <w:color w:val="222222"/>
          <w:shd w:val="clear" w:color="auto" w:fill="FFFFFF"/>
        </w:rPr>
        <w:t>2015</w:t>
      </w:r>
      <w:r w:rsidRPr="009B6012">
        <w:rPr>
          <w:color w:val="222222"/>
          <w:shd w:val="clear" w:color="auto" w:fill="FFFFFF"/>
        </w:rPr>
        <w:t xml:space="preserve">). Measurement of </w:t>
      </w:r>
      <w:r w:rsidRPr="00690948">
        <w:rPr>
          <w:i/>
          <w:color w:val="222222"/>
          <w:shd w:val="clear" w:color="auto" w:fill="FFFFFF"/>
        </w:rPr>
        <w:t>DSM-5</w:t>
      </w:r>
      <w:r w:rsidRPr="009B6012">
        <w:rPr>
          <w:color w:val="222222"/>
          <w:shd w:val="clear" w:color="auto" w:fill="FFFFFF"/>
        </w:rPr>
        <w:t xml:space="preserve"> Section II </w:t>
      </w:r>
      <w:r w:rsidR="002825E2" w:rsidRPr="009B6012">
        <w:rPr>
          <w:color w:val="222222"/>
          <w:shd w:val="clear" w:color="auto" w:fill="FFFFFF"/>
        </w:rPr>
        <w:t>p</w:t>
      </w:r>
      <w:r w:rsidRPr="009B6012">
        <w:rPr>
          <w:color w:val="222222"/>
          <w:shd w:val="clear" w:color="auto" w:fill="FFFFFF"/>
        </w:rPr>
        <w:t xml:space="preserve">ersonality </w:t>
      </w:r>
      <w:r w:rsidR="002825E2" w:rsidRPr="009B6012">
        <w:rPr>
          <w:color w:val="222222"/>
          <w:shd w:val="clear" w:color="auto" w:fill="FFFFFF"/>
        </w:rPr>
        <w:t>d</w:t>
      </w:r>
      <w:r w:rsidRPr="009B6012">
        <w:rPr>
          <w:color w:val="222222"/>
          <w:shd w:val="clear" w:color="auto" w:fill="FFFFFF"/>
        </w:rPr>
        <w:t xml:space="preserve">isorder </w:t>
      </w:r>
      <w:r w:rsidR="002825E2" w:rsidRPr="009B6012">
        <w:rPr>
          <w:color w:val="222222"/>
          <w:shd w:val="clear" w:color="auto" w:fill="FFFFFF"/>
        </w:rPr>
        <w:t>c</w:t>
      </w:r>
      <w:r w:rsidRPr="009B6012">
        <w:rPr>
          <w:color w:val="222222"/>
          <w:shd w:val="clear" w:color="auto" w:fill="FFFFFF"/>
        </w:rPr>
        <w:t xml:space="preserve">onstructs </w:t>
      </w:r>
      <w:r w:rsidR="002825E2" w:rsidRPr="009B6012">
        <w:rPr>
          <w:color w:val="222222"/>
          <w:shd w:val="clear" w:color="auto" w:fill="FFFFFF"/>
        </w:rPr>
        <w:t>u</w:t>
      </w:r>
      <w:r w:rsidRPr="009B6012">
        <w:rPr>
          <w:color w:val="222222"/>
          <w:shd w:val="clear" w:color="auto" w:fill="FFFFFF"/>
        </w:rPr>
        <w:t xml:space="preserve">sing the MMPI-2-RF in </w:t>
      </w:r>
      <w:r w:rsidR="002825E2" w:rsidRPr="009B6012">
        <w:rPr>
          <w:color w:val="222222"/>
          <w:shd w:val="clear" w:color="auto" w:fill="FFFFFF"/>
        </w:rPr>
        <w:t>c</w:t>
      </w:r>
      <w:r w:rsidRPr="009B6012">
        <w:rPr>
          <w:color w:val="222222"/>
          <w:shd w:val="clear" w:color="auto" w:fill="FFFFFF"/>
        </w:rPr>
        <w:t xml:space="preserve">linical and </w:t>
      </w:r>
      <w:r w:rsidR="002825E2" w:rsidRPr="009B6012">
        <w:rPr>
          <w:color w:val="222222"/>
          <w:shd w:val="clear" w:color="auto" w:fill="FFFFFF"/>
        </w:rPr>
        <w:t>f</w:t>
      </w:r>
      <w:r w:rsidRPr="009B6012">
        <w:rPr>
          <w:color w:val="222222"/>
          <w:shd w:val="clear" w:color="auto" w:fill="FFFFFF"/>
        </w:rPr>
        <w:t xml:space="preserve">orensic </w:t>
      </w:r>
      <w:r w:rsidR="002825E2" w:rsidRPr="009B6012">
        <w:rPr>
          <w:color w:val="222222"/>
          <w:shd w:val="clear" w:color="auto" w:fill="FFFFFF"/>
        </w:rPr>
        <w:t>s</w:t>
      </w:r>
      <w:r w:rsidRPr="009B6012">
        <w:rPr>
          <w:color w:val="222222"/>
          <w:shd w:val="clear" w:color="auto" w:fill="FFFFFF"/>
        </w:rPr>
        <w:t>amples.</w:t>
      </w:r>
      <w:r w:rsidRPr="009B6012">
        <w:rPr>
          <w:rStyle w:val="apple-converted-space"/>
          <w:color w:val="222222"/>
          <w:shd w:val="clear" w:color="auto" w:fill="FFFFFF"/>
        </w:rPr>
        <w:t> </w:t>
      </w:r>
      <w:r w:rsidRPr="009B6012">
        <w:rPr>
          <w:i/>
          <w:iCs/>
          <w:color w:val="222222"/>
          <w:shd w:val="clear" w:color="auto" w:fill="FFFFFF"/>
        </w:rPr>
        <w:t>Psychological Assessment</w:t>
      </w:r>
      <w:r w:rsidR="00876775" w:rsidRPr="009B6012">
        <w:rPr>
          <w:color w:val="222222"/>
          <w:shd w:val="clear" w:color="auto" w:fill="FFFFFF"/>
        </w:rPr>
        <w:t xml:space="preserve">, </w:t>
      </w:r>
      <w:r w:rsidR="00876775" w:rsidRPr="009B6012">
        <w:rPr>
          <w:i/>
          <w:color w:val="222222"/>
          <w:shd w:val="clear" w:color="auto" w:fill="FFFFFF"/>
        </w:rPr>
        <w:t>27</w:t>
      </w:r>
      <w:r w:rsidR="00CC3409" w:rsidRPr="00690948">
        <w:rPr>
          <w:color w:val="222222"/>
          <w:shd w:val="clear" w:color="auto" w:fill="FFFFFF"/>
        </w:rPr>
        <w:t>(3)</w:t>
      </w:r>
      <w:r w:rsidR="00876775" w:rsidRPr="00FA3422">
        <w:rPr>
          <w:color w:val="222222"/>
          <w:shd w:val="clear" w:color="auto" w:fill="FFFFFF"/>
        </w:rPr>
        <w:t>, 786</w:t>
      </w:r>
      <w:r w:rsidR="00882812" w:rsidRPr="00FA3422">
        <w:rPr>
          <w:iCs/>
        </w:rPr>
        <w:t>–</w:t>
      </w:r>
      <w:r w:rsidR="00876775" w:rsidRPr="00441C7D">
        <w:rPr>
          <w:color w:val="222222"/>
          <w:shd w:val="clear" w:color="auto" w:fill="FFFFFF"/>
        </w:rPr>
        <w:t xml:space="preserve">800. </w:t>
      </w:r>
      <w:hyperlink r:id="rId225" w:history="1">
        <w:r w:rsidR="00AE5B5E" w:rsidRPr="00690948">
          <w:rPr>
            <w:rStyle w:val="Hyperlink"/>
          </w:rPr>
          <w:t>https://doi.org/</w:t>
        </w:r>
        <w:r w:rsidR="00B10A12" w:rsidRPr="00FA3422">
          <w:rPr>
            <w:rStyle w:val="Hyperlink"/>
          </w:rPr>
          <w:t>10.1037/pas0000103</w:t>
        </w:r>
      </w:hyperlink>
    </w:p>
    <w:p w14:paraId="7F17F561" w14:textId="77777777" w:rsidR="001504A3" w:rsidRPr="009B6012" w:rsidRDefault="001504A3" w:rsidP="00690948">
      <w:pPr>
        <w:ind w:left="540" w:hanging="540"/>
        <w:contextualSpacing/>
      </w:pPr>
    </w:p>
    <w:p w14:paraId="4CB23EFD" w14:textId="49ABEC35" w:rsidR="00384685" w:rsidRDefault="00384685" w:rsidP="00690948">
      <w:pPr>
        <w:ind w:left="540" w:hanging="540"/>
        <w:contextualSpacing/>
      </w:pPr>
      <w:r w:rsidRPr="009B6012">
        <w:t>Anderson, J.</w:t>
      </w:r>
      <w:r w:rsidR="001F51E7" w:rsidRPr="009B6012">
        <w:t xml:space="preserve"> </w:t>
      </w:r>
      <w:r w:rsidRPr="009B6012">
        <w:t>L., Wood, M.</w:t>
      </w:r>
      <w:r w:rsidR="001F51E7" w:rsidRPr="009B6012">
        <w:t xml:space="preserve"> </w:t>
      </w:r>
      <w:r w:rsidRPr="009B6012">
        <w:t>E., Tarescavage, A.</w:t>
      </w:r>
      <w:r w:rsidR="001F51E7" w:rsidRPr="009B6012">
        <w:t xml:space="preserve"> </w:t>
      </w:r>
      <w:r w:rsidRPr="009B6012">
        <w:t>M., Burchett, D., &amp; Glassmire, D.</w:t>
      </w:r>
      <w:r w:rsidR="001F51E7" w:rsidRPr="009B6012">
        <w:t xml:space="preserve"> </w:t>
      </w:r>
      <w:r w:rsidRPr="009B6012">
        <w:t>M. (201</w:t>
      </w:r>
      <w:r w:rsidR="00246B61" w:rsidRPr="009B6012">
        <w:t>8</w:t>
      </w:r>
      <w:r w:rsidRPr="009B6012">
        <w:t xml:space="preserve">). The role of dimensional personality psychopathology in a forensic inpatient psychiatric setting. </w:t>
      </w:r>
      <w:r w:rsidRPr="009B6012">
        <w:rPr>
          <w:i/>
        </w:rPr>
        <w:t>Journal of Personality Disorders</w:t>
      </w:r>
      <w:r w:rsidR="00246B61" w:rsidRPr="009B6012">
        <w:t xml:space="preserve">, </w:t>
      </w:r>
      <w:r w:rsidR="00246B61" w:rsidRPr="009B6012">
        <w:rPr>
          <w:i/>
        </w:rPr>
        <w:t>32</w:t>
      </w:r>
      <w:r w:rsidR="00CC3409" w:rsidRPr="00690948">
        <w:t>(4)</w:t>
      </w:r>
      <w:r w:rsidR="00246B61" w:rsidRPr="00FA3422">
        <w:t xml:space="preserve">, </w:t>
      </w:r>
      <w:r w:rsidR="00246B61" w:rsidRPr="009B6012">
        <w:t>447</w:t>
      </w:r>
      <w:r w:rsidR="00882812">
        <w:rPr>
          <w:iCs/>
        </w:rPr>
        <w:t>–</w:t>
      </w:r>
      <w:r w:rsidR="00246B61" w:rsidRPr="009B6012">
        <w:t xml:space="preserve">464. </w:t>
      </w:r>
      <w:hyperlink r:id="rId226" w:history="1">
        <w:r w:rsidR="00AE5B5E" w:rsidRPr="00AE5B5E">
          <w:rPr>
            <w:rStyle w:val="Hyperlink"/>
          </w:rPr>
          <w:t>https://doi.org/10.1521/pedi_2017_31_301</w:t>
        </w:r>
      </w:hyperlink>
    </w:p>
    <w:p w14:paraId="4DF4AF3F" w14:textId="77777777" w:rsidR="00AE5B5E" w:rsidRPr="009B6012" w:rsidRDefault="00AE5B5E" w:rsidP="00690948">
      <w:pPr>
        <w:ind w:left="540" w:hanging="540"/>
        <w:contextualSpacing/>
      </w:pPr>
    </w:p>
    <w:p w14:paraId="450EC8BE" w14:textId="09B78BCD" w:rsidR="00B5768F" w:rsidRDefault="00B5768F" w:rsidP="00B5768F">
      <w:pPr>
        <w:ind w:left="540" w:hanging="540"/>
        <w:rPr>
          <w:rStyle w:val="Hyperlink"/>
        </w:rPr>
      </w:pPr>
      <w:r w:rsidRPr="009612AF">
        <w:t xml:space="preserve">Archer, E. M., Hagan, L. D., Mason, J., Handel, R. W., &amp; Archer, R. P. (2012). MMPI-2-RF characteristics of custody evaluation litigants. </w:t>
      </w:r>
      <w:r w:rsidRPr="009612AF">
        <w:rPr>
          <w:i/>
        </w:rPr>
        <w:t>Assessment</w:t>
      </w:r>
      <w:r w:rsidRPr="009612AF">
        <w:t xml:space="preserve">, </w:t>
      </w:r>
      <w:r w:rsidRPr="009612AF">
        <w:rPr>
          <w:i/>
        </w:rPr>
        <w:t>19</w:t>
      </w:r>
      <w:r w:rsidRPr="009612AF">
        <w:t>(1), 14</w:t>
      </w:r>
      <w:r w:rsidRPr="009612AF">
        <w:rPr>
          <w:iCs/>
        </w:rPr>
        <w:t>–</w:t>
      </w:r>
      <w:r w:rsidRPr="009612AF">
        <w:t xml:space="preserve">20. </w:t>
      </w:r>
      <w:hyperlink r:id="rId227" w:history="1">
        <w:r w:rsidRPr="009612AF">
          <w:rPr>
            <w:rStyle w:val="Hyperlink"/>
          </w:rPr>
          <w:t>https://doi.org/10.1177/1073191110397469</w:t>
        </w:r>
      </w:hyperlink>
    </w:p>
    <w:p w14:paraId="617AF1D7" w14:textId="77777777" w:rsidR="00B5768F" w:rsidRPr="009B6012" w:rsidRDefault="00B5768F" w:rsidP="00B5768F">
      <w:pPr>
        <w:ind w:left="540" w:hanging="540"/>
      </w:pPr>
    </w:p>
    <w:p w14:paraId="6D27604D" w14:textId="35048590" w:rsidR="00F53617" w:rsidRPr="009B6012" w:rsidRDefault="00F53617" w:rsidP="00690948">
      <w:pPr>
        <w:ind w:left="540" w:hanging="540"/>
        <w:contextualSpacing/>
      </w:pPr>
      <w:r w:rsidRPr="009B6012">
        <w:t>Balasanyan, M., Boone, K.</w:t>
      </w:r>
      <w:r w:rsidR="001F51E7" w:rsidRPr="009B6012">
        <w:t xml:space="preserve"> </w:t>
      </w:r>
      <w:r w:rsidRPr="009B6012">
        <w:t xml:space="preserve">B., </w:t>
      </w:r>
      <w:proofErr w:type="spellStart"/>
      <w:r w:rsidRPr="009B6012">
        <w:t>Ermshar</w:t>
      </w:r>
      <w:proofErr w:type="spellEnd"/>
      <w:r w:rsidRPr="009B6012">
        <w:t xml:space="preserve">, A., </w:t>
      </w:r>
      <w:proofErr w:type="spellStart"/>
      <w:r w:rsidRPr="009B6012">
        <w:t>Miora</w:t>
      </w:r>
      <w:proofErr w:type="spellEnd"/>
      <w:r w:rsidRPr="009B6012">
        <w:t>, D.,</w:t>
      </w:r>
      <w:r w:rsidR="0044556E" w:rsidRPr="009B6012">
        <w:t xml:space="preserve"> </w:t>
      </w:r>
      <w:r w:rsidRPr="009B6012">
        <w:t xml:space="preserve">Cottingham, M., </w:t>
      </w:r>
      <w:r w:rsidR="00603A94">
        <w:t xml:space="preserve">Victor, T. L., </w:t>
      </w:r>
      <w:r w:rsidRPr="009B6012">
        <w:t>Ziegler, E., Zeller, M.</w:t>
      </w:r>
      <w:r w:rsidR="001F51E7" w:rsidRPr="009B6012">
        <w:t xml:space="preserve"> </w:t>
      </w:r>
      <w:r w:rsidRPr="009B6012">
        <w:t xml:space="preserve">A., </w:t>
      </w:r>
      <w:r w:rsidR="00603A94" w:rsidRPr="009B6012">
        <w:t>&amp;</w:t>
      </w:r>
      <w:r w:rsidR="00603A94">
        <w:t xml:space="preserve"> </w:t>
      </w:r>
      <w:r w:rsidRPr="009B6012">
        <w:t>Wright, M. (201</w:t>
      </w:r>
      <w:r w:rsidR="00603A94">
        <w:t>8</w:t>
      </w:r>
      <w:r w:rsidRPr="009B6012">
        <w:t>). Examination of the Modified Somatic Perception Questionnaire (MSPQ) in a large sample of credible and noncredible patients referred f</w:t>
      </w:r>
      <w:r w:rsidR="00652C0D" w:rsidRPr="009B6012">
        <w:t xml:space="preserve">or neuropsychological testing. </w:t>
      </w:r>
      <w:r w:rsidRPr="009B6012">
        <w:rPr>
          <w:i/>
        </w:rPr>
        <w:t>The Clinical Neuropsychologist</w:t>
      </w:r>
      <w:r w:rsidR="003C0E75" w:rsidRPr="009B6012">
        <w:t xml:space="preserve">, </w:t>
      </w:r>
      <w:r w:rsidR="003C0E75" w:rsidRPr="009B6012">
        <w:rPr>
          <w:i/>
        </w:rPr>
        <w:t>32</w:t>
      </w:r>
      <w:r w:rsidR="00CC3409" w:rsidRPr="00690948">
        <w:t>(1)</w:t>
      </w:r>
      <w:r w:rsidR="003C0E75" w:rsidRPr="00FA3422">
        <w:t>, 165</w:t>
      </w:r>
      <w:r w:rsidR="00882812">
        <w:rPr>
          <w:iCs/>
        </w:rPr>
        <w:t>–</w:t>
      </w:r>
      <w:r w:rsidR="003C0E75" w:rsidRPr="009B6012">
        <w:t>182.</w:t>
      </w:r>
      <w:r w:rsidRPr="009B6012">
        <w:t xml:space="preserve"> </w:t>
      </w:r>
      <w:hyperlink r:id="rId228" w:history="1">
        <w:r w:rsidR="00AE5B5E" w:rsidRPr="00AE5B5E">
          <w:rPr>
            <w:rStyle w:val="Hyperlink"/>
          </w:rPr>
          <w:t>https://doi.org/</w:t>
        </w:r>
        <w:r w:rsidR="00211606" w:rsidRPr="00AE5B5E">
          <w:rPr>
            <w:rStyle w:val="Hyperlink"/>
          </w:rPr>
          <w:t>10.1080/13854046.2017.1330421</w:t>
        </w:r>
      </w:hyperlink>
      <w:r w:rsidRPr="009B6012">
        <w:t xml:space="preserve">  </w:t>
      </w:r>
    </w:p>
    <w:p w14:paraId="1AA6557F" w14:textId="77777777" w:rsidR="00F53617" w:rsidRPr="009B6012" w:rsidRDefault="00F53617" w:rsidP="00690948">
      <w:pPr>
        <w:ind w:left="540" w:hanging="540"/>
        <w:contextualSpacing/>
      </w:pPr>
    </w:p>
    <w:p w14:paraId="538CD941" w14:textId="0BFA5299" w:rsidR="0044294D" w:rsidRPr="009B6012" w:rsidRDefault="0036334C" w:rsidP="006345B2">
      <w:pPr>
        <w:ind w:left="540" w:hanging="540"/>
        <w:contextualSpacing/>
      </w:pPr>
      <w:r w:rsidRPr="009B6012">
        <w:t>Ben-Porath, Y.</w:t>
      </w:r>
      <w:r w:rsidR="00107F1D" w:rsidRPr="009B6012">
        <w:t xml:space="preserve"> </w:t>
      </w:r>
      <w:r w:rsidRPr="009B6012">
        <w:t xml:space="preserve">S. (2012). </w:t>
      </w:r>
      <w:r w:rsidR="00B519FC" w:rsidRPr="009B6012">
        <w:t xml:space="preserve">Addressing challenges to MMPI-2-RF-based testimony: Questions and answers. </w:t>
      </w:r>
      <w:r w:rsidR="00B519FC" w:rsidRPr="009B6012">
        <w:rPr>
          <w:i/>
        </w:rPr>
        <w:t>Archives of Clinical Neuropsychology</w:t>
      </w:r>
      <w:r w:rsidR="00A85D85" w:rsidRPr="009B6012">
        <w:t xml:space="preserve">, </w:t>
      </w:r>
      <w:r w:rsidR="00A85D85" w:rsidRPr="009B6012">
        <w:rPr>
          <w:i/>
        </w:rPr>
        <w:t>27</w:t>
      </w:r>
      <w:r w:rsidR="00831716" w:rsidRPr="00690948">
        <w:t>(7)</w:t>
      </w:r>
      <w:r w:rsidR="00A85D85" w:rsidRPr="00FA3422">
        <w:t>,</w:t>
      </w:r>
      <w:r w:rsidR="00A85D85" w:rsidRPr="009B6012">
        <w:t xml:space="preserve"> 691</w:t>
      </w:r>
      <w:r w:rsidR="00882812">
        <w:rPr>
          <w:iCs/>
        </w:rPr>
        <w:t>–</w:t>
      </w:r>
      <w:r w:rsidR="00A85D85" w:rsidRPr="009B6012">
        <w:t xml:space="preserve">705. </w:t>
      </w:r>
      <w:r w:rsidR="001F3216" w:rsidRPr="009B6012">
        <w:t xml:space="preserve"> </w:t>
      </w:r>
      <w:hyperlink r:id="rId229" w:history="1">
        <w:r w:rsidR="00AE5B5E" w:rsidRPr="00AE5B5E">
          <w:rPr>
            <w:rStyle w:val="Hyperlink"/>
          </w:rPr>
          <w:t>https://doi.org/</w:t>
        </w:r>
        <w:r w:rsidR="001F3216" w:rsidRPr="00AE5B5E">
          <w:rPr>
            <w:rStyle w:val="Hyperlink"/>
          </w:rPr>
          <w:t>10.1093/arclin/acs083</w:t>
        </w:r>
      </w:hyperlink>
    </w:p>
    <w:p w14:paraId="698AEEF4" w14:textId="77777777" w:rsidR="006345B2" w:rsidRPr="009B6012" w:rsidRDefault="006345B2" w:rsidP="006345B2">
      <w:pPr>
        <w:spacing w:before="100" w:beforeAutospacing="1" w:after="100" w:afterAutospacing="1"/>
        <w:ind w:left="540" w:hanging="540"/>
      </w:pPr>
      <w:r w:rsidRPr="009B6012">
        <w:t>Ben-Porath, Y. S. (2019). Of fallacies and error</w:t>
      </w:r>
      <w:r>
        <w:t>s</w:t>
      </w:r>
      <w:r w:rsidRPr="009B6012">
        <w:t xml:space="preserve">, new and repeated: A rejoinder to Butcher et al. (2018). </w:t>
      </w:r>
      <w:r w:rsidRPr="009B6012">
        <w:rPr>
          <w:i/>
        </w:rPr>
        <w:t>Journal of Personality Assessment</w:t>
      </w:r>
      <w:r w:rsidRPr="009B6012">
        <w:t xml:space="preserve">, </w:t>
      </w:r>
      <w:r w:rsidRPr="009B6012">
        <w:rPr>
          <w:i/>
        </w:rPr>
        <w:t>101</w:t>
      </w:r>
      <w:r w:rsidRPr="00690948">
        <w:t>(2)</w:t>
      </w:r>
      <w:r w:rsidRPr="00FA3422">
        <w:t xml:space="preserve">, </w:t>
      </w:r>
      <w:r w:rsidRPr="009B6012">
        <w:t>129</w:t>
      </w:r>
      <w:r>
        <w:rPr>
          <w:iCs/>
        </w:rPr>
        <w:t>–</w:t>
      </w:r>
      <w:r w:rsidRPr="009B6012">
        <w:t xml:space="preserve">139. </w:t>
      </w:r>
      <w:hyperlink r:id="rId230" w:history="1">
        <w:r w:rsidRPr="00AE5B5E">
          <w:rPr>
            <w:rStyle w:val="Hyperlink"/>
          </w:rPr>
          <w:t>https://doi.org/</w:t>
        </w:r>
        <w:r w:rsidRPr="00690948">
          <w:rPr>
            <w:rStyle w:val="Hyperlink"/>
            <w:shd w:val="clear" w:color="auto" w:fill="FFFFFF"/>
          </w:rPr>
          <w:t>10.1080/00223891.2018.1522640</w:t>
        </w:r>
      </w:hyperlink>
    </w:p>
    <w:p w14:paraId="5D77688E" w14:textId="44C88B4A" w:rsidR="00642178" w:rsidRPr="009B6012" w:rsidRDefault="00642178" w:rsidP="00690948">
      <w:pPr>
        <w:ind w:left="540" w:hanging="540"/>
      </w:pPr>
      <w:r w:rsidRPr="009B6012">
        <w:t>Ben-Porath, Y.</w:t>
      </w:r>
      <w:r w:rsidR="00765C31" w:rsidRPr="009B6012">
        <w:t xml:space="preserve"> </w:t>
      </w:r>
      <w:r w:rsidRPr="009B6012">
        <w:t>S. (</w:t>
      </w:r>
      <w:r w:rsidR="00E92E03" w:rsidRPr="009B6012">
        <w:t>201</w:t>
      </w:r>
      <w:r w:rsidR="00667750" w:rsidRPr="009B6012">
        <w:t>9</w:t>
      </w:r>
      <w:r w:rsidRPr="009B6012">
        <w:t xml:space="preserve">). Uses and misuses of Ted Kaczynski’s MMPI. </w:t>
      </w:r>
      <w:r w:rsidRPr="009B6012">
        <w:rPr>
          <w:i/>
        </w:rPr>
        <w:t>Journal of Personality Assessment</w:t>
      </w:r>
      <w:r w:rsidR="00456151" w:rsidRPr="009B6012">
        <w:t xml:space="preserve">, </w:t>
      </w:r>
      <w:r w:rsidR="00456151" w:rsidRPr="009B6012">
        <w:rPr>
          <w:i/>
        </w:rPr>
        <w:t>101</w:t>
      </w:r>
      <w:r w:rsidR="00831716" w:rsidRPr="00690948">
        <w:t>(2)</w:t>
      </w:r>
      <w:r w:rsidR="00456151" w:rsidRPr="00FA3422">
        <w:t>, 117</w:t>
      </w:r>
      <w:r w:rsidR="00882812">
        <w:rPr>
          <w:iCs/>
        </w:rPr>
        <w:t>–</w:t>
      </w:r>
      <w:r w:rsidR="00456151" w:rsidRPr="009B6012">
        <w:t>122.</w:t>
      </w:r>
      <w:r w:rsidR="00E92E03" w:rsidRPr="009B6012">
        <w:t xml:space="preserve"> </w:t>
      </w:r>
      <w:hyperlink r:id="rId231" w:history="1">
        <w:r w:rsidR="00AE5B5E" w:rsidRPr="00AE5B5E">
          <w:rPr>
            <w:rStyle w:val="Hyperlink"/>
          </w:rPr>
          <w:t>https://doi.org/</w:t>
        </w:r>
        <w:r w:rsidR="00E92E03" w:rsidRPr="00690948">
          <w:rPr>
            <w:rStyle w:val="Hyperlink"/>
            <w:shd w:val="clear" w:color="auto" w:fill="FFFFFF"/>
          </w:rPr>
          <w:t>10.1080/00223891.2018.1468337</w:t>
        </w:r>
      </w:hyperlink>
      <w:r w:rsidRPr="009B6012">
        <w:t xml:space="preserve"> </w:t>
      </w:r>
    </w:p>
    <w:p w14:paraId="2BE8D5A4" w14:textId="43D431CC" w:rsidR="00FD09D3" w:rsidRPr="009B6012" w:rsidRDefault="00E33BD6" w:rsidP="00690948">
      <w:pPr>
        <w:spacing w:before="100" w:beforeAutospacing="1" w:after="100" w:afterAutospacing="1"/>
        <w:ind w:left="540" w:hanging="540"/>
      </w:pPr>
      <w:r w:rsidRPr="009B6012">
        <w:t>Ben-Porath, Y.</w:t>
      </w:r>
      <w:r w:rsidR="00107F1D" w:rsidRPr="009B6012">
        <w:t xml:space="preserve"> </w:t>
      </w:r>
      <w:r w:rsidRPr="009B6012">
        <w:t>S.</w:t>
      </w:r>
      <w:r w:rsidR="003041E9" w:rsidRPr="009B6012">
        <w:t xml:space="preserve"> &amp; Flens, J.</w:t>
      </w:r>
      <w:r w:rsidR="00107F1D" w:rsidRPr="009B6012">
        <w:t xml:space="preserve"> </w:t>
      </w:r>
      <w:r w:rsidR="003041E9" w:rsidRPr="009B6012">
        <w:t xml:space="preserve">R. </w:t>
      </w:r>
      <w:r w:rsidR="002E61B0">
        <w:t>(</w:t>
      </w:r>
      <w:r w:rsidR="00EE2EB0" w:rsidRPr="009B6012">
        <w:t>2012</w:t>
      </w:r>
      <w:r w:rsidRPr="009B6012">
        <w:t>). Butcher and Williams’s (this issue) critique of the MMPI-2</w:t>
      </w:r>
      <w:r w:rsidR="00652C0D" w:rsidRPr="009B6012">
        <w:t xml:space="preserve">-RF </w:t>
      </w:r>
      <w:proofErr w:type="gramStart"/>
      <w:r w:rsidR="00652C0D" w:rsidRPr="009B6012">
        <w:t>is</w:t>
      </w:r>
      <w:proofErr w:type="gramEnd"/>
      <w:r w:rsidR="00652C0D" w:rsidRPr="009B6012">
        <w:t xml:space="preserve"> slanted and misleading. </w:t>
      </w:r>
      <w:r w:rsidRPr="009B6012">
        <w:rPr>
          <w:i/>
        </w:rPr>
        <w:t>Journal of Child Custody</w:t>
      </w:r>
      <w:r w:rsidR="00B65D46" w:rsidRPr="00690948">
        <w:t>,</w:t>
      </w:r>
      <w:r w:rsidR="00B65D46" w:rsidRPr="009B6012">
        <w:rPr>
          <w:i/>
        </w:rPr>
        <w:t xml:space="preserve"> </w:t>
      </w:r>
      <w:r w:rsidR="00B716DE" w:rsidRPr="009B6012">
        <w:rPr>
          <w:i/>
        </w:rPr>
        <w:t>9</w:t>
      </w:r>
      <w:r w:rsidR="00831716" w:rsidRPr="00690948">
        <w:t>(4)</w:t>
      </w:r>
      <w:r w:rsidR="00B716DE" w:rsidRPr="00690948">
        <w:t>,</w:t>
      </w:r>
      <w:r w:rsidR="00B716DE" w:rsidRPr="009B6012">
        <w:t xml:space="preserve"> 223</w:t>
      </w:r>
      <w:r w:rsidR="00882812">
        <w:rPr>
          <w:iCs/>
        </w:rPr>
        <w:t>–</w:t>
      </w:r>
      <w:r w:rsidR="00B716DE" w:rsidRPr="009B6012">
        <w:t xml:space="preserve">232. </w:t>
      </w:r>
      <w:r w:rsidR="003169C7" w:rsidRPr="009B6012">
        <w:t xml:space="preserve"> </w:t>
      </w:r>
      <w:hyperlink r:id="rId232" w:history="1">
        <w:r w:rsidR="00AE5B5E" w:rsidRPr="00AE5B5E">
          <w:rPr>
            <w:rStyle w:val="Hyperlink"/>
          </w:rPr>
          <w:t>https://doi.org/</w:t>
        </w:r>
        <w:r w:rsidR="003169C7" w:rsidRPr="00AE5B5E">
          <w:rPr>
            <w:rStyle w:val="Hyperlink"/>
            <w:lang w:val="en"/>
          </w:rPr>
          <w:t>10.1080/15379418.2012.748605</w:t>
        </w:r>
      </w:hyperlink>
    </w:p>
    <w:p w14:paraId="1E58AF53" w14:textId="3E8726F7" w:rsidR="00FD09D3" w:rsidRPr="009B6012" w:rsidRDefault="00FD09D3" w:rsidP="00690948">
      <w:pPr>
        <w:spacing w:before="100" w:beforeAutospacing="1" w:after="100" w:afterAutospacing="1"/>
        <w:ind w:left="540" w:hanging="540"/>
      </w:pPr>
      <w:r w:rsidRPr="009B6012">
        <w:t>Butcher, J.</w:t>
      </w:r>
      <w:r w:rsidR="001C6580" w:rsidRPr="009B6012">
        <w:t xml:space="preserve"> </w:t>
      </w:r>
      <w:r w:rsidRPr="009B6012">
        <w:t>N., Hass, G.</w:t>
      </w:r>
      <w:r w:rsidR="001C6580" w:rsidRPr="009B6012">
        <w:t xml:space="preserve"> </w:t>
      </w:r>
      <w:r w:rsidRPr="009B6012">
        <w:t>A., Greene, R.</w:t>
      </w:r>
      <w:r w:rsidR="001C6580" w:rsidRPr="009B6012">
        <w:t xml:space="preserve"> </w:t>
      </w:r>
      <w:r w:rsidRPr="009B6012">
        <w:t>L., Nelson, L.</w:t>
      </w:r>
      <w:r w:rsidR="001C6580" w:rsidRPr="009B6012">
        <w:t xml:space="preserve"> </w:t>
      </w:r>
      <w:r w:rsidRPr="009B6012">
        <w:t>D., Nichols, D.</w:t>
      </w:r>
      <w:r w:rsidR="001C6580" w:rsidRPr="009B6012">
        <w:t xml:space="preserve"> </w:t>
      </w:r>
      <w:r w:rsidRPr="009B6012">
        <w:t>S., &amp; Williams, C.</w:t>
      </w:r>
      <w:r w:rsidR="001C6580" w:rsidRPr="009B6012">
        <w:t xml:space="preserve"> </w:t>
      </w:r>
      <w:r w:rsidRPr="009B6012">
        <w:t>L. (201</w:t>
      </w:r>
      <w:r w:rsidR="00667750" w:rsidRPr="009B6012">
        <w:t>9</w:t>
      </w:r>
      <w:r w:rsidRPr="009B6012">
        <w:t xml:space="preserve">). </w:t>
      </w:r>
      <w:commentRangeStart w:id="22"/>
      <w:r w:rsidRPr="00876C07">
        <w:rPr>
          <w:i/>
        </w:rPr>
        <w:t>Using the MMPI-2 in forensic assessment</w:t>
      </w:r>
      <w:commentRangeEnd w:id="22"/>
      <w:r w:rsidR="007F662C">
        <w:rPr>
          <w:rStyle w:val="CommentReference"/>
        </w:rPr>
        <w:commentReference w:id="22"/>
      </w:r>
      <w:r w:rsidRPr="00CF4711">
        <w:rPr>
          <w:iCs/>
        </w:rPr>
        <w:t>:</w:t>
      </w:r>
      <w:r w:rsidRPr="009B6012">
        <w:t xml:space="preserve"> Response to</w:t>
      </w:r>
      <w:r w:rsidR="00652C0D" w:rsidRPr="009B6012">
        <w:t xml:space="preserve"> criticism about a case study. </w:t>
      </w:r>
      <w:r w:rsidRPr="009B6012">
        <w:rPr>
          <w:i/>
        </w:rPr>
        <w:t>Journal of Personality Assessment</w:t>
      </w:r>
      <w:r w:rsidR="00667750" w:rsidRPr="009B6012">
        <w:t xml:space="preserve">, </w:t>
      </w:r>
      <w:r w:rsidR="00667750" w:rsidRPr="009B6012">
        <w:rPr>
          <w:i/>
        </w:rPr>
        <w:t>101</w:t>
      </w:r>
      <w:r w:rsidR="00831716" w:rsidRPr="00690948">
        <w:t>(2)</w:t>
      </w:r>
      <w:r w:rsidR="00667750" w:rsidRPr="00FA3422">
        <w:t>,</w:t>
      </w:r>
      <w:r w:rsidR="00667750" w:rsidRPr="009B6012">
        <w:t xml:space="preserve"> 123</w:t>
      </w:r>
      <w:r w:rsidR="00882812">
        <w:rPr>
          <w:iCs/>
        </w:rPr>
        <w:t>–</w:t>
      </w:r>
      <w:r w:rsidR="00667750" w:rsidRPr="009B6012">
        <w:t>128.</w:t>
      </w:r>
      <w:r w:rsidR="00AE5B5E">
        <w:t xml:space="preserve"> </w:t>
      </w:r>
      <w:hyperlink r:id="rId237" w:history="1">
        <w:r w:rsidR="00AE5B5E" w:rsidRPr="00AE5B5E">
          <w:rPr>
            <w:rStyle w:val="Hyperlink"/>
          </w:rPr>
          <w:t>https://doi.org/</w:t>
        </w:r>
        <w:r w:rsidRPr="00AE5B5E">
          <w:rPr>
            <w:rStyle w:val="Hyperlink"/>
          </w:rPr>
          <w:t>10.1080/00223891.2018.1493488</w:t>
        </w:r>
      </w:hyperlink>
    </w:p>
    <w:p w14:paraId="4B4AC636" w14:textId="304B3175" w:rsidR="00EE2EB0" w:rsidRPr="009B6012" w:rsidRDefault="0036334C">
      <w:pPr>
        <w:ind w:left="540" w:hanging="540"/>
      </w:pPr>
      <w:r w:rsidRPr="009B6012">
        <w:t>Butcher, J.</w:t>
      </w:r>
      <w:r w:rsidR="00107F1D" w:rsidRPr="009B6012">
        <w:t xml:space="preserve"> </w:t>
      </w:r>
      <w:r w:rsidRPr="009B6012">
        <w:t>N., &amp; Williams, C.</w:t>
      </w:r>
      <w:r w:rsidR="00107F1D" w:rsidRPr="009B6012">
        <w:t xml:space="preserve"> </w:t>
      </w:r>
      <w:r w:rsidRPr="009B6012">
        <w:t xml:space="preserve">L. (2012). </w:t>
      </w:r>
      <w:r w:rsidR="00EE2EB0" w:rsidRPr="009B6012">
        <w:t xml:space="preserve">Problems with using the MMPI-2-RF in forensic evaluations: A clarification to Ellis. </w:t>
      </w:r>
      <w:r w:rsidR="00EE2EB0" w:rsidRPr="009B6012">
        <w:rPr>
          <w:i/>
        </w:rPr>
        <w:t>Journal of Child Custody, 9</w:t>
      </w:r>
      <w:r w:rsidR="00831716" w:rsidRPr="00690948">
        <w:t>(4)</w:t>
      </w:r>
      <w:r w:rsidR="00EE2EB0" w:rsidRPr="00FA3422">
        <w:t>,</w:t>
      </w:r>
      <w:r w:rsidR="00EE2EB0" w:rsidRPr="009B6012">
        <w:t xml:space="preserve"> 217</w:t>
      </w:r>
      <w:r w:rsidR="00882812">
        <w:rPr>
          <w:iCs/>
        </w:rPr>
        <w:t>–</w:t>
      </w:r>
      <w:r w:rsidR="00EE2EB0" w:rsidRPr="009B6012">
        <w:t>222.</w:t>
      </w:r>
      <w:r w:rsidR="002A0F1C" w:rsidRPr="009B6012">
        <w:t xml:space="preserve"> </w:t>
      </w:r>
      <w:hyperlink r:id="rId238" w:history="1">
        <w:r w:rsidR="00AE5B5E" w:rsidRPr="00AE5B5E">
          <w:rPr>
            <w:rStyle w:val="Hyperlink"/>
          </w:rPr>
          <w:t>https://doi.org/</w:t>
        </w:r>
        <w:r w:rsidR="00EE2EB0" w:rsidRPr="00AE5B5E">
          <w:rPr>
            <w:rStyle w:val="Hyperlink"/>
          </w:rPr>
          <w:t>10.1080/15379418.2012.748347</w:t>
        </w:r>
      </w:hyperlink>
    </w:p>
    <w:p w14:paraId="0EA2F544" w14:textId="77777777" w:rsidR="00EE2EB0" w:rsidRPr="009B6012" w:rsidRDefault="00EE2EB0">
      <w:pPr>
        <w:ind w:left="540" w:hanging="540"/>
      </w:pPr>
    </w:p>
    <w:p w14:paraId="14D09B26" w14:textId="09D71AE7" w:rsidR="00182E48" w:rsidRPr="00B9778B" w:rsidRDefault="00182E48" w:rsidP="00182E48">
      <w:pPr>
        <w:ind w:left="540" w:hanging="540"/>
      </w:pPr>
      <w:r>
        <w:t>Dixon, J.</w:t>
      </w:r>
      <w:r w:rsidR="00CD04F4">
        <w:t xml:space="preserve"> </w:t>
      </w:r>
      <w:r>
        <w:t>N., Caddell, T.</w:t>
      </w:r>
      <w:r w:rsidR="00CD04F4">
        <w:t xml:space="preserve"> </w:t>
      </w:r>
      <w:r>
        <w:t>M., Alexander, A.</w:t>
      </w:r>
      <w:r w:rsidR="00CD04F4">
        <w:t xml:space="preserve"> </w:t>
      </w:r>
      <w:r>
        <w:t>A., Burchett, D., Anderson, J.</w:t>
      </w:r>
      <w:r w:rsidR="00CD04F4">
        <w:t xml:space="preserve"> </w:t>
      </w:r>
      <w:r>
        <w:t>L., Marek, R.</w:t>
      </w:r>
      <w:r w:rsidR="00CD04F4">
        <w:t xml:space="preserve"> </w:t>
      </w:r>
      <w:r>
        <w:t>J., &amp; Glassmire, D.</w:t>
      </w:r>
      <w:r w:rsidR="00CD04F4">
        <w:t xml:space="preserve"> </w:t>
      </w:r>
      <w:r>
        <w:t xml:space="preserve">M. (2023). Adapting assessment processes to consider cultural mistrust in forensic practices: An example with the MMPI instruments. </w:t>
      </w:r>
      <w:r>
        <w:rPr>
          <w:i/>
          <w:iCs/>
        </w:rPr>
        <w:t>Law and Human Behavior, 47</w:t>
      </w:r>
      <w:r>
        <w:t>(1), 292</w:t>
      </w:r>
      <w:r w:rsidR="00CD04F4">
        <w:t>–</w:t>
      </w:r>
      <w:r>
        <w:t xml:space="preserve">306. </w:t>
      </w:r>
      <w:hyperlink r:id="rId239" w:history="1">
        <w:r w:rsidRPr="00787C50">
          <w:rPr>
            <w:rStyle w:val="Hyperlink"/>
          </w:rPr>
          <w:t>https://doi.org/10.1037/lhb0000504</w:t>
        </w:r>
      </w:hyperlink>
      <w:r>
        <w:t xml:space="preserve"> </w:t>
      </w:r>
    </w:p>
    <w:p w14:paraId="1B5868DC" w14:textId="77777777" w:rsidR="00182E48" w:rsidRDefault="00182E48">
      <w:pPr>
        <w:ind w:left="540" w:hanging="540"/>
      </w:pPr>
    </w:p>
    <w:p w14:paraId="1CA7D78B" w14:textId="57F98B0D" w:rsidR="00013C88" w:rsidRPr="009B6012" w:rsidRDefault="0036334C">
      <w:pPr>
        <w:ind w:left="540" w:hanging="540"/>
      </w:pPr>
      <w:r w:rsidRPr="009B6012">
        <w:t xml:space="preserve">Downing, S. K., Denney, R. L., Spray, B. J., Houston, C. M., &amp; Halfaker, D. </w:t>
      </w:r>
      <w:r w:rsidR="008418F4">
        <w:t>A</w:t>
      </w:r>
      <w:r w:rsidRPr="009B6012">
        <w:t xml:space="preserve">. (2008). </w:t>
      </w:r>
      <w:r w:rsidR="00521120" w:rsidRPr="009B6012">
        <w:t>Examining the relationship between the Restructured Scales and the</w:t>
      </w:r>
      <w:r w:rsidR="00652C0D" w:rsidRPr="009B6012">
        <w:t xml:space="preserve"> Fake Bad Scale of the MMPI-2. </w:t>
      </w:r>
      <w:r w:rsidR="00521120" w:rsidRPr="00CF23D4">
        <w:rPr>
          <w:i/>
        </w:rPr>
        <w:t>The Clinical Neuropsychologist</w:t>
      </w:r>
      <w:r w:rsidR="00521120" w:rsidRPr="00690948">
        <w:t>,</w:t>
      </w:r>
      <w:r w:rsidR="00521120" w:rsidRPr="00CF23D4">
        <w:rPr>
          <w:i/>
        </w:rPr>
        <w:t xml:space="preserve"> 22</w:t>
      </w:r>
      <w:r w:rsidR="00831716" w:rsidRPr="00690948">
        <w:t>(4)</w:t>
      </w:r>
      <w:r w:rsidR="00521120" w:rsidRPr="00690948">
        <w:t>,</w:t>
      </w:r>
      <w:r w:rsidR="00521120" w:rsidRPr="00CF23D4">
        <w:t xml:space="preserve"> 680</w:t>
      </w:r>
      <w:r w:rsidR="00882812">
        <w:rPr>
          <w:iCs/>
        </w:rPr>
        <w:t>–</w:t>
      </w:r>
      <w:r w:rsidR="00521120" w:rsidRPr="00CF23D4">
        <w:t>688.</w:t>
      </w:r>
      <w:r w:rsidR="000E4E18" w:rsidRPr="00CF23D4">
        <w:t xml:space="preserve"> </w:t>
      </w:r>
      <w:hyperlink r:id="rId240" w:history="1">
        <w:r w:rsidR="00AE5B5E" w:rsidRPr="00AE5B5E">
          <w:rPr>
            <w:rStyle w:val="Hyperlink"/>
          </w:rPr>
          <w:t>https://doi.org/</w:t>
        </w:r>
        <w:r w:rsidR="000E4E18" w:rsidRPr="00AE5B5E">
          <w:rPr>
            <w:rStyle w:val="Hyperlink"/>
          </w:rPr>
          <w:t>10.1080/13854040701562825</w:t>
        </w:r>
      </w:hyperlink>
    </w:p>
    <w:p w14:paraId="6E04BEEB" w14:textId="1D5564E9" w:rsidR="00696E00" w:rsidRPr="009B6012" w:rsidRDefault="00696E00">
      <w:pPr>
        <w:spacing w:before="100" w:beforeAutospacing="1" w:after="100" w:afterAutospacing="1"/>
        <w:ind w:left="540" w:hanging="540"/>
      </w:pPr>
      <w:r w:rsidRPr="009B6012">
        <w:t>Gervais, R. O.</w:t>
      </w:r>
      <w:r w:rsidR="00717C30" w:rsidRPr="009B6012">
        <w:t>,</w:t>
      </w:r>
      <w:r w:rsidRPr="009B6012">
        <w:t xml:space="preserve"> Ben-Porath, Y. S., &amp; Wygant, D. B. (2009). Empirical correlates and interpretation of the MMPI-2-RF Cognitive Complaints </w:t>
      </w:r>
      <w:r w:rsidR="008418F4">
        <w:t xml:space="preserve">(COG) </w:t>
      </w:r>
      <w:r w:rsidRPr="009B6012">
        <w:t xml:space="preserve">Scale. </w:t>
      </w:r>
      <w:r w:rsidRPr="009B6012">
        <w:rPr>
          <w:i/>
        </w:rPr>
        <w:t>The Clinical Neuropsychologist</w:t>
      </w:r>
      <w:r w:rsidR="00E31D10" w:rsidRPr="009B6012">
        <w:t>,</w:t>
      </w:r>
      <w:r w:rsidRPr="009B6012">
        <w:t xml:space="preserve"> </w:t>
      </w:r>
      <w:r w:rsidRPr="009B6012">
        <w:rPr>
          <w:i/>
        </w:rPr>
        <w:t>23</w:t>
      </w:r>
      <w:r w:rsidR="00831716" w:rsidRPr="00690948">
        <w:t>(6)</w:t>
      </w:r>
      <w:r w:rsidRPr="00690948">
        <w:t>,</w:t>
      </w:r>
      <w:r w:rsidRPr="009B6012">
        <w:t xml:space="preserve"> 996</w:t>
      </w:r>
      <w:r w:rsidR="00882812">
        <w:rPr>
          <w:iCs/>
        </w:rPr>
        <w:t>–</w:t>
      </w:r>
      <w:r w:rsidRPr="009B6012">
        <w:t>1015.</w:t>
      </w:r>
      <w:r w:rsidR="00E31D10" w:rsidRPr="009B6012">
        <w:t xml:space="preserve"> </w:t>
      </w:r>
      <w:hyperlink r:id="rId241" w:history="1">
        <w:r w:rsidR="00AE5B5E" w:rsidRPr="00AE5B5E">
          <w:rPr>
            <w:rStyle w:val="Hyperlink"/>
          </w:rPr>
          <w:t>https://doi.org/</w:t>
        </w:r>
        <w:r w:rsidR="00E31D10" w:rsidRPr="00AE5B5E">
          <w:rPr>
            <w:rStyle w:val="Hyperlink"/>
          </w:rPr>
          <w:t>10.1080/13854040902748249</w:t>
        </w:r>
      </w:hyperlink>
    </w:p>
    <w:p w14:paraId="471D2BE4" w14:textId="700CFFAE" w:rsidR="002E36B5" w:rsidRPr="00735E4B" w:rsidRDefault="002E36B5">
      <w:pPr>
        <w:spacing w:before="100" w:beforeAutospacing="1" w:after="100" w:afterAutospacing="1"/>
        <w:ind w:left="540" w:hanging="540"/>
      </w:pPr>
      <w:bookmarkStart w:id="23" w:name="_Hlk493440868"/>
      <w:r w:rsidRPr="009B6012">
        <w:t>Glassmire, D.</w:t>
      </w:r>
      <w:r w:rsidR="00FF7E97" w:rsidRPr="009B6012">
        <w:t xml:space="preserve"> </w:t>
      </w:r>
      <w:r w:rsidRPr="009B6012">
        <w:t>M, Tarescavage, A.</w:t>
      </w:r>
      <w:r w:rsidR="00FF7E97" w:rsidRPr="009B6012">
        <w:t xml:space="preserve"> </w:t>
      </w:r>
      <w:r w:rsidRPr="009B6012">
        <w:t>M., Burchett, D., Martinez, J., &amp; Gomez, A. (</w:t>
      </w:r>
      <w:r w:rsidR="00080200" w:rsidRPr="009B6012">
        <w:t>201</w:t>
      </w:r>
      <w:r w:rsidR="00C77386" w:rsidRPr="009B6012">
        <w:t>6</w:t>
      </w:r>
      <w:r w:rsidRPr="009B6012">
        <w:t>). Clinical utility of the MMPI-2-RF SUI items and scale in a forensic inpatient setting: Association with interview self-report and future suicidal behavior</w:t>
      </w:r>
      <w:r w:rsidR="00D6084A" w:rsidRPr="009B6012">
        <w:t xml:space="preserve">. </w:t>
      </w:r>
      <w:r w:rsidRPr="009B6012">
        <w:rPr>
          <w:i/>
        </w:rPr>
        <w:t>Psychological Assessment</w:t>
      </w:r>
      <w:r w:rsidR="00070460" w:rsidRPr="00690948">
        <w:t>,</w:t>
      </w:r>
      <w:r w:rsidR="00070460" w:rsidRPr="009B6012">
        <w:rPr>
          <w:i/>
        </w:rPr>
        <w:t xml:space="preserve"> 28</w:t>
      </w:r>
      <w:r w:rsidR="00831716" w:rsidRPr="00690948">
        <w:t>(11)</w:t>
      </w:r>
      <w:r w:rsidR="00070460" w:rsidRPr="00FA3422">
        <w:t>,</w:t>
      </w:r>
      <w:r w:rsidR="00070460" w:rsidRPr="009B6012">
        <w:t xml:space="preserve"> 1502</w:t>
      </w:r>
      <w:r w:rsidR="00882812">
        <w:rPr>
          <w:iCs/>
        </w:rPr>
        <w:t>–</w:t>
      </w:r>
      <w:r w:rsidR="00070460" w:rsidRPr="009B6012">
        <w:t xml:space="preserve">1509. </w:t>
      </w:r>
      <w:hyperlink r:id="rId242" w:history="1">
        <w:r w:rsidR="00AE5B5E" w:rsidRPr="00735E4B">
          <w:rPr>
            <w:rStyle w:val="Hyperlink"/>
          </w:rPr>
          <w:t>https://</w:t>
        </w:r>
        <w:r w:rsidR="00080200" w:rsidRPr="00735E4B">
          <w:rPr>
            <w:rStyle w:val="Hyperlink"/>
          </w:rPr>
          <w:t>doi.org/10.1037/pas0000220</w:t>
        </w:r>
        <w:bookmarkEnd w:id="23"/>
      </w:hyperlink>
      <w:r w:rsidR="00080200" w:rsidRPr="00735E4B">
        <w:t xml:space="preserve"> </w:t>
      </w:r>
    </w:p>
    <w:p w14:paraId="175DA360" w14:textId="4ED16F08" w:rsidR="00182E48" w:rsidRPr="00BA22CE" w:rsidRDefault="00182E48" w:rsidP="00182E48">
      <w:pPr>
        <w:spacing w:before="100" w:beforeAutospacing="1" w:after="100" w:afterAutospacing="1"/>
        <w:ind w:left="540" w:hanging="540"/>
      </w:pPr>
      <w:r>
        <w:t xml:space="preserve">Gonzalez, B., Novo, R., &amp; Afonso, M. J. (2023). Assessment of personality and psychopathology in the clinical-forensic context: Contribution of the MMPI-2-RF. </w:t>
      </w:r>
      <w:r>
        <w:rPr>
          <w:i/>
          <w:iCs/>
        </w:rPr>
        <w:t xml:space="preserve">Psychological Applications and Trends. </w:t>
      </w:r>
      <w:r>
        <w:t xml:space="preserve">Advance online publication. </w:t>
      </w:r>
      <w:hyperlink r:id="rId243" w:history="1">
        <w:r w:rsidR="00CD04F4" w:rsidRPr="00E50B12">
          <w:rPr>
            <w:rStyle w:val="Hyperlink"/>
          </w:rPr>
          <w:t>https://doi.org/10.36315/2023inpact003</w:t>
        </w:r>
      </w:hyperlink>
    </w:p>
    <w:p w14:paraId="4529A0AC" w14:textId="3DB9A987" w:rsidR="00991740" w:rsidRPr="009B6012" w:rsidRDefault="00991740">
      <w:pPr>
        <w:spacing w:before="100" w:beforeAutospacing="1" w:after="100" w:afterAutospacing="1"/>
        <w:ind w:left="540" w:hanging="540"/>
      </w:pPr>
      <w:r w:rsidRPr="00CD193B">
        <w:t>Grossi, L.</w:t>
      </w:r>
      <w:r w:rsidR="00F1242A" w:rsidRPr="00735E4B">
        <w:t xml:space="preserve"> </w:t>
      </w:r>
      <w:r w:rsidRPr="00735E4B">
        <w:t>M., Green, D., Belfi, B., McGrath, R.</w:t>
      </w:r>
      <w:r w:rsidR="0044556E" w:rsidRPr="00735E4B">
        <w:t xml:space="preserve"> </w:t>
      </w:r>
      <w:r w:rsidRPr="00735E4B">
        <w:t>E., Grisw</w:t>
      </w:r>
      <w:r w:rsidR="008418F4">
        <w:t>o</w:t>
      </w:r>
      <w:r w:rsidRPr="00735E4B">
        <w:t xml:space="preserve">ld, H., &amp; Schreiber, J. (2015). </w:t>
      </w:r>
      <w:r w:rsidRPr="009B6012">
        <w:t xml:space="preserve">Identifying aggression in forensic inpatients using the MMPI-2-RF: An examination of </w:t>
      </w:r>
      <w:r w:rsidRPr="009B6012">
        <w:lastRenderedPageBreak/>
        <w:t>MMPI-2-RF scale scores and estimated psychopathy indices.</w:t>
      </w:r>
      <w:r w:rsidRPr="009B6012">
        <w:rPr>
          <w:i/>
        </w:rPr>
        <w:t xml:space="preserve"> International Journal of Forensic Mental Health</w:t>
      </w:r>
      <w:r w:rsidRPr="009B6012">
        <w:t xml:space="preserve">, </w:t>
      </w:r>
      <w:r w:rsidRPr="009B6012">
        <w:rPr>
          <w:i/>
        </w:rPr>
        <w:t>14</w:t>
      </w:r>
      <w:r w:rsidR="00831716" w:rsidRPr="00690948">
        <w:t>(4)</w:t>
      </w:r>
      <w:r w:rsidRPr="00FA3422">
        <w:t>,</w:t>
      </w:r>
      <w:r w:rsidRPr="009B6012">
        <w:t xml:space="preserve"> 231</w:t>
      </w:r>
      <w:r w:rsidR="00882812">
        <w:rPr>
          <w:iCs/>
        </w:rPr>
        <w:t>–</w:t>
      </w:r>
      <w:r w:rsidRPr="009B6012">
        <w:t xml:space="preserve">244. </w:t>
      </w:r>
      <w:hyperlink r:id="rId244" w:history="1">
        <w:r w:rsidR="00AE5B5E" w:rsidRPr="00AE5B5E">
          <w:rPr>
            <w:rStyle w:val="Hyperlink"/>
          </w:rPr>
          <w:t>https://doi.org/</w:t>
        </w:r>
        <w:r w:rsidRPr="00AE5B5E">
          <w:rPr>
            <w:rStyle w:val="Hyperlink"/>
          </w:rPr>
          <w:t>10.1080/14999013.2015.1108943</w:t>
        </w:r>
      </w:hyperlink>
    </w:p>
    <w:p w14:paraId="6905ADF7" w14:textId="166F65A4" w:rsidR="00EB49F0" w:rsidRPr="009B6012" w:rsidRDefault="00EB49F0">
      <w:pPr>
        <w:spacing w:before="100" w:beforeAutospacing="1" w:after="100" w:afterAutospacing="1"/>
        <w:ind w:left="540" w:hanging="540"/>
      </w:pPr>
      <w:r w:rsidRPr="009B6012">
        <w:t>Grossi, L.</w:t>
      </w:r>
      <w:r w:rsidR="00765C31" w:rsidRPr="009B6012">
        <w:t xml:space="preserve"> </w:t>
      </w:r>
      <w:r w:rsidRPr="009B6012">
        <w:t xml:space="preserve">M., Green, D., Schneider, M., Belfi, B., &amp; Segal, S. (2018). Personality, psychiatric, and cognitive predictors of length of time for competency to stand trial restoration.  </w:t>
      </w:r>
      <w:r w:rsidRPr="009B6012">
        <w:rPr>
          <w:i/>
        </w:rPr>
        <w:t xml:space="preserve">International Journal of Forensic </w:t>
      </w:r>
      <w:r w:rsidR="00B66BEA" w:rsidRPr="009B6012">
        <w:rPr>
          <w:i/>
        </w:rPr>
        <w:t>M</w:t>
      </w:r>
      <w:r w:rsidRPr="009B6012">
        <w:rPr>
          <w:i/>
        </w:rPr>
        <w:t>ental Health</w:t>
      </w:r>
      <w:r w:rsidRPr="009B6012">
        <w:t xml:space="preserve">, </w:t>
      </w:r>
      <w:r w:rsidRPr="009B6012">
        <w:rPr>
          <w:i/>
        </w:rPr>
        <w:t>17</w:t>
      </w:r>
      <w:r w:rsidR="00831716" w:rsidRPr="00690948">
        <w:t>(2)</w:t>
      </w:r>
      <w:r w:rsidRPr="00FA3422">
        <w:t>,</w:t>
      </w:r>
      <w:r w:rsidRPr="009B6012">
        <w:t xml:space="preserve"> 167</w:t>
      </w:r>
      <w:r w:rsidR="008418F4">
        <w:t>–</w:t>
      </w:r>
      <w:r w:rsidRPr="009B6012">
        <w:t xml:space="preserve">180.  </w:t>
      </w:r>
      <w:hyperlink r:id="rId245" w:history="1">
        <w:r w:rsidR="00AE5B5E" w:rsidRPr="00AE5B5E">
          <w:rPr>
            <w:rStyle w:val="Hyperlink"/>
          </w:rPr>
          <w:t>https://doi.org/</w:t>
        </w:r>
        <w:r w:rsidRPr="00690948">
          <w:rPr>
            <w:rStyle w:val="Hyperlink"/>
          </w:rPr>
          <w:t>10.1080/14999013.2018.1459964</w:t>
        </w:r>
      </w:hyperlink>
    </w:p>
    <w:p w14:paraId="6A893753" w14:textId="279C320D" w:rsidR="00EF0C16" w:rsidRDefault="00EF0C16" w:rsidP="00EF0C16">
      <w:pPr>
        <w:spacing w:before="100" w:beforeAutospacing="1" w:after="100" w:afterAutospacing="1"/>
        <w:ind w:left="540" w:hanging="540"/>
      </w:pPr>
      <w:r>
        <w:t>Hall, J. T., Witherell, J. S., &amp; Ben-Porath, Y. S. (202</w:t>
      </w:r>
      <w:r w:rsidR="0090097C">
        <w:t>2</w:t>
      </w:r>
      <w:r>
        <w:t xml:space="preserve">). Characterizing contemporary criminal responsibility </w:t>
      </w:r>
      <w:proofErr w:type="spellStart"/>
      <w:r>
        <w:t>evaluees</w:t>
      </w:r>
      <w:proofErr w:type="spellEnd"/>
      <w:r>
        <w:t xml:space="preserve"> using the Minnesota Multiphasic Personality Inventory-2-Restructured Form (MMPI-2-RF). </w:t>
      </w:r>
      <w:r>
        <w:rPr>
          <w:i/>
          <w:iCs/>
        </w:rPr>
        <w:t>International Journal of Forensic Mental Health</w:t>
      </w:r>
      <w:r w:rsidR="001C7667">
        <w:t xml:space="preserve">, </w:t>
      </w:r>
      <w:r w:rsidR="001C7667">
        <w:rPr>
          <w:i/>
          <w:iCs/>
        </w:rPr>
        <w:t>21</w:t>
      </w:r>
      <w:r w:rsidR="001C7667">
        <w:t>(4), 348</w:t>
      </w:r>
      <w:r w:rsidR="0090097C">
        <w:t>–</w:t>
      </w:r>
      <w:r w:rsidR="001C7667">
        <w:t>360</w:t>
      </w:r>
      <w:r>
        <w:t xml:space="preserve">. </w:t>
      </w:r>
      <w:hyperlink r:id="rId246" w:history="1">
        <w:r w:rsidRPr="00E53AA6">
          <w:rPr>
            <w:rStyle w:val="Hyperlink"/>
          </w:rPr>
          <w:t>https://doi.org/10.1080/14999013.2021.2009066</w:t>
        </w:r>
      </w:hyperlink>
    </w:p>
    <w:p w14:paraId="19EFC183" w14:textId="16A96880" w:rsidR="00946F5A" w:rsidRPr="009B6012" w:rsidRDefault="00946F5A">
      <w:pPr>
        <w:spacing w:before="100" w:beforeAutospacing="1" w:after="100" w:afterAutospacing="1"/>
        <w:ind w:left="540" w:hanging="540"/>
      </w:pPr>
      <w:r w:rsidRPr="00204EA8">
        <w:t xml:space="preserve">Henry, G. K., Heilbronner, R. L., </w:t>
      </w:r>
      <w:proofErr w:type="spellStart"/>
      <w:r w:rsidRPr="00204EA8">
        <w:t>Mittenberg</w:t>
      </w:r>
      <w:proofErr w:type="spellEnd"/>
      <w:r w:rsidRPr="00204EA8">
        <w:t xml:space="preserve">, W., Enders, C., &amp; </w:t>
      </w:r>
      <w:proofErr w:type="spellStart"/>
      <w:r w:rsidRPr="00204EA8">
        <w:t>Dombaski</w:t>
      </w:r>
      <w:proofErr w:type="spellEnd"/>
      <w:r w:rsidRPr="00204EA8">
        <w:t xml:space="preserve">, K. (2009). </w:t>
      </w:r>
      <w:r w:rsidRPr="009B6012">
        <w:t xml:space="preserve">Comparison of the MMPI-2 Restructured Demoralization Scale, Depression Scale, and Malingered Mood Disorder Scale in </w:t>
      </w:r>
      <w:r w:rsidR="009F5062" w:rsidRPr="009B6012">
        <w:t>i</w:t>
      </w:r>
      <w:r w:rsidRPr="009B6012">
        <w:t xml:space="preserve">dentifying </w:t>
      </w:r>
      <w:r w:rsidR="009F5062" w:rsidRPr="009B6012">
        <w:t>n</w:t>
      </w:r>
      <w:r w:rsidRPr="009B6012">
        <w:t xml:space="preserve">on-credible </w:t>
      </w:r>
      <w:r w:rsidR="009F5062" w:rsidRPr="009B6012">
        <w:t>s</w:t>
      </w:r>
      <w:r w:rsidRPr="009B6012">
        <w:t xml:space="preserve">ymptom </w:t>
      </w:r>
      <w:r w:rsidR="009F5062" w:rsidRPr="009B6012">
        <w:t>r</w:t>
      </w:r>
      <w:r w:rsidRPr="009B6012">
        <w:t xml:space="preserve">eporting in </w:t>
      </w:r>
      <w:r w:rsidR="009F5062" w:rsidRPr="009B6012">
        <w:t>p</w:t>
      </w:r>
      <w:r w:rsidRPr="009B6012">
        <w:t xml:space="preserve">ersonal </w:t>
      </w:r>
      <w:r w:rsidR="009F5062" w:rsidRPr="009B6012">
        <w:t>i</w:t>
      </w:r>
      <w:r w:rsidRPr="009B6012">
        <w:t xml:space="preserve">njury </w:t>
      </w:r>
      <w:r w:rsidR="009F5062" w:rsidRPr="009B6012">
        <w:t>l</w:t>
      </w:r>
      <w:r w:rsidRPr="009B6012">
        <w:t xml:space="preserve">itigants and </w:t>
      </w:r>
      <w:r w:rsidR="009F5062" w:rsidRPr="009B6012">
        <w:t>d</w:t>
      </w:r>
      <w:r w:rsidRPr="009B6012">
        <w:t xml:space="preserve">isability </w:t>
      </w:r>
      <w:r w:rsidR="009F5062" w:rsidRPr="009B6012">
        <w:t>c</w:t>
      </w:r>
      <w:r w:rsidRPr="009B6012">
        <w:t xml:space="preserve">laimants. </w:t>
      </w:r>
      <w:r w:rsidRPr="00CF23D4">
        <w:rPr>
          <w:i/>
        </w:rPr>
        <w:t>The Clinical Neuropsychologist</w:t>
      </w:r>
      <w:r w:rsidRPr="00690948">
        <w:t>,</w:t>
      </w:r>
      <w:r w:rsidRPr="00CF23D4">
        <w:rPr>
          <w:i/>
        </w:rPr>
        <w:t xml:space="preserve"> 23</w:t>
      </w:r>
      <w:r w:rsidR="00831716" w:rsidRPr="00690948">
        <w:t>(1)</w:t>
      </w:r>
      <w:r w:rsidRPr="00690948">
        <w:t>,</w:t>
      </w:r>
      <w:r w:rsidRPr="00CF23D4">
        <w:t xml:space="preserve"> 153</w:t>
      </w:r>
      <w:r w:rsidR="00882812">
        <w:rPr>
          <w:iCs/>
        </w:rPr>
        <w:t>–</w:t>
      </w:r>
      <w:r w:rsidRPr="00CF23D4">
        <w:t>166.</w:t>
      </w:r>
      <w:r w:rsidR="00E31D10" w:rsidRPr="00CF23D4">
        <w:rPr>
          <w:b/>
        </w:rPr>
        <w:t xml:space="preserve"> </w:t>
      </w:r>
      <w:hyperlink r:id="rId247" w:history="1">
        <w:r w:rsidR="00606F20" w:rsidRPr="00606F20">
          <w:rPr>
            <w:rStyle w:val="Hyperlink"/>
          </w:rPr>
          <w:t>https://doi.org/</w:t>
        </w:r>
        <w:r w:rsidR="00E31D10" w:rsidRPr="00606F20">
          <w:rPr>
            <w:rStyle w:val="Hyperlink"/>
          </w:rPr>
          <w:t>10.1080/13854040801969524</w:t>
        </w:r>
      </w:hyperlink>
    </w:p>
    <w:p w14:paraId="1DDF7DD5" w14:textId="7C1AC2C6" w:rsidR="00521120" w:rsidRPr="00CF23D4" w:rsidRDefault="00521120">
      <w:pPr>
        <w:spacing w:before="100" w:beforeAutospacing="1" w:after="100" w:afterAutospacing="1"/>
        <w:ind w:left="540" w:hanging="540"/>
      </w:pPr>
      <w:r w:rsidRPr="00CF23D4">
        <w:t xml:space="preserve">Henry, G. K., Heilbronner, R. L., </w:t>
      </w:r>
      <w:proofErr w:type="spellStart"/>
      <w:r w:rsidRPr="00CF23D4">
        <w:t>Mittenberg</w:t>
      </w:r>
      <w:proofErr w:type="spellEnd"/>
      <w:r w:rsidRPr="00CF23D4">
        <w:t>, W., Enders, C., &amp; Stancza</w:t>
      </w:r>
      <w:r w:rsidR="008418F4">
        <w:t>k</w:t>
      </w:r>
      <w:r w:rsidRPr="00CF23D4">
        <w:t xml:space="preserve">, S. R. (2008). </w:t>
      </w:r>
      <w:r w:rsidRPr="009B6012">
        <w:t xml:space="preserve">Comparison of the Lees-Haley Fake Bad Scale, Henry-Heilbronner Index, and Restructured Clinical Scale 1 in identifying </w:t>
      </w:r>
      <w:r w:rsidR="00652C0D" w:rsidRPr="009B6012">
        <w:t xml:space="preserve">noncredible symptom reporting. </w:t>
      </w:r>
      <w:r w:rsidRPr="009B6012">
        <w:rPr>
          <w:i/>
        </w:rPr>
        <w:t>The Clinical Neuropsychologist</w:t>
      </w:r>
      <w:r w:rsidRPr="00690948">
        <w:t>,</w:t>
      </w:r>
      <w:r w:rsidRPr="009B6012">
        <w:rPr>
          <w:i/>
        </w:rPr>
        <w:t xml:space="preserve"> 22</w:t>
      </w:r>
      <w:r w:rsidR="00831716" w:rsidRPr="00690948">
        <w:t>(5)</w:t>
      </w:r>
      <w:r w:rsidRPr="00690948">
        <w:t>,</w:t>
      </w:r>
      <w:r w:rsidRPr="009B6012">
        <w:t xml:space="preserve"> 919</w:t>
      </w:r>
      <w:r w:rsidR="00882812">
        <w:rPr>
          <w:iCs/>
        </w:rPr>
        <w:t>–</w:t>
      </w:r>
      <w:r w:rsidRPr="009B6012">
        <w:t>929.</w:t>
      </w:r>
      <w:r w:rsidR="00E31D10" w:rsidRPr="009B6012">
        <w:t xml:space="preserve"> </w:t>
      </w:r>
      <w:hyperlink r:id="rId248" w:history="1">
        <w:r w:rsidR="00606F20" w:rsidRPr="00606F20">
          <w:rPr>
            <w:rStyle w:val="Hyperlink"/>
          </w:rPr>
          <w:t>https://doi.org/</w:t>
        </w:r>
        <w:r w:rsidR="00E31D10" w:rsidRPr="00606F20">
          <w:rPr>
            <w:rStyle w:val="Hyperlink"/>
          </w:rPr>
          <w:t>10.1080/13854040701625853</w:t>
        </w:r>
      </w:hyperlink>
    </w:p>
    <w:p w14:paraId="21EB138C" w14:textId="29AF22B0" w:rsidR="00CD2050" w:rsidRPr="00690948" w:rsidRDefault="00CD2050" w:rsidP="00690948">
      <w:pPr>
        <w:shd w:val="clear" w:color="auto" w:fill="FFFFFF"/>
        <w:spacing w:line="240" w:lineRule="atLeast"/>
        <w:ind w:left="540" w:hanging="540"/>
        <w:rPr>
          <w:lang w:val="sv-SE"/>
        </w:rPr>
      </w:pPr>
      <w:r w:rsidRPr="009B6012">
        <w:t>Himsl, K., Burchett, D., Tarescavage, A.</w:t>
      </w:r>
      <w:r w:rsidR="00A87881" w:rsidRPr="009B6012">
        <w:t xml:space="preserve"> </w:t>
      </w:r>
      <w:r w:rsidRPr="009B6012">
        <w:t>M</w:t>
      </w:r>
      <w:r w:rsidR="003657A2" w:rsidRPr="009B6012">
        <w:t>.</w:t>
      </w:r>
      <w:r w:rsidRPr="009B6012">
        <w:t>, &amp; Glassmire, D.</w:t>
      </w:r>
      <w:r w:rsidR="00A87881" w:rsidRPr="009B6012">
        <w:t xml:space="preserve"> </w:t>
      </w:r>
      <w:r w:rsidRPr="009B6012">
        <w:t xml:space="preserve">M. (2017). Assessing reading ability for psychological testing in forensic assessments: An investigation with the WRAT-4 and MMPI-2-RF. </w:t>
      </w:r>
      <w:r w:rsidRPr="009B6012">
        <w:rPr>
          <w:i/>
        </w:rPr>
        <w:t xml:space="preserve">International Journal of Forensic </w:t>
      </w:r>
      <w:r w:rsidR="00AD674A" w:rsidRPr="009B6012">
        <w:rPr>
          <w:i/>
        </w:rPr>
        <w:t>M</w:t>
      </w:r>
      <w:r w:rsidRPr="009B6012">
        <w:rPr>
          <w:i/>
        </w:rPr>
        <w:t>ental Health</w:t>
      </w:r>
      <w:r w:rsidR="00AD674A" w:rsidRPr="009B6012">
        <w:t xml:space="preserve">, </w:t>
      </w:r>
      <w:r w:rsidR="00AD674A" w:rsidRPr="009B6012">
        <w:rPr>
          <w:i/>
        </w:rPr>
        <w:t>16</w:t>
      </w:r>
      <w:r w:rsidR="00831716" w:rsidRPr="00690948">
        <w:t>(3)</w:t>
      </w:r>
      <w:r w:rsidR="00AD674A" w:rsidRPr="00FA3422">
        <w:t>,</w:t>
      </w:r>
      <w:r w:rsidR="00AD674A" w:rsidRPr="009B6012">
        <w:t xml:space="preserve"> 239</w:t>
      </w:r>
      <w:r w:rsidR="00882812">
        <w:rPr>
          <w:iCs/>
        </w:rPr>
        <w:t>–</w:t>
      </w:r>
      <w:r w:rsidR="00AD674A" w:rsidRPr="009B6012">
        <w:t xml:space="preserve">248. </w:t>
      </w:r>
      <w:hyperlink r:id="rId249" w:history="1">
        <w:r w:rsidR="007066CF" w:rsidRPr="00690948">
          <w:rPr>
            <w:rStyle w:val="Hyperlink"/>
            <w:lang w:val="sv-SE"/>
          </w:rPr>
          <w:t>https://doi.org/</w:t>
        </w:r>
        <w:r w:rsidRPr="00690948">
          <w:rPr>
            <w:rStyle w:val="Hyperlink"/>
            <w:lang w:val="sv-SE"/>
          </w:rPr>
          <w:t>10.1080/14999013.2017.1330293</w:t>
        </w:r>
      </w:hyperlink>
    </w:p>
    <w:p w14:paraId="52599A0E" w14:textId="77777777" w:rsidR="00CD2050" w:rsidRPr="00690948" w:rsidRDefault="00CD2050" w:rsidP="00690948">
      <w:pPr>
        <w:shd w:val="clear" w:color="auto" w:fill="FFFFFF"/>
        <w:spacing w:line="240" w:lineRule="atLeast"/>
        <w:ind w:left="540" w:hanging="540"/>
        <w:rPr>
          <w:lang w:val="sv-SE"/>
        </w:rPr>
      </w:pPr>
    </w:p>
    <w:p w14:paraId="5277EDC4" w14:textId="3ED27E0C" w:rsidR="00163D76" w:rsidRPr="009B6012" w:rsidRDefault="00163D76" w:rsidP="00690948">
      <w:pPr>
        <w:shd w:val="clear" w:color="auto" w:fill="FFFFFF"/>
        <w:spacing w:line="240" w:lineRule="atLeast"/>
        <w:ind w:left="540" w:hanging="540"/>
        <w:rPr>
          <w:color w:val="000000"/>
        </w:rPr>
      </w:pPr>
      <w:bookmarkStart w:id="24" w:name="_Hlk4787545"/>
      <w:r w:rsidRPr="00690948">
        <w:rPr>
          <w:lang w:val="sv-SE"/>
        </w:rPr>
        <w:t>Kauffman, C.</w:t>
      </w:r>
      <w:r w:rsidR="00FF7E97" w:rsidRPr="00690948">
        <w:rPr>
          <w:lang w:val="sv-SE"/>
        </w:rPr>
        <w:t xml:space="preserve"> </w:t>
      </w:r>
      <w:r w:rsidRPr="00690948">
        <w:rPr>
          <w:lang w:val="sv-SE"/>
        </w:rPr>
        <w:t xml:space="preserve">M., Stolberg, R., &amp; Madero, J. (2015). </w:t>
      </w:r>
      <w:r w:rsidRPr="009B6012">
        <w:t>An examination of the MMPI-2-RF (Restructured F</w:t>
      </w:r>
      <w:r w:rsidR="00E92E3C">
        <w:t>or</w:t>
      </w:r>
      <w:r w:rsidRPr="009B6012">
        <w:t xml:space="preserve">m) with the MMPI-2 and MCMI-III in child custody litigants. </w:t>
      </w:r>
      <w:r w:rsidRPr="009B6012">
        <w:rPr>
          <w:i/>
        </w:rPr>
        <w:t>Journal of Child Custody</w:t>
      </w:r>
      <w:r w:rsidRPr="009B6012">
        <w:t xml:space="preserve">, </w:t>
      </w:r>
      <w:r w:rsidRPr="009B6012">
        <w:rPr>
          <w:i/>
        </w:rPr>
        <w:t>12</w:t>
      </w:r>
      <w:r w:rsidR="00831716" w:rsidRPr="00690948">
        <w:t>(2)</w:t>
      </w:r>
      <w:r w:rsidRPr="00FA3422">
        <w:t>,</w:t>
      </w:r>
      <w:r w:rsidRPr="009B6012">
        <w:t xml:space="preserve"> 129</w:t>
      </w:r>
      <w:r w:rsidR="00882812">
        <w:rPr>
          <w:iCs/>
        </w:rPr>
        <w:t>–</w:t>
      </w:r>
      <w:r w:rsidRPr="009B6012">
        <w:t xml:space="preserve">151. </w:t>
      </w:r>
      <w:bookmarkEnd w:id="24"/>
      <w:r w:rsidR="007066CF">
        <w:fldChar w:fldCharType="begin"/>
      </w:r>
      <w:r w:rsidR="0001565E">
        <w:instrText>HYPERLINK "https://doi.org/10.1080/15379418.2015.1057354"</w:instrText>
      </w:r>
      <w:r w:rsidR="007066CF">
        <w:fldChar w:fldCharType="separate"/>
      </w:r>
      <w:r w:rsidR="007066CF" w:rsidRPr="007066CF">
        <w:rPr>
          <w:rStyle w:val="Hyperlink"/>
        </w:rPr>
        <w:t>https://doi.org/</w:t>
      </w:r>
      <w:r w:rsidRPr="007066CF">
        <w:rPr>
          <w:rStyle w:val="Hyperlink"/>
        </w:rPr>
        <w:t>10.1080/15379418.2015.1057354</w:t>
      </w:r>
      <w:r w:rsidR="007066CF">
        <w:fldChar w:fldCharType="end"/>
      </w:r>
    </w:p>
    <w:p w14:paraId="5DE95A82" w14:textId="2C3A7079" w:rsidR="00FC527B" w:rsidRPr="009B6012" w:rsidRDefault="00FC527B" w:rsidP="00690948">
      <w:pPr>
        <w:spacing w:before="100" w:beforeAutospacing="1" w:after="100" w:afterAutospacing="1"/>
        <w:ind w:left="540" w:hanging="540"/>
        <w:rPr>
          <w:rFonts w:ascii="Arial" w:hAnsi="Arial" w:cs="Arial"/>
          <w:color w:val="333333"/>
          <w:sz w:val="20"/>
          <w:szCs w:val="20"/>
        </w:rPr>
      </w:pPr>
      <w:r w:rsidRPr="009B6012">
        <w:t xml:space="preserve">Klein </w:t>
      </w:r>
      <w:proofErr w:type="spellStart"/>
      <w:r w:rsidRPr="009B6012">
        <w:t>Haneveld</w:t>
      </w:r>
      <w:proofErr w:type="spellEnd"/>
      <w:r w:rsidRPr="009B6012">
        <w:t xml:space="preserve">, E., Kamphuis, J. H., Smid, W., &amp; Forbey, J. D. (2017). Using MMPI-2-RF correlates to elucidate the PCL-R and its four facets in a sample of male forensic psychiatric patients. </w:t>
      </w:r>
      <w:r w:rsidRPr="009B6012">
        <w:rPr>
          <w:i/>
        </w:rPr>
        <w:t>Journal of Personality Assessment</w:t>
      </w:r>
      <w:r w:rsidRPr="009B6012">
        <w:t xml:space="preserve">, </w:t>
      </w:r>
      <w:r w:rsidRPr="009B6012">
        <w:rPr>
          <w:i/>
        </w:rPr>
        <w:t>99</w:t>
      </w:r>
      <w:r w:rsidR="00831716" w:rsidRPr="00690948">
        <w:t>(4)</w:t>
      </w:r>
      <w:r w:rsidRPr="00FA3422">
        <w:t>,</w:t>
      </w:r>
      <w:r w:rsidRPr="009B6012">
        <w:t xml:space="preserve"> 398</w:t>
      </w:r>
      <w:r w:rsidR="00882812">
        <w:rPr>
          <w:iCs/>
        </w:rPr>
        <w:t>–</w:t>
      </w:r>
      <w:r w:rsidRPr="009B6012">
        <w:t xml:space="preserve">407.  </w:t>
      </w:r>
      <w:hyperlink r:id="rId250" w:history="1">
        <w:r w:rsidR="007066CF" w:rsidRPr="007066CF">
          <w:rPr>
            <w:rStyle w:val="Hyperlink"/>
          </w:rPr>
          <w:t>https://doi.org/</w:t>
        </w:r>
        <w:r w:rsidRPr="00690948">
          <w:rPr>
            <w:rStyle w:val="Hyperlink"/>
          </w:rPr>
          <w:t>10.1080/00223891.2016.1228655</w:t>
        </w:r>
      </w:hyperlink>
    </w:p>
    <w:p w14:paraId="0E4A89CA" w14:textId="581B2867" w:rsidR="00182E48" w:rsidRDefault="00182E48" w:rsidP="00182E48">
      <w:pPr>
        <w:ind w:left="540" w:hanging="540"/>
      </w:pPr>
      <w:r>
        <w:t xml:space="preserve">Koh, M. K., &amp; Kim, H. S. (2023). Discriminant analysis of high-risk recidivism in criminal offenders based on psychopathological factors from MMPI-2-RF profiles. </w:t>
      </w:r>
      <w:r>
        <w:rPr>
          <w:i/>
          <w:iCs/>
        </w:rPr>
        <w:t xml:space="preserve">The Journal of Forensic Psychiatry and Psychology. </w:t>
      </w:r>
      <w:r>
        <w:t xml:space="preserve">Advance online publication. </w:t>
      </w:r>
      <w:hyperlink r:id="rId251" w:history="1">
        <w:r w:rsidRPr="00805BEA">
          <w:rPr>
            <w:rStyle w:val="Hyperlink"/>
          </w:rPr>
          <w:t>https://doi.org/10.1080/14789949.2023.2226126</w:t>
        </w:r>
      </w:hyperlink>
      <w:r>
        <w:t xml:space="preserve"> </w:t>
      </w:r>
    </w:p>
    <w:p w14:paraId="6640F12D" w14:textId="77777777" w:rsidR="00182E48" w:rsidRDefault="00182E48">
      <w:pPr>
        <w:ind w:left="540" w:hanging="540"/>
      </w:pPr>
    </w:p>
    <w:p w14:paraId="5C42130D" w14:textId="75AC18D1" w:rsidR="00925921" w:rsidRPr="009B6012" w:rsidRDefault="00925921">
      <w:pPr>
        <w:ind w:left="540" w:hanging="540"/>
      </w:pPr>
      <w:r w:rsidRPr="009B6012">
        <w:t>Lawson, A.</w:t>
      </w:r>
      <w:r w:rsidR="00A17F06" w:rsidRPr="009B6012">
        <w:t xml:space="preserve"> </w:t>
      </w:r>
      <w:r w:rsidRPr="009B6012">
        <w:t>K., Wright, C.</w:t>
      </w:r>
      <w:r w:rsidR="00A17F06" w:rsidRPr="009B6012">
        <w:t xml:space="preserve"> </w:t>
      </w:r>
      <w:r w:rsidRPr="009B6012">
        <w:t>V., &amp; Fitzgerald, L.</w:t>
      </w:r>
      <w:r w:rsidR="00A17F06" w:rsidRPr="009B6012">
        <w:t xml:space="preserve"> </w:t>
      </w:r>
      <w:r w:rsidRPr="009B6012">
        <w:t xml:space="preserve">F. (2013). The evaluation of sexual harassment litigants: Discrepancies in the diagnosis of </w:t>
      </w:r>
      <w:r w:rsidR="00764CA0" w:rsidRPr="009B6012">
        <w:t>post</w:t>
      </w:r>
      <w:r w:rsidRPr="009B6012">
        <w:t xml:space="preserve">traumatic </w:t>
      </w:r>
      <w:r w:rsidR="00764CA0" w:rsidRPr="009B6012">
        <w:t>s</w:t>
      </w:r>
      <w:r w:rsidRPr="009B6012">
        <w:t xml:space="preserve">tress </w:t>
      </w:r>
      <w:r w:rsidR="00764CA0" w:rsidRPr="009B6012">
        <w:t>d</w:t>
      </w:r>
      <w:r w:rsidR="00652C0D" w:rsidRPr="009B6012">
        <w:t xml:space="preserve">isorder. </w:t>
      </w:r>
      <w:r w:rsidRPr="009B6012">
        <w:rPr>
          <w:i/>
        </w:rPr>
        <w:t xml:space="preserve">Law and </w:t>
      </w:r>
      <w:r w:rsidR="00E92E3C">
        <w:rPr>
          <w:i/>
        </w:rPr>
        <w:t>H</w:t>
      </w:r>
      <w:r w:rsidR="00E92E3C" w:rsidRPr="009B6012">
        <w:rPr>
          <w:i/>
        </w:rPr>
        <w:t xml:space="preserve">uman </w:t>
      </w:r>
      <w:r w:rsidRPr="009B6012">
        <w:rPr>
          <w:i/>
        </w:rPr>
        <w:t>Behavior</w:t>
      </w:r>
      <w:r w:rsidRPr="009B6012">
        <w:t xml:space="preserve">, </w:t>
      </w:r>
      <w:r w:rsidRPr="009B6012">
        <w:rPr>
          <w:i/>
        </w:rPr>
        <w:t>37</w:t>
      </w:r>
      <w:r w:rsidR="00831716" w:rsidRPr="00690948">
        <w:t>(5)</w:t>
      </w:r>
      <w:r w:rsidRPr="00FA3422">
        <w:t>,</w:t>
      </w:r>
      <w:r w:rsidRPr="009B6012">
        <w:t xml:space="preserve"> 337</w:t>
      </w:r>
      <w:r w:rsidR="00882812">
        <w:rPr>
          <w:iCs/>
        </w:rPr>
        <w:t>–</w:t>
      </w:r>
      <w:r w:rsidRPr="009B6012">
        <w:t xml:space="preserve">347. </w:t>
      </w:r>
      <w:hyperlink r:id="rId252" w:history="1">
        <w:r w:rsidR="007066CF" w:rsidRPr="007066CF">
          <w:rPr>
            <w:rStyle w:val="Hyperlink"/>
          </w:rPr>
          <w:t>https://doi.org/10.1037/lhb0000024</w:t>
        </w:r>
      </w:hyperlink>
    </w:p>
    <w:p w14:paraId="6DE1D427" w14:textId="77777777" w:rsidR="00925921" w:rsidRPr="009B6012" w:rsidRDefault="00925921">
      <w:pPr>
        <w:ind w:left="540" w:hanging="540"/>
      </w:pPr>
    </w:p>
    <w:p w14:paraId="0B94D4BB" w14:textId="58F98AD4" w:rsidR="00F174E4" w:rsidRPr="009B6012" w:rsidRDefault="00F174E4">
      <w:pPr>
        <w:ind w:left="540" w:hanging="540"/>
      </w:pPr>
      <w:r w:rsidRPr="009156D1">
        <w:t>Lincourt, T. M., Tarescavage, A. M., Burchett, D., &amp; Glassmire, D. M. (20</w:t>
      </w:r>
      <w:r w:rsidR="005436C0" w:rsidRPr="009156D1">
        <w:t>20</w:t>
      </w:r>
      <w:r w:rsidRPr="009156D1">
        <w:t>). Association</w:t>
      </w:r>
      <w:r w:rsidRPr="009B6012">
        <w:t xml:space="preserve"> </w:t>
      </w:r>
      <w:r w:rsidR="003312DE">
        <w:t>b</w:t>
      </w:r>
      <w:r w:rsidRPr="009B6012">
        <w:t xml:space="preserve">etween MMPI-2-RF SUB </w:t>
      </w:r>
      <w:r w:rsidR="003312DE">
        <w:t>i</w:t>
      </w:r>
      <w:r w:rsidRPr="009B6012">
        <w:t>tems/</w:t>
      </w:r>
      <w:r w:rsidR="003312DE">
        <w:t>s</w:t>
      </w:r>
      <w:r w:rsidRPr="009B6012">
        <w:t xml:space="preserve">cale and </w:t>
      </w:r>
      <w:r w:rsidR="00304181">
        <w:t>i</w:t>
      </w:r>
      <w:r w:rsidRPr="009B6012">
        <w:t>nterview-</w:t>
      </w:r>
      <w:r w:rsidR="00304181">
        <w:t>r</w:t>
      </w:r>
      <w:r w:rsidRPr="009B6012">
        <w:t xml:space="preserve">eported </w:t>
      </w:r>
      <w:r w:rsidR="00304181">
        <w:t>s</w:t>
      </w:r>
      <w:r w:rsidRPr="009B6012">
        <w:t xml:space="preserve">ubstance </w:t>
      </w:r>
      <w:r w:rsidR="00304181">
        <w:t>a</w:t>
      </w:r>
      <w:r w:rsidRPr="009B6012">
        <w:t xml:space="preserve">buse </w:t>
      </w:r>
      <w:r w:rsidR="00304181">
        <w:t>h</w:t>
      </w:r>
      <w:r w:rsidRPr="009B6012">
        <w:t xml:space="preserve">istory </w:t>
      </w:r>
      <w:r w:rsidR="003312DE">
        <w:t>a</w:t>
      </w:r>
      <w:r w:rsidRPr="009B6012">
        <w:t xml:space="preserve">mong </w:t>
      </w:r>
      <w:r w:rsidR="003312DE">
        <w:t>f</w:t>
      </w:r>
      <w:r w:rsidRPr="009B6012">
        <w:t xml:space="preserve">orensic </w:t>
      </w:r>
      <w:r w:rsidR="003312DE">
        <w:t>p</w:t>
      </w:r>
      <w:r w:rsidRPr="009B6012">
        <w:t xml:space="preserve">sychiatric </w:t>
      </w:r>
      <w:r w:rsidR="003312DE">
        <w:t>i</w:t>
      </w:r>
      <w:r w:rsidRPr="009B6012">
        <w:t xml:space="preserve">npatients. </w:t>
      </w:r>
      <w:r w:rsidRPr="009B6012">
        <w:rPr>
          <w:i/>
          <w:iCs/>
        </w:rPr>
        <w:t>Psychological Assessment</w:t>
      </w:r>
      <w:r w:rsidR="005436C0">
        <w:t xml:space="preserve">, </w:t>
      </w:r>
      <w:r w:rsidR="005436C0" w:rsidRPr="00690948">
        <w:rPr>
          <w:i/>
        </w:rPr>
        <w:t>32</w:t>
      </w:r>
      <w:r w:rsidR="00831716" w:rsidRPr="00690948">
        <w:t>(2)</w:t>
      </w:r>
      <w:r w:rsidR="005436C0" w:rsidRPr="00FA3422">
        <w:t>,</w:t>
      </w:r>
      <w:r w:rsidR="005436C0">
        <w:t xml:space="preserve"> 132</w:t>
      </w:r>
      <w:r w:rsidR="00882812">
        <w:rPr>
          <w:iCs/>
        </w:rPr>
        <w:t>–</w:t>
      </w:r>
      <w:r w:rsidR="005436C0">
        <w:t>139.</w:t>
      </w:r>
      <w:r w:rsidRPr="009B6012">
        <w:t xml:space="preserve"> </w:t>
      </w:r>
      <w:hyperlink r:id="rId253" w:history="1">
        <w:r w:rsidR="007066CF" w:rsidRPr="007066CF">
          <w:rPr>
            <w:rStyle w:val="Hyperlink"/>
          </w:rPr>
          <w:t>https://doi.org/</w:t>
        </w:r>
        <w:r w:rsidRPr="007066CF">
          <w:rPr>
            <w:rStyle w:val="Hyperlink"/>
          </w:rPr>
          <w:t>10.1037/pas0000769</w:t>
        </w:r>
      </w:hyperlink>
    </w:p>
    <w:p w14:paraId="67B1C773" w14:textId="77777777" w:rsidR="00F174E4" w:rsidRPr="009B6012" w:rsidRDefault="00F174E4">
      <w:pPr>
        <w:ind w:left="540" w:hanging="540"/>
      </w:pPr>
    </w:p>
    <w:p w14:paraId="2A3D657D" w14:textId="784FBBAE" w:rsidR="000E2C28" w:rsidRPr="00CF23D4" w:rsidRDefault="002F39A3">
      <w:pPr>
        <w:ind w:left="540" w:hanging="540"/>
        <w:rPr>
          <w:lang w:val="it-IT"/>
        </w:rPr>
      </w:pPr>
      <w:r w:rsidRPr="009B6012">
        <w:t>Mattson, C.</w:t>
      </w:r>
      <w:r w:rsidR="009F5062" w:rsidRPr="009B6012">
        <w:t xml:space="preserve"> </w:t>
      </w:r>
      <w:r w:rsidRPr="009B6012">
        <w:t>A., Powers, B.</w:t>
      </w:r>
      <w:r w:rsidR="009F5062" w:rsidRPr="009B6012">
        <w:t xml:space="preserve"> </w:t>
      </w:r>
      <w:r w:rsidRPr="009B6012">
        <w:t>K., Halfaker, D.</w:t>
      </w:r>
      <w:r w:rsidR="00293F60" w:rsidRPr="009B6012">
        <w:t xml:space="preserve">, </w:t>
      </w:r>
      <w:r w:rsidRPr="009B6012">
        <w:t>Akeson, S.</w:t>
      </w:r>
      <w:r w:rsidR="009F5062" w:rsidRPr="009B6012">
        <w:t xml:space="preserve"> </w:t>
      </w:r>
      <w:r w:rsidRPr="009B6012">
        <w:t>T., &amp; Ben-Porath, Y.</w:t>
      </w:r>
      <w:r w:rsidR="009F5062" w:rsidRPr="009B6012">
        <w:t xml:space="preserve"> </w:t>
      </w:r>
      <w:r w:rsidRPr="009B6012">
        <w:t xml:space="preserve">S. </w:t>
      </w:r>
      <w:r w:rsidR="00394E53" w:rsidRPr="009B6012">
        <w:t>(</w:t>
      </w:r>
      <w:r w:rsidR="0065695E" w:rsidRPr="009B6012">
        <w:t>2012</w:t>
      </w:r>
      <w:r w:rsidR="00403C7D" w:rsidRPr="009B6012">
        <w:t xml:space="preserve">). </w:t>
      </w:r>
      <w:r w:rsidR="000E2C28" w:rsidRPr="009B6012">
        <w:t xml:space="preserve">Predicting drug court </w:t>
      </w:r>
      <w:r w:rsidR="00E92E3C">
        <w:t xml:space="preserve">treatment </w:t>
      </w:r>
      <w:r w:rsidR="000E2C28" w:rsidRPr="009B6012">
        <w:t xml:space="preserve">completion </w:t>
      </w:r>
      <w:r w:rsidR="00E92E3C">
        <w:t>using</w:t>
      </w:r>
      <w:r w:rsidR="00E92E3C" w:rsidRPr="009B6012">
        <w:t xml:space="preserve"> </w:t>
      </w:r>
      <w:r w:rsidR="000E2C28" w:rsidRPr="009B6012">
        <w:t xml:space="preserve">the MMPI-2-RF. </w:t>
      </w:r>
      <w:r w:rsidR="000E2C28" w:rsidRPr="00CF23D4">
        <w:rPr>
          <w:i/>
          <w:lang w:val="it-IT"/>
        </w:rPr>
        <w:t>Psychological Assessment</w:t>
      </w:r>
      <w:r w:rsidR="00A77626" w:rsidRPr="00CF23D4">
        <w:rPr>
          <w:lang w:val="it-IT"/>
        </w:rPr>
        <w:t xml:space="preserve">, </w:t>
      </w:r>
      <w:r w:rsidR="00A77626" w:rsidRPr="00CF23D4">
        <w:rPr>
          <w:i/>
          <w:lang w:val="it-IT"/>
        </w:rPr>
        <w:t>24</w:t>
      </w:r>
      <w:r w:rsidR="00831716" w:rsidRPr="00690948">
        <w:rPr>
          <w:lang w:val="it-IT"/>
        </w:rPr>
        <w:t>(4)</w:t>
      </w:r>
      <w:r w:rsidR="00A77626" w:rsidRPr="00FA3422">
        <w:rPr>
          <w:lang w:val="it-IT"/>
        </w:rPr>
        <w:t>,</w:t>
      </w:r>
      <w:r w:rsidR="00A77626" w:rsidRPr="00CF23D4">
        <w:rPr>
          <w:lang w:val="it-IT"/>
        </w:rPr>
        <w:t xml:space="preserve"> 937</w:t>
      </w:r>
      <w:r w:rsidR="00882812">
        <w:rPr>
          <w:iCs/>
        </w:rPr>
        <w:t>–</w:t>
      </w:r>
      <w:r w:rsidR="00A77626" w:rsidRPr="00CF23D4">
        <w:rPr>
          <w:lang w:val="it-IT"/>
        </w:rPr>
        <w:t>943.</w:t>
      </w:r>
      <w:r w:rsidR="002C3BDB" w:rsidRPr="00CF23D4">
        <w:rPr>
          <w:lang w:val="it-IT"/>
        </w:rPr>
        <w:t xml:space="preserve"> </w:t>
      </w:r>
      <w:hyperlink r:id="rId254" w:history="1">
        <w:r w:rsidR="007066CF" w:rsidRPr="007066CF">
          <w:rPr>
            <w:rStyle w:val="Hyperlink"/>
            <w:lang w:val="it-IT"/>
          </w:rPr>
          <w:t>https://doi.org/</w:t>
        </w:r>
        <w:r w:rsidR="0065695E" w:rsidRPr="007066CF">
          <w:rPr>
            <w:rStyle w:val="Hyperlink"/>
            <w:lang w:val="it-IT"/>
          </w:rPr>
          <w:t>10.1037/a0028267</w:t>
        </w:r>
      </w:hyperlink>
    </w:p>
    <w:p w14:paraId="106B36AB" w14:textId="77777777" w:rsidR="002E3741" w:rsidRPr="00CF23D4" w:rsidRDefault="002E3741">
      <w:pPr>
        <w:ind w:left="540" w:hanging="540"/>
        <w:rPr>
          <w:lang w:val="it-IT"/>
        </w:rPr>
      </w:pPr>
    </w:p>
    <w:p w14:paraId="7C1CF1D1" w14:textId="7F047B0D" w:rsidR="0086550D" w:rsidRPr="00690948" w:rsidRDefault="0086550D" w:rsidP="00690948">
      <w:pPr>
        <w:ind w:left="540" w:hanging="540"/>
        <w:rPr>
          <w:lang w:val="it-IT"/>
        </w:rPr>
      </w:pPr>
      <w:bookmarkStart w:id="25" w:name="_Hlk4831145"/>
      <w:r w:rsidRPr="00CF23D4">
        <w:rPr>
          <w:lang w:val="it-IT"/>
        </w:rPr>
        <w:t>Mazza, C., Burla, F., Verrocchio, M.</w:t>
      </w:r>
      <w:r w:rsidR="0044556E" w:rsidRPr="00CF23D4">
        <w:rPr>
          <w:lang w:val="it-IT"/>
        </w:rPr>
        <w:t xml:space="preserve"> </w:t>
      </w:r>
      <w:r w:rsidRPr="00CF23D4">
        <w:rPr>
          <w:lang w:val="it-IT"/>
        </w:rPr>
        <w:t xml:space="preserve">C., Marchetti, D., </w:t>
      </w:r>
      <w:r w:rsidR="00E92E3C">
        <w:rPr>
          <w:lang w:val="it-IT"/>
        </w:rPr>
        <w:t xml:space="preserve">Di Domenico, A., </w:t>
      </w:r>
      <w:r w:rsidRPr="00CF23D4">
        <w:rPr>
          <w:lang w:val="it-IT"/>
        </w:rPr>
        <w:t>Ferracuti</w:t>
      </w:r>
      <w:r w:rsidR="003302FA">
        <w:rPr>
          <w:lang w:val="it-IT"/>
        </w:rPr>
        <w:t>, S.</w:t>
      </w:r>
      <w:r w:rsidRPr="00CF23D4">
        <w:rPr>
          <w:lang w:val="it-IT"/>
        </w:rPr>
        <w:t xml:space="preserve">, &amp; Roma, P. (2019). </w:t>
      </w:r>
      <w:r w:rsidRPr="009B6012">
        <w:t xml:space="preserve">MMPI-2-RF profiles in child custody litigants. </w:t>
      </w:r>
      <w:r w:rsidRPr="009B6012">
        <w:rPr>
          <w:i/>
          <w:iCs/>
        </w:rPr>
        <w:t>Frontiers in Psychiatry</w:t>
      </w:r>
      <w:r w:rsidR="00710513">
        <w:rPr>
          <w:i/>
          <w:iCs/>
        </w:rPr>
        <w:t xml:space="preserve">, 10, </w:t>
      </w:r>
      <w:r w:rsidR="00710513" w:rsidRPr="00710513">
        <w:t>Article 725, 1–9</w:t>
      </w:r>
      <w:r w:rsidRPr="00710513">
        <w:t xml:space="preserve">. </w:t>
      </w:r>
      <w:hyperlink r:id="rId255" w:history="1">
        <w:r w:rsidR="007066CF" w:rsidRPr="00690948">
          <w:rPr>
            <w:rStyle w:val="Hyperlink"/>
            <w:lang w:val="it-IT"/>
          </w:rPr>
          <w:t>https://doi.org/</w:t>
        </w:r>
        <w:r w:rsidRPr="00690948">
          <w:rPr>
            <w:rStyle w:val="Hyperlink"/>
            <w:lang w:val="it-IT"/>
          </w:rPr>
          <w:t>10.3389/fpsyt.2019.00725</w:t>
        </w:r>
      </w:hyperlink>
    </w:p>
    <w:p w14:paraId="4D78A643" w14:textId="77777777" w:rsidR="006D0066" w:rsidRDefault="006D0066" w:rsidP="006D0066">
      <w:pPr>
        <w:rPr>
          <w:rStyle w:val="Hyperlink"/>
          <w:lang w:val="it-IT"/>
        </w:rPr>
      </w:pPr>
    </w:p>
    <w:p w14:paraId="7D75EBDD" w14:textId="778C1AD1" w:rsidR="007A5646" w:rsidRPr="00690948" w:rsidRDefault="006D0066" w:rsidP="006D0066">
      <w:pPr>
        <w:ind w:left="540" w:hanging="540"/>
        <w:rPr>
          <w:lang w:val="it-IT"/>
        </w:rPr>
      </w:pPr>
      <w:r>
        <w:rPr>
          <w:lang w:val="it-IT"/>
        </w:rPr>
        <w:t>Munro, O. E., &amp; Sellbom, M. (202</w:t>
      </w:r>
      <w:r w:rsidR="00164855">
        <w:rPr>
          <w:lang w:val="it-IT"/>
        </w:rPr>
        <w:t>2</w:t>
      </w:r>
      <w:r>
        <w:rPr>
          <w:lang w:val="it-IT"/>
        </w:rPr>
        <w:t xml:space="preserve">). Evaluating borderline personality disorder traits in the context of an intimate partner violence intervention programme. </w:t>
      </w:r>
      <w:r>
        <w:rPr>
          <w:i/>
          <w:iCs/>
          <w:lang w:val="it-IT"/>
        </w:rPr>
        <w:t>Psychology, Crime &amp; Law</w:t>
      </w:r>
      <w:r w:rsidR="00164855">
        <w:rPr>
          <w:i/>
          <w:iCs/>
          <w:lang w:val="it-IT"/>
        </w:rPr>
        <w:t>, 28</w:t>
      </w:r>
      <w:r w:rsidR="00164855">
        <w:rPr>
          <w:lang w:val="it-IT"/>
        </w:rPr>
        <w:t>(5), 489</w:t>
      </w:r>
      <w:r w:rsidR="00B23659">
        <w:rPr>
          <w:lang w:val="it-IT"/>
        </w:rPr>
        <w:t>–</w:t>
      </w:r>
      <w:r w:rsidR="00164855">
        <w:rPr>
          <w:lang w:val="it-IT"/>
        </w:rPr>
        <w:t xml:space="preserve">510. </w:t>
      </w:r>
      <w:hyperlink r:id="rId256" w:history="1">
        <w:r w:rsidRPr="00F7263A">
          <w:rPr>
            <w:rStyle w:val="Hyperlink"/>
            <w:lang w:val="it-IT"/>
          </w:rPr>
          <w:t>https://doi.org/10.1080/1068316X.2021.1929976</w:t>
        </w:r>
      </w:hyperlink>
    </w:p>
    <w:p w14:paraId="6A47441B" w14:textId="77777777" w:rsidR="006D0066" w:rsidRDefault="006D0066" w:rsidP="00F920DC">
      <w:pPr>
        <w:ind w:left="540" w:hanging="540"/>
        <w:rPr>
          <w:lang w:val="it-IT"/>
        </w:rPr>
      </w:pPr>
    </w:p>
    <w:p w14:paraId="657E3C67" w14:textId="1CCC723D" w:rsidR="00F920DC" w:rsidRPr="00DD322F" w:rsidRDefault="005953B2" w:rsidP="00F920DC">
      <w:pPr>
        <w:ind w:left="540" w:hanging="540"/>
      </w:pPr>
      <w:r w:rsidRPr="00CF23D4">
        <w:rPr>
          <w:lang w:val="it-IT"/>
        </w:rPr>
        <w:t>Pinsoneault, T.</w:t>
      </w:r>
      <w:r w:rsidR="00331265" w:rsidRPr="00CF23D4">
        <w:rPr>
          <w:lang w:val="it-IT"/>
        </w:rPr>
        <w:t xml:space="preserve"> </w:t>
      </w:r>
      <w:r w:rsidRPr="00CF23D4">
        <w:rPr>
          <w:lang w:val="it-IT"/>
        </w:rPr>
        <w:t>B., &amp; Ezzo, F.</w:t>
      </w:r>
      <w:r w:rsidR="00331265" w:rsidRPr="00CF23D4">
        <w:rPr>
          <w:lang w:val="it-IT"/>
        </w:rPr>
        <w:t xml:space="preserve"> </w:t>
      </w:r>
      <w:r w:rsidRPr="00CF23D4">
        <w:rPr>
          <w:lang w:val="it-IT"/>
        </w:rPr>
        <w:t xml:space="preserve">R. (2012). </w:t>
      </w:r>
      <w:r w:rsidRPr="009B6012">
        <w:t xml:space="preserve">A comparison of MMPI-2-RF profiles between child maltreatment and non-maltreatment custody cases. </w:t>
      </w:r>
      <w:r w:rsidRPr="009B6012">
        <w:rPr>
          <w:i/>
        </w:rPr>
        <w:t>Journal of Forensic Psychology Practice</w:t>
      </w:r>
      <w:r w:rsidRPr="00690948">
        <w:t>,</w:t>
      </w:r>
      <w:r w:rsidRPr="009B6012">
        <w:rPr>
          <w:i/>
        </w:rPr>
        <w:t xml:space="preserve"> 12</w:t>
      </w:r>
      <w:r w:rsidR="00831716" w:rsidRPr="00690948">
        <w:t>(3)</w:t>
      </w:r>
      <w:r w:rsidRPr="00690948">
        <w:t>,</w:t>
      </w:r>
      <w:r w:rsidRPr="009B6012">
        <w:rPr>
          <w:rFonts w:ascii="Times New Roman Italic" w:hAnsi="Times New Roman Italic"/>
          <w:i/>
          <w:iCs/>
        </w:rPr>
        <w:t xml:space="preserve"> </w:t>
      </w:r>
      <w:r w:rsidRPr="009B6012">
        <w:t>227</w:t>
      </w:r>
      <w:r w:rsidR="00882812">
        <w:rPr>
          <w:iCs/>
        </w:rPr>
        <w:t>–</w:t>
      </w:r>
      <w:r w:rsidRPr="009B6012">
        <w:t>237</w:t>
      </w:r>
      <w:r w:rsidR="00B14B6A" w:rsidRPr="009B6012">
        <w:t xml:space="preserve">. </w:t>
      </w:r>
      <w:bookmarkEnd w:id="25"/>
      <w:r w:rsidR="00F920DC">
        <w:fldChar w:fldCharType="begin"/>
      </w:r>
      <w:r w:rsidR="00F920DC">
        <w:instrText xml:space="preserve"> HYPERLINK "https://doi.org/10.1080/15228932.2012.674469" </w:instrText>
      </w:r>
      <w:r w:rsidR="00F920DC">
        <w:fldChar w:fldCharType="separate"/>
      </w:r>
      <w:r w:rsidR="00F920DC" w:rsidRPr="00F920DC">
        <w:rPr>
          <w:rStyle w:val="Hyperlink"/>
        </w:rPr>
        <w:t>https://doi.org/10.1080/15228932.2012.674469</w:t>
      </w:r>
      <w:r w:rsidR="00F920DC">
        <w:fldChar w:fldCharType="end"/>
      </w:r>
    </w:p>
    <w:p w14:paraId="36804C25" w14:textId="36E032A1" w:rsidR="00DD1311" w:rsidRPr="009B6012" w:rsidRDefault="00DD1311" w:rsidP="00690948">
      <w:pPr>
        <w:ind w:left="540" w:hanging="540"/>
      </w:pPr>
    </w:p>
    <w:p w14:paraId="72F5EB79" w14:textId="62AB3B95" w:rsidR="00712BAA" w:rsidRPr="009B6012" w:rsidRDefault="00712BAA">
      <w:pPr>
        <w:ind w:left="540" w:hanging="540"/>
      </w:pPr>
      <w:r w:rsidRPr="009B6012">
        <w:t xml:space="preserve">Resendes, J., &amp; </w:t>
      </w:r>
      <w:proofErr w:type="spellStart"/>
      <w:r w:rsidRPr="009B6012">
        <w:t>Lecci</w:t>
      </w:r>
      <w:proofErr w:type="spellEnd"/>
      <w:r w:rsidRPr="009B6012">
        <w:t xml:space="preserve">, L. (2012). Comparing the MMPI-2 </w:t>
      </w:r>
      <w:r w:rsidR="00331265" w:rsidRPr="009B6012">
        <w:t>s</w:t>
      </w:r>
      <w:r w:rsidRPr="009B6012">
        <w:t xml:space="preserve">cale </w:t>
      </w:r>
      <w:r w:rsidR="00331265" w:rsidRPr="009B6012">
        <w:t>s</w:t>
      </w:r>
      <w:r w:rsidRPr="009B6012">
        <w:t xml:space="preserve">cores of </w:t>
      </w:r>
      <w:r w:rsidR="00331265" w:rsidRPr="009B6012">
        <w:t>p</w:t>
      </w:r>
      <w:r w:rsidRPr="009B6012">
        <w:t xml:space="preserve">arents involved in </w:t>
      </w:r>
      <w:r w:rsidR="00331265" w:rsidRPr="009B6012">
        <w:t>p</w:t>
      </w:r>
      <w:r w:rsidRPr="009B6012">
        <w:t xml:space="preserve">arental </w:t>
      </w:r>
      <w:r w:rsidR="00331265" w:rsidRPr="009B6012">
        <w:t>c</w:t>
      </w:r>
      <w:r w:rsidRPr="009B6012">
        <w:t xml:space="preserve">ompetency and </w:t>
      </w:r>
      <w:r w:rsidR="00331265" w:rsidRPr="009B6012">
        <w:t>c</w:t>
      </w:r>
      <w:r w:rsidRPr="009B6012">
        <w:t xml:space="preserve">hild </w:t>
      </w:r>
      <w:r w:rsidR="00331265" w:rsidRPr="009B6012">
        <w:t>c</w:t>
      </w:r>
      <w:r w:rsidRPr="009B6012">
        <w:t xml:space="preserve">ustody </w:t>
      </w:r>
      <w:r w:rsidR="00331265" w:rsidRPr="009B6012">
        <w:t>a</w:t>
      </w:r>
      <w:r w:rsidRPr="009B6012">
        <w:t xml:space="preserve">ssessments. </w:t>
      </w:r>
      <w:r w:rsidRPr="009B6012">
        <w:rPr>
          <w:i/>
          <w:iCs/>
        </w:rPr>
        <w:t>Psychological Assessment</w:t>
      </w:r>
      <w:r w:rsidR="00BD7BAF" w:rsidRPr="009B6012">
        <w:t xml:space="preserve">, </w:t>
      </w:r>
      <w:r w:rsidR="00BD7BAF" w:rsidRPr="009B6012">
        <w:rPr>
          <w:i/>
          <w:iCs/>
        </w:rPr>
        <w:t>24</w:t>
      </w:r>
      <w:r w:rsidR="00831716" w:rsidRPr="00690948">
        <w:rPr>
          <w:iCs/>
        </w:rPr>
        <w:t>(4)</w:t>
      </w:r>
      <w:r w:rsidR="00BD7BAF" w:rsidRPr="00FA3422">
        <w:t>,</w:t>
      </w:r>
      <w:r w:rsidR="00BD7BAF" w:rsidRPr="009B6012">
        <w:t xml:space="preserve"> 1054</w:t>
      </w:r>
      <w:r w:rsidR="00882812">
        <w:rPr>
          <w:iCs/>
        </w:rPr>
        <w:t>–</w:t>
      </w:r>
      <w:r w:rsidR="00BD7BAF" w:rsidRPr="009B6012">
        <w:t xml:space="preserve">1059. </w:t>
      </w:r>
      <w:hyperlink r:id="rId257" w:history="1">
        <w:r w:rsidR="007066CF" w:rsidRPr="007066CF">
          <w:rPr>
            <w:rStyle w:val="Hyperlink"/>
          </w:rPr>
          <w:t>https://doi.org/</w:t>
        </w:r>
        <w:r w:rsidRPr="007066CF">
          <w:rPr>
            <w:rStyle w:val="Hyperlink"/>
          </w:rPr>
          <w:t>10.1037/a0028585</w:t>
        </w:r>
      </w:hyperlink>
    </w:p>
    <w:p w14:paraId="5F577E76" w14:textId="77777777" w:rsidR="00712BAA" w:rsidRPr="009B6012" w:rsidRDefault="00712BAA">
      <w:pPr>
        <w:ind w:left="540" w:hanging="540"/>
        <w:rPr>
          <w:color w:val="000000"/>
        </w:rPr>
      </w:pPr>
    </w:p>
    <w:p w14:paraId="3A9B584C" w14:textId="41EA0C85" w:rsidR="002E3741" w:rsidRPr="009B6012" w:rsidRDefault="002E3741">
      <w:pPr>
        <w:ind w:left="540" w:hanging="540"/>
      </w:pPr>
      <w:r w:rsidRPr="009B6012">
        <w:rPr>
          <w:color w:val="000000"/>
        </w:rPr>
        <w:t>Rock, R.</w:t>
      </w:r>
      <w:r w:rsidR="00293F60" w:rsidRPr="009B6012">
        <w:rPr>
          <w:color w:val="000000"/>
        </w:rPr>
        <w:t xml:space="preserve"> </w:t>
      </w:r>
      <w:r w:rsidRPr="009B6012">
        <w:rPr>
          <w:color w:val="000000"/>
        </w:rPr>
        <w:t>C., Sellbom, M., Ben-Porath, Y.</w:t>
      </w:r>
      <w:r w:rsidR="00293F60" w:rsidRPr="009B6012">
        <w:rPr>
          <w:color w:val="000000"/>
        </w:rPr>
        <w:t xml:space="preserve"> </w:t>
      </w:r>
      <w:r w:rsidRPr="009B6012">
        <w:rPr>
          <w:color w:val="000000"/>
        </w:rPr>
        <w:t>S., &amp; Salekin, R.</w:t>
      </w:r>
      <w:r w:rsidR="00293F60" w:rsidRPr="009B6012">
        <w:rPr>
          <w:color w:val="000000"/>
        </w:rPr>
        <w:t xml:space="preserve"> </w:t>
      </w:r>
      <w:r w:rsidRPr="009B6012">
        <w:rPr>
          <w:color w:val="000000"/>
        </w:rPr>
        <w:t>T.</w:t>
      </w:r>
      <w:r w:rsidR="00BD7BAF" w:rsidRPr="009B6012">
        <w:rPr>
          <w:color w:val="000000"/>
        </w:rPr>
        <w:t xml:space="preserve"> </w:t>
      </w:r>
      <w:r w:rsidRPr="009B6012">
        <w:rPr>
          <w:color w:val="000000"/>
        </w:rPr>
        <w:t>(</w:t>
      </w:r>
      <w:r w:rsidR="008C7E65" w:rsidRPr="009B6012">
        <w:rPr>
          <w:color w:val="000000"/>
        </w:rPr>
        <w:t>2013</w:t>
      </w:r>
      <w:r w:rsidRPr="009B6012">
        <w:rPr>
          <w:color w:val="000000"/>
        </w:rPr>
        <w:t>). Concurrent and predictive validity of psychopathy in a batterers</w:t>
      </w:r>
      <w:r w:rsidR="0044556E" w:rsidRPr="009B6012">
        <w:rPr>
          <w:color w:val="000000"/>
        </w:rPr>
        <w:t>’</w:t>
      </w:r>
      <w:r w:rsidRPr="009B6012">
        <w:rPr>
          <w:color w:val="000000"/>
        </w:rPr>
        <w:t xml:space="preserve"> intervention sample. </w:t>
      </w:r>
      <w:r w:rsidRPr="009B6012">
        <w:rPr>
          <w:i/>
          <w:color w:val="000000"/>
        </w:rPr>
        <w:t>Law and Human Behavior</w:t>
      </w:r>
      <w:r w:rsidR="008C7E65" w:rsidRPr="009B6012">
        <w:rPr>
          <w:i/>
          <w:color w:val="000000"/>
        </w:rPr>
        <w:t>, 37</w:t>
      </w:r>
      <w:r w:rsidR="00831716" w:rsidRPr="00690948">
        <w:rPr>
          <w:color w:val="000000"/>
        </w:rPr>
        <w:t>(3)</w:t>
      </w:r>
      <w:r w:rsidR="008C7E65" w:rsidRPr="00FA3422">
        <w:rPr>
          <w:color w:val="000000"/>
        </w:rPr>
        <w:t>,</w:t>
      </w:r>
      <w:r w:rsidR="008C7E65" w:rsidRPr="009B6012">
        <w:rPr>
          <w:color w:val="000000"/>
        </w:rPr>
        <w:t xml:space="preserve"> 145</w:t>
      </w:r>
      <w:r w:rsidR="00882812">
        <w:rPr>
          <w:iCs/>
        </w:rPr>
        <w:t>–</w:t>
      </w:r>
      <w:r w:rsidR="008C7E65" w:rsidRPr="009B6012">
        <w:rPr>
          <w:color w:val="000000"/>
        </w:rPr>
        <w:t>154.</w:t>
      </w:r>
      <w:r w:rsidR="00BD7BAF" w:rsidRPr="009B6012">
        <w:rPr>
          <w:color w:val="000000"/>
        </w:rPr>
        <w:t xml:space="preserve"> </w:t>
      </w:r>
      <w:hyperlink r:id="rId258" w:history="1">
        <w:r w:rsidR="00737CEC">
          <w:rPr>
            <w:rStyle w:val="Hyperlink"/>
          </w:rPr>
          <w:t>https://doi.org/10.1037/lhb0000006</w:t>
        </w:r>
      </w:hyperlink>
      <w:r w:rsidRPr="009B6012">
        <w:rPr>
          <w:color w:val="000000"/>
        </w:rPr>
        <w:t xml:space="preserve"> </w:t>
      </w:r>
    </w:p>
    <w:p w14:paraId="749736DF" w14:textId="77777777" w:rsidR="000E2C28" w:rsidRPr="009B6012" w:rsidRDefault="000E2C28">
      <w:pPr>
        <w:ind w:left="540" w:hanging="540"/>
      </w:pPr>
    </w:p>
    <w:p w14:paraId="6820EBFD" w14:textId="54D0470A" w:rsidR="00B3015A" w:rsidRPr="009B6012" w:rsidRDefault="00B3015A">
      <w:pPr>
        <w:ind w:left="540" w:hanging="540"/>
      </w:pPr>
      <w:bookmarkStart w:id="26" w:name="_Hlk493441571"/>
      <w:r w:rsidRPr="009B6012">
        <w:t>Romero, I.</w:t>
      </w:r>
      <w:r w:rsidR="00E33306" w:rsidRPr="009B6012">
        <w:t xml:space="preserve"> </w:t>
      </w:r>
      <w:r w:rsidRPr="009B6012">
        <w:t>E., Toorabally, N., Burchett, D., Tarescavage, A.</w:t>
      </w:r>
      <w:r w:rsidR="00E33306" w:rsidRPr="009B6012">
        <w:t xml:space="preserve"> </w:t>
      </w:r>
      <w:r w:rsidRPr="009B6012">
        <w:t>M., &amp; Glassmire, D.</w:t>
      </w:r>
      <w:r w:rsidR="00E33306" w:rsidRPr="009B6012">
        <w:t xml:space="preserve"> </w:t>
      </w:r>
      <w:r w:rsidRPr="009B6012">
        <w:t>M. (201</w:t>
      </w:r>
      <w:r w:rsidR="009E083C" w:rsidRPr="009B6012">
        <w:t>7</w:t>
      </w:r>
      <w:r w:rsidRPr="009B6012">
        <w:t xml:space="preserve">). Mapping the MMPI-2-RF substantive scales onto internalizing, externalizing, and thought dysfunction dimensions in a forensic inpatient setting. </w:t>
      </w:r>
      <w:r w:rsidRPr="009B6012">
        <w:rPr>
          <w:i/>
        </w:rPr>
        <w:t xml:space="preserve">Journal of Personality </w:t>
      </w:r>
      <w:r w:rsidR="009E083C" w:rsidRPr="009B6012">
        <w:rPr>
          <w:i/>
        </w:rPr>
        <w:t>A</w:t>
      </w:r>
      <w:r w:rsidRPr="009B6012">
        <w:rPr>
          <w:i/>
        </w:rPr>
        <w:t>ssessment</w:t>
      </w:r>
      <w:r w:rsidR="009E083C" w:rsidRPr="009B6012">
        <w:t xml:space="preserve">, </w:t>
      </w:r>
      <w:r w:rsidR="009E083C" w:rsidRPr="009B6012">
        <w:rPr>
          <w:i/>
        </w:rPr>
        <w:t>99</w:t>
      </w:r>
      <w:r w:rsidR="00EE273A" w:rsidRPr="00690948">
        <w:t>(4)</w:t>
      </w:r>
      <w:r w:rsidR="009E083C" w:rsidRPr="00FA3422">
        <w:t>,</w:t>
      </w:r>
      <w:r w:rsidR="009E083C" w:rsidRPr="009B6012">
        <w:t xml:space="preserve"> 351</w:t>
      </w:r>
      <w:r w:rsidR="00882812">
        <w:rPr>
          <w:iCs/>
        </w:rPr>
        <w:t>–</w:t>
      </w:r>
      <w:r w:rsidR="009E083C" w:rsidRPr="009B6012">
        <w:t>362.</w:t>
      </w:r>
      <w:r w:rsidRPr="009B6012">
        <w:t xml:space="preserve"> </w:t>
      </w:r>
      <w:hyperlink r:id="rId259" w:history="1">
        <w:r w:rsidR="007066CF" w:rsidRPr="007066CF">
          <w:rPr>
            <w:rStyle w:val="Hyperlink"/>
          </w:rPr>
          <w:t>https://doi.org/</w:t>
        </w:r>
        <w:r w:rsidR="0076615E" w:rsidRPr="007066CF">
          <w:rPr>
            <w:rStyle w:val="Hyperlink"/>
          </w:rPr>
          <w:t>10.1080/00223891.2016.1223681</w:t>
        </w:r>
        <w:bookmarkEnd w:id="26"/>
      </w:hyperlink>
    </w:p>
    <w:p w14:paraId="520A472A" w14:textId="77777777" w:rsidR="00B3015A" w:rsidRPr="009B6012" w:rsidRDefault="00B3015A">
      <w:pPr>
        <w:ind w:left="540" w:hanging="540"/>
      </w:pPr>
    </w:p>
    <w:p w14:paraId="4A550DCE" w14:textId="398BEA2A" w:rsidR="00E605E2" w:rsidRDefault="00E605E2" w:rsidP="00E605E2">
      <w:pPr>
        <w:ind w:left="540" w:hanging="540"/>
      </w:pPr>
      <w:r>
        <w:t xml:space="preserve">Rosburg, T., </w:t>
      </w:r>
      <w:proofErr w:type="spellStart"/>
      <w:r>
        <w:t>Deuring</w:t>
      </w:r>
      <w:proofErr w:type="spellEnd"/>
      <w:r>
        <w:t>, G., Ebner</w:t>
      </w:r>
      <w:r w:rsidR="00B23659">
        <w:t>,</w:t>
      </w:r>
      <w:r>
        <w:t xml:space="preserve"> G., Hauch, V., Pflueger, M. O., Stieglitz, R.</w:t>
      </w:r>
      <w:r w:rsidR="00B23659">
        <w:t xml:space="preserve"> D.</w:t>
      </w:r>
      <w:r>
        <w:t xml:space="preserve">, Calabrese, P., Schaub, B., </w:t>
      </w:r>
      <w:proofErr w:type="spellStart"/>
      <w:r>
        <w:t>Cotar</w:t>
      </w:r>
      <w:proofErr w:type="spellEnd"/>
      <w:r>
        <w:t xml:space="preserve">, T., </w:t>
      </w:r>
      <w:proofErr w:type="spellStart"/>
      <w:r>
        <w:t>Jabat</w:t>
      </w:r>
      <w:proofErr w:type="spellEnd"/>
      <w:r>
        <w:t xml:space="preserve">, M., </w:t>
      </w:r>
      <w:proofErr w:type="spellStart"/>
      <w:r>
        <w:t>Jokeit</w:t>
      </w:r>
      <w:proofErr w:type="spellEnd"/>
      <w:r>
        <w:t xml:space="preserve">, H., </w:t>
      </w:r>
      <w:proofErr w:type="spellStart"/>
      <w:r>
        <w:t>Bollag</w:t>
      </w:r>
      <w:proofErr w:type="spellEnd"/>
      <w:r>
        <w:t xml:space="preserve">, Y., &amp; Mager, R. (2022). Digitally Assisted Standard Diagnostics in Insurance Medicine (DASDIM): Psychometric data in psychiatric work disability evaluations. </w:t>
      </w:r>
      <w:r w:rsidRPr="009612AF">
        <w:rPr>
          <w:i/>
          <w:iCs/>
        </w:rPr>
        <w:t>Disability and Rehabilitation</w:t>
      </w:r>
      <w:r>
        <w:t>,</w:t>
      </w:r>
      <w:r w:rsidR="00B23659">
        <w:t xml:space="preserve"> 1–14.</w:t>
      </w:r>
      <w:r>
        <w:t xml:space="preserve"> </w:t>
      </w:r>
      <w:hyperlink r:id="rId260" w:history="1">
        <w:r w:rsidRPr="00E605E2">
          <w:rPr>
            <w:rStyle w:val="Hyperlink"/>
          </w:rPr>
          <w:t>https://doi.org/10.1080/09638288.2022.2151655</w:t>
        </w:r>
      </w:hyperlink>
    </w:p>
    <w:p w14:paraId="6DB06F6E" w14:textId="77777777" w:rsidR="00E605E2" w:rsidRDefault="00E605E2">
      <w:pPr>
        <w:ind w:left="540" w:hanging="540"/>
      </w:pPr>
    </w:p>
    <w:p w14:paraId="6F58F291" w14:textId="48408162" w:rsidR="008706C7" w:rsidRPr="009B6012" w:rsidRDefault="008242CC">
      <w:pPr>
        <w:ind w:left="540" w:hanging="540"/>
      </w:pPr>
      <w:r w:rsidRPr="009B6012">
        <w:t>Sellbom, M. (</w:t>
      </w:r>
      <w:r w:rsidR="00A34CC5" w:rsidRPr="009B6012">
        <w:t>2012</w:t>
      </w:r>
      <w:r w:rsidRPr="009B6012">
        <w:t xml:space="preserve">). The MMPI-2-RF is </w:t>
      </w:r>
      <w:r w:rsidR="004800C4" w:rsidRPr="009B6012">
        <w:t>r</w:t>
      </w:r>
      <w:r w:rsidRPr="009B6012">
        <w:t xml:space="preserve">eady for the Daubert </w:t>
      </w:r>
      <w:r w:rsidR="004800C4" w:rsidRPr="009B6012">
        <w:t>c</w:t>
      </w:r>
      <w:r w:rsidRPr="009B6012">
        <w:t xml:space="preserve">hallenge: Evidence, </w:t>
      </w:r>
      <w:r w:rsidR="004800C4" w:rsidRPr="009B6012">
        <w:t>i</w:t>
      </w:r>
      <w:r w:rsidRPr="009B6012">
        <w:t xml:space="preserve">mplications, and </w:t>
      </w:r>
      <w:r w:rsidR="004800C4" w:rsidRPr="009B6012">
        <w:t>r</w:t>
      </w:r>
      <w:r w:rsidRPr="009B6012">
        <w:t xml:space="preserve">ecommendations for </w:t>
      </w:r>
      <w:r w:rsidR="004800C4" w:rsidRPr="009B6012">
        <w:t>u</w:t>
      </w:r>
      <w:r w:rsidRPr="009B6012">
        <w:t xml:space="preserve">se in </w:t>
      </w:r>
      <w:r w:rsidR="004800C4" w:rsidRPr="009B6012">
        <w:t>c</w:t>
      </w:r>
      <w:r w:rsidRPr="009B6012">
        <w:t xml:space="preserve">ourt </w:t>
      </w:r>
      <w:r w:rsidR="004800C4" w:rsidRPr="009B6012">
        <w:t>t</w:t>
      </w:r>
      <w:r w:rsidRPr="009B6012">
        <w:t xml:space="preserve">estimony. </w:t>
      </w:r>
      <w:r w:rsidRPr="009B6012">
        <w:rPr>
          <w:i/>
        </w:rPr>
        <w:t>Journal of Psychological Practice</w:t>
      </w:r>
      <w:r w:rsidR="00A34CC5" w:rsidRPr="009B6012">
        <w:rPr>
          <w:i/>
        </w:rPr>
        <w:t>, 17,</w:t>
      </w:r>
      <w:r w:rsidR="00A34CC5" w:rsidRPr="009B6012">
        <w:t xml:space="preserve"> 151</w:t>
      </w:r>
      <w:r w:rsidR="00882812">
        <w:rPr>
          <w:iCs/>
        </w:rPr>
        <w:t>–</w:t>
      </w:r>
      <w:r w:rsidR="00A34CC5" w:rsidRPr="009B6012">
        <w:t>179.</w:t>
      </w:r>
    </w:p>
    <w:p w14:paraId="425E9C7C" w14:textId="77777777" w:rsidR="006406DC" w:rsidRPr="009B6012" w:rsidRDefault="006406DC" w:rsidP="00690948">
      <w:pPr>
        <w:autoSpaceDE w:val="0"/>
        <w:autoSpaceDN w:val="0"/>
        <w:adjustRightInd w:val="0"/>
        <w:ind w:left="540" w:hanging="540"/>
      </w:pPr>
    </w:p>
    <w:p w14:paraId="73FD903C" w14:textId="7B816228" w:rsidR="00737CEC" w:rsidRPr="00DD322F" w:rsidRDefault="006406DC" w:rsidP="004C714E">
      <w:pPr>
        <w:autoSpaceDE w:val="0"/>
        <w:autoSpaceDN w:val="0"/>
        <w:adjustRightInd w:val="0"/>
        <w:ind w:left="540" w:hanging="540"/>
      </w:pPr>
      <w:bookmarkStart w:id="27" w:name="_Hlk493441726"/>
      <w:r w:rsidRPr="009B6012">
        <w:t>Sellbom, M. (</w:t>
      </w:r>
      <w:r w:rsidR="00FC11A1" w:rsidRPr="009B6012">
        <w:t>2016</w:t>
      </w:r>
      <w:r w:rsidRPr="009B6012">
        <w:t xml:space="preserve">). </w:t>
      </w:r>
      <w:r w:rsidRPr="009B6012">
        <w:rPr>
          <w:bCs/>
        </w:rPr>
        <w:t xml:space="preserve">Elucidating the validity of the externalizing spectrum of psychopathology in correctional, forensic, and community </w:t>
      </w:r>
      <w:r w:rsidR="00091A2F">
        <w:rPr>
          <w:bCs/>
        </w:rPr>
        <w:t>s</w:t>
      </w:r>
      <w:r w:rsidR="00091A2F" w:rsidRPr="009B6012">
        <w:rPr>
          <w:bCs/>
        </w:rPr>
        <w:t>amples</w:t>
      </w:r>
      <w:r w:rsidRPr="009B6012">
        <w:rPr>
          <w:bCs/>
        </w:rPr>
        <w:t xml:space="preserve">. </w:t>
      </w:r>
      <w:r w:rsidRPr="009B6012">
        <w:rPr>
          <w:bCs/>
          <w:i/>
        </w:rPr>
        <w:t xml:space="preserve">Journal of </w:t>
      </w:r>
      <w:r w:rsidR="00E43FB9" w:rsidRPr="009B6012">
        <w:rPr>
          <w:bCs/>
          <w:i/>
        </w:rPr>
        <w:t>A</w:t>
      </w:r>
      <w:r w:rsidRPr="009B6012">
        <w:rPr>
          <w:bCs/>
          <w:i/>
        </w:rPr>
        <w:t>bnormal Psychology</w:t>
      </w:r>
      <w:r w:rsidR="00FC11A1" w:rsidRPr="009B6012">
        <w:rPr>
          <w:bCs/>
        </w:rPr>
        <w:t xml:space="preserve">, </w:t>
      </w:r>
      <w:r w:rsidR="00FC11A1" w:rsidRPr="009B6012">
        <w:rPr>
          <w:bCs/>
          <w:i/>
        </w:rPr>
        <w:t>125</w:t>
      </w:r>
      <w:r w:rsidR="00EE273A" w:rsidRPr="00690948">
        <w:rPr>
          <w:bCs/>
        </w:rPr>
        <w:t>(8)</w:t>
      </w:r>
      <w:r w:rsidR="00FC11A1" w:rsidRPr="00FA3422">
        <w:rPr>
          <w:bCs/>
        </w:rPr>
        <w:t>,</w:t>
      </w:r>
      <w:r w:rsidR="00FC11A1" w:rsidRPr="009B6012">
        <w:rPr>
          <w:bCs/>
        </w:rPr>
        <w:t xml:space="preserve"> 1027</w:t>
      </w:r>
      <w:r w:rsidR="00882812">
        <w:rPr>
          <w:iCs/>
        </w:rPr>
        <w:t>–</w:t>
      </w:r>
      <w:r w:rsidR="00FC11A1" w:rsidRPr="009B6012">
        <w:rPr>
          <w:bCs/>
        </w:rPr>
        <w:t xml:space="preserve">1038. </w:t>
      </w:r>
      <w:hyperlink r:id="rId261" w:history="1">
        <w:r w:rsidR="00737CEC" w:rsidRPr="00737CEC">
          <w:rPr>
            <w:rStyle w:val="Hyperlink"/>
            <w:bCs/>
          </w:rPr>
          <w:t>https://doi.org/10.1037/abn0000171</w:t>
        </w:r>
        <w:bookmarkEnd w:id="27"/>
      </w:hyperlink>
    </w:p>
    <w:p w14:paraId="7BF1AAA6" w14:textId="54D40973" w:rsidR="00595621" w:rsidRPr="009B6012" w:rsidRDefault="00595621">
      <w:pPr>
        <w:spacing w:before="100" w:beforeAutospacing="1" w:after="100" w:afterAutospacing="1"/>
        <w:ind w:left="540" w:hanging="540"/>
      </w:pPr>
      <w:r w:rsidRPr="009B6012">
        <w:rPr>
          <w:bCs/>
          <w:color w:val="000000"/>
          <w:shd w:val="clear" w:color="auto" w:fill="FFFFFF"/>
        </w:rPr>
        <w:t>Sellbom, M.</w:t>
      </w:r>
      <w:r w:rsidRPr="009B6012">
        <w:rPr>
          <w:color w:val="000000"/>
          <w:shd w:val="clear" w:color="auto" w:fill="FFFFFF"/>
        </w:rPr>
        <w:t> (</w:t>
      </w:r>
      <w:r w:rsidR="00C44CCB" w:rsidRPr="009B6012">
        <w:rPr>
          <w:color w:val="000000"/>
          <w:shd w:val="clear" w:color="auto" w:fill="FFFFFF"/>
        </w:rPr>
        <w:t>2017</w:t>
      </w:r>
      <w:r w:rsidRPr="009B6012">
        <w:rPr>
          <w:color w:val="000000"/>
          <w:shd w:val="clear" w:color="auto" w:fill="FFFFFF"/>
        </w:rPr>
        <w:t xml:space="preserve">). Using the MMPI-2-RF to </w:t>
      </w:r>
      <w:r w:rsidR="0044556E" w:rsidRPr="009B6012">
        <w:rPr>
          <w:color w:val="000000"/>
          <w:shd w:val="clear" w:color="auto" w:fill="FFFFFF"/>
        </w:rPr>
        <w:t>c</w:t>
      </w:r>
      <w:r w:rsidRPr="009B6012">
        <w:rPr>
          <w:color w:val="000000"/>
          <w:shd w:val="clear" w:color="auto" w:fill="FFFFFF"/>
        </w:rPr>
        <w:t xml:space="preserve">haracterize </w:t>
      </w:r>
      <w:r w:rsidR="0044556E" w:rsidRPr="009B6012">
        <w:rPr>
          <w:color w:val="000000"/>
          <w:shd w:val="clear" w:color="auto" w:fill="FFFFFF"/>
        </w:rPr>
        <w:t>d</w:t>
      </w:r>
      <w:r w:rsidRPr="009B6012">
        <w:rPr>
          <w:color w:val="000000"/>
          <w:shd w:val="clear" w:color="auto" w:fill="FFFFFF"/>
        </w:rPr>
        <w:t xml:space="preserve">efendants </w:t>
      </w:r>
      <w:r w:rsidR="0044556E" w:rsidRPr="009B6012">
        <w:rPr>
          <w:color w:val="000000"/>
          <w:shd w:val="clear" w:color="auto" w:fill="FFFFFF"/>
        </w:rPr>
        <w:t>e</w:t>
      </w:r>
      <w:r w:rsidRPr="009B6012">
        <w:rPr>
          <w:color w:val="000000"/>
          <w:shd w:val="clear" w:color="auto" w:fill="FFFFFF"/>
        </w:rPr>
        <w:t xml:space="preserve">valuated for </w:t>
      </w:r>
      <w:r w:rsidR="0044556E" w:rsidRPr="009B6012">
        <w:rPr>
          <w:color w:val="000000"/>
          <w:shd w:val="clear" w:color="auto" w:fill="FFFFFF"/>
        </w:rPr>
        <w:t>c</w:t>
      </w:r>
      <w:r w:rsidRPr="009B6012">
        <w:rPr>
          <w:color w:val="000000"/>
          <w:shd w:val="clear" w:color="auto" w:fill="FFFFFF"/>
        </w:rPr>
        <w:t xml:space="preserve">ompetency to </w:t>
      </w:r>
      <w:r w:rsidR="0044556E" w:rsidRPr="009B6012">
        <w:rPr>
          <w:color w:val="000000"/>
          <w:shd w:val="clear" w:color="auto" w:fill="FFFFFF"/>
        </w:rPr>
        <w:t>s</w:t>
      </w:r>
      <w:r w:rsidRPr="009B6012">
        <w:rPr>
          <w:color w:val="000000"/>
          <w:shd w:val="clear" w:color="auto" w:fill="FFFFFF"/>
        </w:rPr>
        <w:t xml:space="preserve">tand </w:t>
      </w:r>
      <w:r w:rsidR="0044556E" w:rsidRPr="009B6012">
        <w:rPr>
          <w:color w:val="000000"/>
          <w:shd w:val="clear" w:color="auto" w:fill="FFFFFF"/>
        </w:rPr>
        <w:t>t</w:t>
      </w:r>
      <w:r w:rsidRPr="009B6012">
        <w:rPr>
          <w:color w:val="000000"/>
          <w:shd w:val="clear" w:color="auto" w:fill="FFFFFF"/>
        </w:rPr>
        <w:t xml:space="preserve">rial and </w:t>
      </w:r>
      <w:r w:rsidR="0044556E" w:rsidRPr="009B6012">
        <w:rPr>
          <w:color w:val="000000"/>
          <w:shd w:val="clear" w:color="auto" w:fill="FFFFFF"/>
        </w:rPr>
        <w:t>c</w:t>
      </w:r>
      <w:r w:rsidRPr="009B6012">
        <w:rPr>
          <w:color w:val="000000"/>
          <w:shd w:val="clear" w:color="auto" w:fill="FFFFFF"/>
        </w:rPr>
        <w:t xml:space="preserve">riminal </w:t>
      </w:r>
      <w:r w:rsidR="0044556E" w:rsidRPr="009B6012">
        <w:rPr>
          <w:color w:val="000000"/>
          <w:shd w:val="clear" w:color="auto" w:fill="FFFFFF"/>
        </w:rPr>
        <w:t>r</w:t>
      </w:r>
      <w:r w:rsidRPr="009B6012">
        <w:rPr>
          <w:color w:val="000000"/>
          <w:shd w:val="clear" w:color="auto" w:fill="FFFFFF"/>
        </w:rPr>
        <w:t>esponsibility. </w:t>
      </w:r>
      <w:r w:rsidRPr="009B6012">
        <w:rPr>
          <w:i/>
          <w:iCs/>
          <w:color w:val="000000"/>
          <w:shd w:val="clear" w:color="auto" w:fill="FFFFFF"/>
        </w:rPr>
        <w:t>International Journal of Forensic Mental Health</w:t>
      </w:r>
      <w:r w:rsidR="007D62F9" w:rsidRPr="009B6012">
        <w:rPr>
          <w:color w:val="000000"/>
          <w:shd w:val="clear" w:color="auto" w:fill="FFFFFF"/>
        </w:rPr>
        <w:t xml:space="preserve">, </w:t>
      </w:r>
      <w:r w:rsidR="007D62F9" w:rsidRPr="009B6012">
        <w:rPr>
          <w:i/>
          <w:color w:val="000000"/>
          <w:shd w:val="clear" w:color="auto" w:fill="FFFFFF"/>
        </w:rPr>
        <w:t>16</w:t>
      </w:r>
      <w:r w:rsidR="00EE273A" w:rsidRPr="00690948">
        <w:rPr>
          <w:color w:val="000000"/>
          <w:shd w:val="clear" w:color="auto" w:fill="FFFFFF"/>
        </w:rPr>
        <w:t>(4)</w:t>
      </w:r>
      <w:r w:rsidR="007D62F9" w:rsidRPr="00FA3422">
        <w:rPr>
          <w:color w:val="000000"/>
          <w:shd w:val="clear" w:color="auto" w:fill="FFFFFF"/>
        </w:rPr>
        <w:t>,</w:t>
      </w:r>
      <w:r w:rsidR="007D62F9" w:rsidRPr="009B6012">
        <w:rPr>
          <w:color w:val="000000"/>
          <w:shd w:val="clear" w:color="auto" w:fill="FFFFFF"/>
        </w:rPr>
        <w:t xml:space="preserve"> 304</w:t>
      </w:r>
      <w:r w:rsidR="00882812">
        <w:rPr>
          <w:iCs/>
        </w:rPr>
        <w:t>–</w:t>
      </w:r>
      <w:r w:rsidR="007D62F9" w:rsidRPr="009B6012">
        <w:rPr>
          <w:color w:val="000000"/>
          <w:shd w:val="clear" w:color="auto" w:fill="FFFFFF"/>
        </w:rPr>
        <w:t xml:space="preserve">312. </w:t>
      </w:r>
      <w:hyperlink r:id="rId262" w:history="1">
        <w:r w:rsidR="00526C62" w:rsidRPr="00792FAD">
          <w:rPr>
            <w:rStyle w:val="Hyperlink"/>
            <w:shd w:val="clear" w:color="auto" w:fill="FFFFFF"/>
          </w:rPr>
          <w:t>https://doi.org/10.1080/14999013.2017.1371259</w:t>
        </w:r>
      </w:hyperlink>
    </w:p>
    <w:p w14:paraId="012C8F2E" w14:textId="657B6481" w:rsidR="00FC46A0" w:rsidRPr="009B6012" w:rsidRDefault="00FC46A0">
      <w:pPr>
        <w:spacing w:before="100" w:beforeAutospacing="1" w:after="100" w:afterAutospacing="1"/>
        <w:ind w:left="540" w:hanging="540"/>
      </w:pPr>
      <w:r w:rsidRPr="00204EA8">
        <w:t>Sellbom, M., &amp; Bagby, R. M. (</w:t>
      </w:r>
      <w:r w:rsidR="002D67AF" w:rsidRPr="00204EA8">
        <w:t>2009</w:t>
      </w:r>
      <w:r w:rsidRPr="00204EA8">
        <w:t xml:space="preserve">). </w:t>
      </w:r>
      <w:r w:rsidRPr="009B6012">
        <w:t>Identifying</w:t>
      </w:r>
      <w:r w:rsidR="00E31D10" w:rsidRPr="009B6012">
        <w:t xml:space="preserve"> PTSD </w:t>
      </w:r>
      <w:r w:rsidR="00EA7DE9" w:rsidRPr="009B6012">
        <w:t>p</w:t>
      </w:r>
      <w:r w:rsidR="00E31D10" w:rsidRPr="009B6012">
        <w:t xml:space="preserve">ersonality </w:t>
      </w:r>
      <w:r w:rsidR="00EA7DE9" w:rsidRPr="009B6012">
        <w:t>s</w:t>
      </w:r>
      <w:r w:rsidR="00E31D10" w:rsidRPr="009B6012">
        <w:t xml:space="preserve">ubtypes in </w:t>
      </w:r>
      <w:r w:rsidR="00EA7DE9" w:rsidRPr="009B6012">
        <w:t>a w</w:t>
      </w:r>
      <w:r w:rsidRPr="009B6012">
        <w:t xml:space="preserve">orkplace </w:t>
      </w:r>
      <w:r w:rsidR="00EA7DE9" w:rsidRPr="009B6012">
        <w:t>t</w:t>
      </w:r>
      <w:r w:rsidRPr="009B6012">
        <w:t xml:space="preserve">rauma </w:t>
      </w:r>
      <w:r w:rsidR="00EA7DE9" w:rsidRPr="009B6012">
        <w:t>s</w:t>
      </w:r>
      <w:r w:rsidRPr="009B6012">
        <w:t xml:space="preserve">ample. </w:t>
      </w:r>
      <w:r w:rsidRPr="009B6012">
        <w:rPr>
          <w:i/>
        </w:rPr>
        <w:t>Journal of Traumatic Stress</w:t>
      </w:r>
      <w:r w:rsidR="00E31D10" w:rsidRPr="009B6012">
        <w:t xml:space="preserve">, </w:t>
      </w:r>
      <w:r w:rsidR="007C2C4C" w:rsidRPr="009B6012">
        <w:rPr>
          <w:i/>
        </w:rPr>
        <w:t>22</w:t>
      </w:r>
      <w:r w:rsidR="000C6E75">
        <w:t>(5)</w:t>
      </w:r>
      <w:r w:rsidR="007C2C4C" w:rsidRPr="00690948">
        <w:t>,</w:t>
      </w:r>
      <w:r w:rsidR="007C2C4C" w:rsidRPr="009B6012">
        <w:t xml:space="preserve"> 471</w:t>
      </w:r>
      <w:r w:rsidR="00882812">
        <w:rPr>
          <w:iCs/>
        </w:rPr>
        <w:t>–</w:t>
      </w:r>
      <w:r w:rsidR="007C2C4C" w:rsidRPr="009B6012">
        <w:t>475.</w:t>
      </w:r>
      <w:r w:rsidR="00E31D10" w:rsidRPr="009B6012">
        <w:t xml:space="preserve"> </w:t>
      </w:r>
      <w:hyperlink r:id="rId263" w:history="1">
        <w:r w:rsidR="007066CF" w:rsidRPr="007066CF">
          <w:rPr>
            <w:rStyle w:val="Hyperlink"/>
          </w:rPr>
          <w:t>https://doi.org/</w:t>
        </w:r>
        <w:r w:rsidR="00E31D10" w:rsidRPr="007066CF">
          <w:rPr>
            <w:rStyle w:val="Hyperlink"/>
          </w:rPr>
          <w:t>10.1002/jts.20452</w:t>
        </w:r>
      </w:hyperlink>
    </w:p>
    <w:p w14:paraId="257D8857" w14:textId="49CBA000" w:rsidR="00521120" w:rsidRPr="009B6012" w:rsidRDefault="00107F1D">
      <w:pPr>
        <w:spacing w:before="100" w:beforeAutospacing="1" w:after="100" w:afterAutospacing="1"/>
        <w:ind w:left="540" w:hanging="540"/>
        <w:rPr>
          <w:rFonts w:ascii="Arial" w:hAnsi="Arial" w:cs="Arial"/>
        </w:rPr>
      </w:pPr>
      <w:r w:rsidRPr="009B6012">
        <w:rPr>
          <w:color w:val="000000"/>
        </w:rPr>
        <w:lastRenderedPageBreak/>
        <w:t xml:space="preserve">Sellbom, M., Ben-Porath, Y. </w:t>
      </w:r>
      <w:r w:rsidR="00521120" w:rsidRPr="009B6012">
        <w:rPr>
          <w:color w:val="000000"/>
        </w:rPr>
        <w:t>S., Baum, L. J., Erez, E., &amp; Gregory, C. (2008). Predictive validity of the MMPI-2 Restructured Clinical (RC) Scales in a batterers</w:t>
      </w:r>
      <w:r w:rsidR="003E14E4">
        <w:rPr>
          <w:color w:val="000000"/>
        </w:rPr>
        <w:t>’</w:t>
      </w:r>
      <w:r w:rsidR="00521120" w:rsidRPr="009B6012">
        <w:rPr>
          <w:color w:val="000000"/>
        </w:rPr>
        <w:t xml:space="preserve"> intervention program. </w:t>
      </w:r>
      <w:r w:rsidR="00521120" w:rsidRPr="009B6012">
        <w:rPr>
          <w:i/>
          <w:color w:val="000000"/>
        </w:rPr>
        <w:t>Journal of Personality Assessment</w:t>
      </w:r>
      <w:r w:rsidR="00521120" w:rsidRPr="00690948">
        <w:rPr>
          <w:color w:val="000000"/>
        </w:rPr>
        <w:t>,</w:t>
      </w:r>
      <w:r w:rsidR="00521120" w:rsidRPr="009B6012">
        <w:rPr>
          <w:i/>
          <w:color w:val="000000"/>
        </w:rPr>
        <w:t xml:space="preserve"> 90</w:t>
      </w:r>
      <w:r w:rsidR="00EE273A" w:rsidRPr="00690948">
        <w:rPr>
          <w:color w:val="000000"/>
        </w:rPr>
        <w:t>(2)</w:t>
      </w:r>
      <w:r w:rsidR="00521120" w:rsidRPr="00690948">
        <w:rPr>
          <w:color w:val="000000"/>
        </w:rPr>
        <w:t>,</w:t>
      </w:r>
      <w:r w:rsidR="00521120" w:rsidRPr="009B6012">
        <w:rPr>
          <w:color w:val="000000"/>
        </w:rPr>
        <w:t xml:space="preserve"> 129</w:t>
      </w:r>
      <w:r w:rsidR="00882812">
        <w:rPr>
          <w:iCs/>
        </w:rPr>
        <w:t>–</w:t>
      </w:r>
      <w:r w:rsidR="00521120" w:rsidRPr="009B6012">
        <w:rPr>
          <w:color w:val="000000"/>
        </w:rPr>
        <w:t>135.</w:t>
      </w:r>
      <w:r w:rsidR="00095F27" w:rsidRPr="009B6012">
        <w:rPr>
          <w:color w:val="000000"/>
        </w:rPr>
        <w:t xml:space="preserve"> </w:t>
      </w:r>
      <w:hyperlink r:id="rId264" w:history="1">
        <w:r w:rsidR="007066CF" w:rsidRPr="007066CF">
          <w:rPr>
            <w:rStyle w:val="Hyperlink"/>
          </w:rPr>
          <w:t>https://doi.org/</w:t>
        </w:r>
        <w:r w:rsidR="00095F27" w:rsidRPr="007066CF">
          <w:rPr>
            <w:rStyle w:val="Hyperlink"/>
          </w:rPr>
          <w:t>10.1080/00223890701845153</w:t>
        </w:r>
      </w:hyperlink>
    </w:p>
    <w:p w14:paraId="5BE44706" w14:textId="23C5F280" w:rsidR="00521120" w:rsidRPr="009B6012" w:rsidRDefault="00521120">
      <w:pPr>
        <w:spacing w:before="100" w:beforeAutospacing="1" w:after="100" w:afterAutospacing="1"/>
        <w:ind w:left="540" w:hanging="540"/>
        <w:rPr>
          <w:rFonts w:ascii="Arial" w:hAnsi="Arial" w:cs="Arial"/>
        </w:rPr>
      </w:pPr>
      <w:r w:rsidRPr="009B6012">
        <w:t>Sellbom, M.,</w:t>
      </w:r>
      <w:r w:rsidR="00187987" w:rsidRPr="009B6012">
        <w:t xml:space="preserve"> &amp;</w:t>
      </w:r>
      <w:r w:rsidRPr="009B6012">
        <w:t xml:space="preserve"> Ben-Porath, Y. S., &amp; Stafford, K. P. (2007). A comparison of </w:t>
      </w:r>
      <w:r w:rsidR="00B109D4">
        <w:t xml:space="preserve">MMPI-2 </w:t>
      </w:r>
      <w:r w:rsidRPr="009B6012">
        <w:t xml:space="preserve">measures of psychopathic deviance in a forensic setting. </w:t>
      </w:r>
      <w:r w:rsidRPr="009B6012">
        <w:rPr>
          <w:i/>
        </w:rPr>
        <w:t>Psychological Assessment</w:t>
      </w:r>
      <w:r w:rsidRPr="009B6012">
        <w:t xml:space="preserve">, </w:t>
      </w:r>
      <w:r w:rsidRPr="009B6012">
        <w:rPr>
          <w:i/>
        </w:rPr>
        <w:t>19</w:t>
      </w:r>
      <w:r w:rsidR="00EE273A" w:rsidRPr="00690948">
        <w:t>(4)</w:t>
      </w:r>
      <w:r w:rsidRPr="00690948">
        <w:t>,</w:t>
      </w:r>
      <w:r w:rsidRPr="009B6012">
        <w:t xml:space="preserve"> 430</w:t>
      </w:r>
      <w:r w:rsidR="00882812">
        <w:rPr>
          <w:iCs/>
        </w:rPr>
        <w:t>–</w:t>
      </w:r>
      <w:r w:rsidRPr="009B6012">
        <w:t>436.</w:t>
      </w:r>
      <w:r w:rsidR="00095F27" w:rsidRPr="009B6012">
        <w:t xml:space="preserve"> </w:t>
      </w:r>
      <w:hyperlink r:id="rId265" w:history="1">
        <w:r w:rsidR="007066CF" w:rsidRPr="007066CF">
          <w:rPr>
            <w:rStyle w:val="Hyperlink"/>
          </w:rPr>
          <w:t>https://doi.org/</w:t>
        </w:r>
        <w:r w:rsidR="00095F27" w:rsidRPr="007066CF">
          <w:rPr>
            <w:rStyle w:val="Hyperlink"/>
          </w:rPr>
          <w:t>10.1037/1040-3590.19.4.430</w:t>
        </w:r>
      </w:hyperlink>
    </w:p>
    <w:p w14:paraId="1943D930" w14:textId="5AEFD0D7" w:rsidR="006C4D99" w:rsidRPr="006C4D99" w:rsidRDefault="00A71641" w:rsidP="008F43FB">
      <w:pPr>
        <w:spacing w:before="100" w:beforeAutospacing="1" w:after="100" w:afterAutospacing="1"/>
        <w:ind w:left="540" w:hanging="540"/>
      </w:pPr>
      <w:bookmarkStart w:id="28" w:name="_Hlk4831403"/>
      <w:r w:rsidRPr="009B6012">
        <w:t xml:space="preserve">Sellbom, M., Lee, T. T. C., Ben-Porath, Y. S., Arbisi, P. A., &amp; Gervais, R. O. (2012). Differentiating PTSD symptomatology with the MMPI-2-RF (Restructured Form) in a forensic disability sample. </w:t>
      </w:r>
      <w:r w:rsidRPr="009B6012">
        <w:rPr>
          <w:i/>
        </w:rPr>
        <w:t>Psychiatry Research</w:t>
      </w:r>
      <w:r w:rsidR="0049739F" w:rsidRPr="00690948">
        <w:t>,</w:t>
      </w:r>
      <w:r w:rsidR="0049739F" w:rsidRPr="009B6012">
        <w:rPr>
          <w:i/>
        </w:rPr>
        <w:t xml:space="preserve"> 197</w:t>
      </w:r>
      <w:r w:rsidR="006E712D" w:rsidRPr="00690948">
        <w:t>(1</w:t>
      </w:r>
      <w:r w:rsidR="00FB3BBD">
        <w:t>–</w:t>
      </w:r>
      <w:r w:rsidR="006E712D" w:rsidRPr="00690948">
        <w:t>2)</w:t>
      </w:r>
      <w:r w:rsidR="0049739F" w:rsidRPr="00FA3422">
        <w:t>,</w:t>
      </w:r>
      <w:r w:rsidR="0049739F" w:rsidRPr="009B6012">
        <w:t xml:space="preserve"> </w:t>
      </w:r>
      <w:r w:rsidR="00C94B77" w:rsidRPr="009B6012">
        <w:t>172</w:t>
      </w:r>
      <w:r w:rsidR="00882812">
        <w:rPr>
          <w:iCs/>
        </w:rPr>
        <w:t>–</w:t>
      </w:r>
      <w:r w:rsidR="00C94B77" w:rsidRPr="009B6012">
        <w:t>179.</w:t>
      </w:r>
      <w:r w:rsidR="00BD7BAF" w:rsidRPr="009B6012">
        <w:t xml:space="preserve"> </w:t>
      </w:r>
      <w:bookmarkEnd w:id="28"/>
      <w:r w:rsidRPr="009B6012">
        <w:rPr>
          <w:color w:val="000000"/>
        </w:rPr>
        <w:fldChar w:fldCharType="begin"/>
      </w:r>
      <w:r w:rsidR="007066CF">
        <w:rPr>
          <w:color w:val="000000"/>
        </w:rPr>
        <w:instrText>HYPERLINK "http://www.sciencedirect.com/science/article/pii/S0165178112000650"</w:instrText>
      </w:r>
      <w:r w:rsidRPr="009B6012">
        <w:rPr>
          <w:color w:val="000000"/>
        </w:rPr>
      </w:r>
      <w:r w:rsidRPr="009B6012">
        <w:rPr>
          <w:color w:val="000000"/>
        </w:rPr>
        <w:fldChar w:fldCharType="separate"/>
      </w:r>
      <w:r w:rsidR="006C4D99" w:rsidRPr="006C4D99">
        <w:t xml:space="preserve"> </w:t>
      </w:r>
      <w:hyperlink r:id="rId266" w:tgtFrame="_blank" w:tooltip="Persistent link using digital object identifier" w:history="1">
        <w:r w:rsidR="006C4D99" w:rsidRPr="006C4D99">
          <w:rPr>
            <w:rStyle w:val="Hyperlink"/>
          </w:rPr>
          <w:t>https://doi.org/10.1016/j.psychres.2012.02.003</w:t>
        </w:r>
      </w:hyperlink>
    </w:p>
    <w:p w14:paraId="2353C805" w14:textId="792DE865" w:rsidR="00B01B74" w:rsidRPr="009B6012" w:rsidRDefault="00A71641" w:rsidP="00814FB8">
      <w:pPr>
        <w:spacing w:before="100" w:beforeAutospacing="1" w:after="100" w:afterAutospacing="1"/>
        <w:ind w:left="540" w:hanging="540"/>
        <w:rPr>
          <w:lang w:val="en"/>
        </w:rPr>
      </w:pPr>
      <w:r w:rsidRPr="009B6012">
        <w:rPr>
          <w:color w:val="000000"/>
        </w:rPr>
        <w:fldChar w:fldCharType="end"/>
      </w:r>
      <w:proofErr w:type="spellStart"/>
      <w:r w:rsidR="008C7E65" w:rsidRPr="0023498E">
        <w:t>Sellbom</w:t>
      </w:r>
      <w:proofErr w:type="spellEnd"/>
      <w:r w:rsidR="008C7E65" w:rsidRPr="009B6012">
        <w:t xml:space="preserve">, M., Smid, W., De Saeger, H., Smit, N., &amp; Kamphuis, J. </w:t>
      </w:r>
      <w:r w:rsidR="000C7248" w:rsidRPr="009B6012">
        <w:t>H. (</w:t>
      </w:r>
      <w:r w:rsidR="00B01B74" w:rsidRPr="009B6012">
        <w:t>201</w:t>
      </w:r>
      <w:r w:rsidR="004C05D9" w:rsidRPr="009B6012">
        <w:t>4</w:t>
      </w:r>
      <w:r w:rsidR="000C7248" w:rsidRPr="009B6012">
        <w:t>). Mapping the P</w:t>
      </w:r>
      <w:r w:rsidR="008C7E65" w:rsidRPr="009B6012">
        <w:t>e</w:t>
      </w:r>
      <w:r w:rsidR="000C7248" w:rsidRPr="009B6012">
        <w:t>rsonality Psychopathology F</w:t>
      </w:r>
      <w:r w:rsidR="00E973D4" w:rsidRPr="009B6012">
        <w:t>ive d</w:t>
      </w:r>
      <w:r w:rsidR="008C7E65" w:rsidRPr="009B6012">
        <w:t xml:space="preserve">omains onto </w:t>
      </w:r>
      <w:r w:rsidR="008C7E65" w:rsidRPr="00690948">
        <w:rPr>
          <w:i/>
        </w:rPr>
        <w:t>DSM-IV</w:t>
      </w:r>
      <w:r w:rsidR="008C7E65" w:rsidRPr="009B6012">
        <w:t xml:space="preserve"> </w:t>
      </w:r>
      <w:r w:rsidR="00E973D4" w:rsidRPr="009B6012">
        <w:t>personality disorders in Dutch clinical and forensic s</w:t>
      </w:r>
      <w:r w:rsidR="008C7E65" w:rsidRPr="009B6012">
        <w:t xml:space="preserve">amples: Implications for </w:t>
      </w:r>
      <w:r w:rsidR="008C7E65" w:rsidRPr="00690948">
        <w:rPr>
          <w:i/>
        </w:rPr>
        <w:t>DSM-5</w:t>
      </w:r>
      <w:r w:rsidR="008C7E65" w:rsidRPr="009B6012">
        <w:t xml:space="preserve">. </w:t>
      </w:r>
      <w:r w:rsidR="008C7E65" w:rsidRPr="009B6012">
        <w:rPr>
          <w:i/>
          <w:iCs/>
        </w:rPr>
        <w:t>Journal of Personality Assessment</w:t>
      </w:r>
      <w:r w:rsidR="004C05D9" w:rsidRPr="009B6012">
        <w:t xml:space="preserve">, </w:t>
      </w:r>
      <w:r w:rsidR="004C05D9" w:rsidRPr="009B6012">
        <w:rPr>
          <w:i/>
        </w:rPr>
        <w:t>96</w:t>
      </w:r>
      <w:r w:rsidR="006E712D" w:rsidRPr="00690948">
        <w:t>(2)</w:t>
      </w:r>
      <w:r w:rsidR="004C05D9" w:rsidRPr="00FA3422">
        <w:t>,</w:t>
      </w:r>
      <w:r w:rsidR="004C05D9" w:rsidRPr="009B6012">
        <w:t xml:space="preserve"> 185</w:t>
      </w:r>
      <w:r w:rsidR="00882812">
        <w:rPr>
          <w:iCs/>
        </w:rPr>
        <w:t>–</w:t>
      </w:r>
      <w:r w:rsidR="004C05D9" w:rsidRPr="009B6012">
        <w:t>191.</w:t>
      </w:r>
      <w:r w:rsidR="00B01B74" w:rsidRPr="009B6012">
        <w:t xml:space="preserve"> </w:t>
      </w:r>
      <w:hyperlink r:id="rId267" w:history="1">
        <w:r w:rsidR="007066CF" w:rsidRPr="007066CF">
          <w:rPr>
            <w:rStyle w:val="Hyperlink"/>
          </w:rPr>
          <w:t>https://doi.org/</w:t>
        </w:r>
        <w:r w:rsidR="00B01B74" w:rsidRPr="007066CF">
          <w:rPr>
            <w:rStyle w:val="Hyperlink"/>
            <w:lang w:val="en"/>
          </w:rPr>
          <w:t>10.1080/00223891.2013.825625</w:t>
        </w:r>
      </w:hyperlink>
    </w:p>
    <w:p w14:paraId="41A46E11" w14:textId="24EB9340" w:rsidR="00EF5FF3" w:rsidRPr="009B6012" w:rsidRDefault="00EF5FF3" w:rsidP="00690948">
      <w:pPr>
        <w:ind w:left="540" w:hanging="540"/>
        <w:rPr>
          <w:rStyle w:val="Strong"/>
          <w:b w:val="0"/>
          <w:lang w:val="en"/>
        </w:rPr>
      </w:pPr>
      <w:r w:rsidRPr="009B6012">
        <w:rPr>
          <w:rStyle w:val="Strong"/>
          <w:b w:val="0"/>
          <w:lang w:val="en"/>
        </w:rPr>
        <w:t>Sleep, C.</w:t>
      </w:r>
      <w:r w:rsidR="00FF7E97" w:rsidRPr="009B6012">
        <w:rPr>
          <w:rStyle w:val="Strong"/>
          <w:b w:val="0"/>
          <w:lang w:val="en"/>
        </w:rPr>
        <w:t xml:space="preserve"> </w:t>
      </w:r>
      <w:r w:rsidR="00CC7F27">
        <w:rPr>
          <w:rStyle w:val="Strong"/>
          <w:b w:val="0"/>
          <w:lang w:val="en"/>
        </w:rPr>
        <w:t>E</w:t>
      </w:r>
      <w:r w:rsidRPr="009B6012">
        <w:rPr>
          <w:rStyle w:val="Strong"/>
          <w:b w:val="0"/>
          <w:lang w:val="en"/>
        </w:rPr>
        <w:t>., Petty, J.</w:t>
      </w:r>
      <w:r w:rsidR="00FF7E97" w:rsidRPr="009B6012">
        <w:rPr>
          <w:rStyle w:val="Strong"/>
          <w:b w:val="0"/>
          <w:lang w:val="en"/>
        </w:rPr>
        <w:t xml:space="preserve"> </w:t>
      </w:r>
      <w:r w:rsidRPr="009B6012">
        <w:rPr>
          <w:rStyle w:val="Strong"/>
          <w:b w:val="0"/>
          <w:lang w:val="en"/>
        </w:rPr>
        <w:t>A., &amp; Wygant, D.</w:t>
      </w:r>
      <w:r w:rsidR="00FF7E97" w:rsidRPr="009B6012">
        <w:rPr>
          <w:rStyle w:val="Strong"/>
          <w:b w:val="0"/>
          <w:lang w:val="en"/>
        </w:rPr>
        <w:t xml:space="preserve"> </w:t>
      </w:r>
      <w:r w:rsidRPr="009B6012">
        <w:rPr>
          <w:rStyle w:val="Strong"/>
          <w:b w:val="0"/>
          <w:lang w:val="en"/>
        </w:rPr>
        <w:t xml:space="preserve">B. (2015). Framing the results: Assessment of response bias through select self-report measures in psychological injury evaluations. </w:t>
      </w:r>
      <w:r w:rsidRPr="009B6012">
        <w:rPr>
          <w:rStyle w:val="Strong"/>
          <w:b w:val="0"/>
          <w:i/>
          <w:lang w:val="en"/>
        </w:rPr>
        <w:t>Psychological Injury and Law</w:t>
      </w:r>
      <w:r w:rsidRPr="009B6012">
        <w:rPr>
          <w:rStyle w:val="Strong"/>
          <w:b w:val="0"/>
          <w:lang w:val="en"/>
        </w:rPr>
        <w:t xml:space="preserve">, </w:t>
      </w:r>
      <w:r w:rsidRPr="009B6012">
        <w:rPr>
          <w:rStyle w:val="Strong"/>
          <w:b w:val="0"/>
          <w:i/>
          <w:lang w:val="en"/>
        </w:rPr>
        <w:t>8</w:t>
      </w:r>
      <w:r w:rsidR="006E712D" w:rsidRPr="00690948">
        <w:rPr>
          <w:rStyle w:val="Strong"/>
          <w:b w:val="0"/>
          <w:lang w:val="en"/>
        </w:rPr>
        <w:t>(1)</w:t>
      </w:r>
      <w:r w:rsidRPr="00FA3422">
        <w:rPr>
          <w:rStyle w:val="Strong"/>
          <w:b w:val="0"/>
          <w:lang w:val="en"/>
        </w:rPr>
        <w:t>,</w:t>
      </w:r>
      <w:r w:rsidRPr="009B6012">
        <w:rPr>
          <w:rStyle w:val="Strong"/>
          <w:b w:val="0"/>
          <w:lang w:val="en"/>
        </w:rPr>
        <w:t xml:space="preserve"> 27</w:t>
      </w:r>
      <w:r w:rsidR="00882812">
        <w:rPr>
          <w:iCs/>
        </w:rPr>
        <w:t>–</w:t>
      </w:r>
      <w:r w:rsidRPr="009B6012">
        <w:rPr>
          <w:rStyle w:val="Strong"/>
          <w:b w:val="0"/>
          <w:lang w:val="en"/>
        </w:rPr>
        <w:t xml:space="preserve">39. </w:t>
      </w:r>
      <w:hyperlink r:id="rId268" w:history="1">
        <w:r w:rsidR="007066CF" w:rsidRPr="007066CF">
          <w:rPr>
            <w:rStyle w:val="Hyperlink"/>
            <w:lang w:val="en"/>
          </w:rPr>
          <w:t>https://doi.org/</w:t>
        </w:r>
        <w:r w:rsidRPr="007066CF">
          <w:rPr>
            <w:rStyle w:val="Hyperlink"/>
          </w:rPr>
          <w:t>10.1007/s12207-015-9219-1</w:t>
        </w:r>
      </w:hyperlink>
    </w:p>
    <w:p w14:paraId="5C1F654E" w14:textId="71396100" w:rsidR="000161D3" w:rsidRPr="009B6012" w:rsidRDefault="000161D3">
      <w:pPr>
        <w:spacing w:before="100" w:beforeAutospacing="1" w:after="100" w:afterAutospacing="1"/>
        <w:ind w:left="540" w:hanging="540"/>
      </w:pPr>
      <w:r w:rsidRPr="00F85A8C">
        <w:t>Solomon</w:t>
      </w:r>
      <w:r w:rsidRPr="009B6012">
        <w:t>, D., Morgan, B</w:t>
      </w:r>
      <w:r w:rsidR="0016321A" w:rsidRPr="009B6012">
        <w:t>.</w:t>
      </w:r>
      <w:r w:rsidRPr="009B6012">
        <w:t xml:space="preserve">, </w:t>
      </w:r>
      <w:proofErr w:type="spellStart"/>
      <w:r w:rsidR="000C627C" w:rsidRPr="009B6012">
        <w:t>Asberg</w:t>
      </w:r>
      <w:proofErr w:type="spellEnd"/>
      <w:r w:rsidR="000C627C" w:rsidRPr="009B6012">
        <w:t xml:space="preserve">, K., </w:t>
      </w:r>
      <w:r w:rsidRPr="009B6012">
        <w:t xml:space="preserve">&amp; </w:t>
      </w:r>
      <w:r w:rsidR="006715CB">
        <w:t>McCord</w:t>
      </w:r>
      <w:r w:rsidRPr="009B6012">
        <w:t>, D. (2014). Treatment implications based on measures of child a</w:t>
      </w:r>
      <w:r w:rsidR="00A97443" w:rsidRPr="009B6012">
        <w:t>b</w:t>
      </w:r>
      <w:r w:rsidRPr="009B6012">
        <w:t xml:space="preserve">use potential and parental mental health: Are we missing an intervention opportunity. </w:t>
      </w:r>
      <w:r w:rsidRPr="009B6012">
        <w:rPr>
          <w:i/>
        </w:rPr>
        <w:t>Children and Youth Services Review</w:t>
      </w:r>
      <w:r w:rsidRPr="009B6012">
        <w:t xml:space="preserve">, </w:t>
      </w:r>
      <w:r w:rsidRPr="009B6012">
        <w:rPr>
          <w:i/>
        </w:rPr>
        <w:t>43</w:t>
      </w:r>
      <w:r w:rsidRPr="009B6012">
        <w:t>, 153</w:t>
      </w:r>
      <w:r w:rsidR="00882812">
        <w:rPr>
          <w:iCs/>
        </w:rPr>
        <w:t>–</w:t>
      </w:r>
      <w:r w:rsidRPr="009B6012">
        <w:t xml:space="preserve">159. </w:t>
      </w:r>
      <w:hyperlink r:id="rId269" w:history="1">
        <w:r w:rsidR="007066CF" w:rsidRPr="007066CF">
          <w:rPr>
            <w:rStyle w:val="Hyperlink"/>
          </w:rPr>
          <w:t>https://doi.org/</w:t>
        </w:r>
        <w:r w:rsidRPr="007066CF">
          <w:rPr>
            <w:rStyle w:val="Hyperlink"/>
          </w:rPr>
          <w:t>10.1016/j.childyouth.2014.05.016</w:t>
        </w:r>
      </w:hyperlink>
    </w:p>
    <w:p w14:paraId="3B7E4717" w14:textId="7D63D20D" w:rsidR="00521120" w:rsidRPr="009B6012" w:rsidRDefault="00521120">
      <w:pPr>
        <w:spacing w:before="100" w:beforeAutospacing="1" w:after="100" w:afterAutospacing="1"/>
        <w:ind w:left="540" w:hanging="540"/>
        <w:rPr>
          <w:rFonts w:ascii="Arial" w:hAnsi="Arial" w:cs="Arial"/>
        </w:rPr>
      </w:pPr>
      <w:r w:rsidRPr="009B6012">
        <w:t xml:space="preserve">Stredny, R. V., Archer, R. P., &amp; Mason, J. A. (2006). MMPI-2 and MCMI-III characteristics of parental competency examinees. </w:t>
      </w:r>
      <w:r w:rsidRPr="009B6012">
        <w:rPr>
          <w:i/>
        </w:rPr>
        <w:t>Journal of Personality Assessment, 87</w:t>
      </w:r>
      <w:r w:rsidR="006E712D" w:rsidRPr="00690948">
        <w:t>(1)</w:t>
      </w:r>
      <w:r w:rsidRPr="00690948">
        <w:t>,</w:t>
      </w:r>
      <w:r w:rsidRPr="009B6012">
        <w:t xml:space="preserve"> 113</w:t>
      </w:r>
      <w:r w:rsidR="00882812">
        <w:rPr>
          <w:iCs/>
        </w:rPr>
        <w:t>–</w:t>
      </w:r>
      <w:r w:rsidRPr="009B6012">
        <w:t>115.</w:t>
      </w:r>
      <w:r w:rsidR="00095F27" w:rsidRPr="009B6012">
        <w:rPr>
          <w:rFonts w:ascii="Arial" w:hAnsi="Arial" w:cs="Arial"/>
        </w:rPr>
        <w:t xml:space="preserve"> </w:t>
      </w:r>
      <w:hyperlink r:id="rId270" w:history="1">
        <w:r w:rsidR="007066CF" w:rsidRPr="007066CF">
          <w:rPr>
            <w:rStyle w:val="Hyperlink"/>
          </w:rPr>
          <w:t>https://doi.org/</w:t>
        </w:r>
        <w:r w:rsidR="00095F27" w:rsidRPr="007066CF">
          <w:rPr>
            <w:rStyle w:val="Hyperlink"/>
          </w:rPr>
          <w:t>10.1207/s15327752jpa8701_10</w:t>
        </w:r>
      </w:hyperlink>
    </w:p>
    <w:p w14:paraId="767A0A74" w14:textId="77FA6430" w:rsidR="000041BB" w:rsidRPr="009B6012" w:rsidRDefault="000041BB">
      <w:pPr>
        <w:spacing w:before="100" w:beforeAutospacing="1" w:after="100" w:afterAutospacing="1"/>
        <w:ind w:left="540" w:hanging="540"/>
      </w:pPr>
      <w:r w:rsidRPr="009B6012">
        <w:rPr>
          <w:color w:val="222222"/>
          <w:shd w:val="clear" w:color="auto" w:fill="FFFFFF"/>
        </w:rPr>
        <w:t>Tarescavage, A.</w:t>
      </w:r>
      <w:r w:rsidR="006A5E20" w:rsidRPr="009B6012">
        <w:rPr>
          <w:color w:val="222222"/>
          <w:shd w:val="clear" w:color="auto" w:fill="FFFFFF"/>
        </w:rPr>
        <w:t xml:space="preserve"> </w:t>
      </w:r>
      <w:r w:rsidRPr="009B6012">
        <w:rPr>
          <w:color w:val="222222"/>
          <w:shd w:val="clear" w:color="auto" w:fill="FFFFFF"/>
        </w:rPr>
        <w:t xml:space="preserve">M., </w:t>
      </w:r>
      <w:proofErr w:type="spellStart"/>
      <w:r w:rsidRPr="009B6012">
        <w:rPr>
          <w:color w:val="222222"/>
          <w:shd w:val="clear" w:color="auto" w:fill="FFFFFF"/>
        </w:rPr>
        <w:t>Alosco</w:t>
      </w:r>
      <w:proofErr w:type="spellEnd"/>
      <w:r w:rsidRPr="009B6012">
        <w:rPr>
          <w:color w:val="222222"/>
          <w:shd w:val="clear" w:color="auto" w:fill="FFFFFF"/>
        </w:rPr>
        <w:t>, M. L., Ben-Porath, Y.</w:t>
      </w:r>
      <w:r w:rsidR="006A5E20" w:rsidRPr="009B6012">
        <w:rPr>
          <w:color w:val="222222"/>
          <w:shd w:val="clear" w:color="auto" w:fill="FFFFFF"/>
        </w:rPr>
        <w:t xml:space="preserve"> </w:t>
      </w:r>
      <w:r w:rsidRPr="009B6012">
        <w:rPr>
          <w:color w:val="222222"/>
          <w:shd w:val="clear" w:color="auto" w:fill="FFFFFF"/>
        </w:rPr>
        <w:t>S., Wood, A., &amp; Luna-Jones, L. (</w:t>
      </w:r>
      <w:r w:rsidR="00723470" w:rsidRPr="009B6012">
        <w:rPr>
          <w:color w:val="222222"/>
          <w:shd w:val="clear" w:color="auto" w:fill="FFFFFF"/>
        </w:rPr>
        <w:t>201</w:t>
      </w:r>
      <w:r w:rsidR="00805A44" w:rsidRPr="009B6012">
        <w:rPr>
          <w:color w:val="222222"/>
          <w:shd w:val="clear" w:color="auto" w:fill="FFFFFF"/>
        </w:rPr>
        <w:t>5</w:t>
      </w:r>
      <w:r w:rsidRPr="009B6012">
        <w:rPr>
          <w:color w:val="222222"/>
          <w:shd w:val="clear" w:color="auto" w:fill="FFFFFF"/>
        </w:rPr>
        <w:t xml:space="preserve">). </w:t>
      </w:r>
      <w:r w:rsidR="004872C1" w:rsidRPr="004872C1">
        <w:rPr>
          <w:color w:val="222222"/>
          <w:shd w:val="clear" w:color="auto" w:fill="FFFFFF"/>
        </w:rPr>
        <w:t xml:space="preserve">Minnesota Multiphasic Personality Inventory-2-Restructured Form </w:t>
      </w:r>
      <w:r w:rsidR="004872C1">
        <w:rPr>
          <w:color w:val="222222"/>
          <w:shd w:val="clear" w:color="auto" w:fill="FFFFFF"/>
        </w:rPr>
        <w:t>(</w:t>
      </w:r>
      <w:r w:rsidRPr="009B6012">
        <w:rPr>
          <w:color w:val="222222"/>
          <w:shd w:val="clear" w:color="auto" w:fill="FFFFFF"/>
        </w:rPr>
        <w:t>MMPI-2-RF</w:t>
      </w:r>
      <w:r w:rsidR="004872C1">
        <w:rPr>
          <w:color w:val="222222"/>
          <w:shd w:val="clear" w:color="auto" w:fill="FFFFFF"/>
        </w:rPr>
        <w:t>)</w:t>
      </w:r>
      <w:r w:rsidRPr="009B6012">
        <w:rPr>
          <w:color w:val="222222"/>
          <w:shd w:val="clear" w:color="auto" w:fill="FFFFFF"/>
        </w:rPr>
        <w:t xml:space="preserve"> </w:t>
      </w:r>
      <w:r w:rsidR="00DD0099" w:rsidRPr="009B6012">
        <w:rPr>
          <w:color w:val="222222"/>
          <w:shd w:val="clear" w:color="auto" w:fill="FFFFFF"/>
        </w:rPr>
        <w:t>s</w:t>
      </w:r>
      <w:r w:rsidRPr="009B6012">
        <w:rPr>
          <w:color w:val="222222"/>
          <w:shd w:val="clear" w:color="auto" w:fill="FFFFFF"/>
        </w:rPr>
        <w:t xml:space="preserve">cores </w:t>
      </w:r>
      <w:r w:rsidR="00DD0099" w:rsidRPr="009B6012">
        <w:rPr>
          <w:color w:val="222222"/>
          <w:shd w:val="clear" w:color="auto" w:fill="FFFFFF"/>
        </w:rPr>
        <w:t>g</w:t>
      </w:r>
      <w:r w:rsidRPr="009B6012">
        <w:rPr>
          <w:color w:val="222222"/>
          <w:shd w:val="clear" w:color="auto" w:fill="FFFFFF"/>
        </w:rPr>
        <w:t xml:space="preserve">enerated from the MMPI-2 and MMPI-2-RF </w:t>
      </w:r>
      <w:r w:rsidR="00DD0099" w:rsidRPr="009B6012">
        <w:rPr>
          <w:color w:val="222222"/>
          <w:shd w:val="clear" w:color="auto" w:fill="FFFFFF"/>
        </w:rPr>
        <w:t>t</w:t>
      </w:r>
      <w:r w:rsidRPr="009B6012">
        <w:rPr>
          <w:color w:val="222222"/>
          <w:shd w:val="clear" w:color="auto" w:fill="FFFFFF"/>
        </w:rPr>
        <w:t xml:space="preserve">est </w:t>
      </w:r>
      <w:r w:rsidR="00DD0099" w:rsidRPr="009B6012">
        <w:rPr>
          <w:color w:val="222222"/>
          <w:shd w:val="clear" w:color="auto" w:fill="FFFFFF"/>
        </w:rPr>
        <w:t>b</w:t>
      </w:r>
      <w:r w:rsidRPr="009B6012">
        <w:rPr>
          <w:color w:val="222222"/>
          <w:shd w:val="clear" w:color="auto" w:fill="FFFFFF"/>
        </w:rPr>
        <w:t xml:space="preserve">ooklets: </w:t>
      </w:r>
      <w:r w:rsidR="004872C1" w:rsidRPr="004872C1">
        <w:rPr>
          <w:color w:val="222222"/>
          <w:shd w:val="clear" w:color="auto" w:fill="FFFFFF"/>
        </w:rPr>
        <w:t>Internal structure c</w:t>
      </w:r>
      <w:r w:rsidRPr="009B6012">
        <w:rPr>
          <w:color w:val="222222"/>
          <w:shd w:val="clear" w:color="auto" w:fill="FFFFFF"/>
        </w:rPr>
        <w:t xml:space="preserve">omparability in a </w:t>
      </w:r>
      <w:r w:rsidR="00DD0099" w:rsidRPr="009B6012">
        <w:rPr>
          <w:color w:val="222222"/>
          <w:shd w:val="clear" w:color="auto" w:fill="FFFFFF"/>
        </w:rPr>
        <w:t>s</w:t>
      </w:r>
      <w:r w:rsidRPr="009B6012">
        <w:rPr>
          <w:color w:val="222222"/>
          <w:shd w:val="clear" w:color="auto" w:fill="FFFFFF"/>
        </w:rPr>
        <w:t xml:space="preserve">ample of </w:t>
      </w:r>
      <w:r w:rsidR="00DD0099" w:rsidRPr="009B6012">
        <w:rPr>
          <w:color w:val="222222"/>
          <w:shd w:val="clear" w:color="auto" w:fill="FFFFFF"/>
        </w:rPr>
        <w:t>c</w:t>
      </w:r>
      <w:r w:rsidRPr="009B6012">
        <w:rPr>
          <w:color w:val="222222"/>
          <w:shd w:val="clear" w:color="auto" w:fill="FFFFFF"/>
        </w:rPr>
        <w:t xml:space="preserve">riminal </w:t>
      </w:r>
      <w:r w:rsidR="00DD0099" w:rsidRPr="009B6012">
        <w:rPr>
          <w:color w:val="222222"/>
          <w:shd w:val="clear" w:color="auto" w:fill="FFFFFF"/>
        </w:rPr>
        <w:t>d</w:t>
      </w:r>
      <w:r w:rsidRPr="009B6012">
        <w:rPr>
          <w:color w:val="222222"/>
          <w:shd w:val="clear" w:color="auto" w:fill="FFFFFF"/>
        </w:rPr>
        <w:t>efendants.</w:t>
      </w:r>
      <w:r w:rsidRPr="009B6012">
        <w:rPr>
          <w:rStyle w:val="apple-converted-space"/>
          <w:color w:val="222222"/>
          <w:shd w:val="clear" w:color="auto" w:fill="FFFFFF"/>
        </w:rPr>
        <w:t> </w:t>
      </w:r>
      <w:r w:rsidRPr="009B6012">
        <w:rPr>
          <w:i/>
          <w:iCs/>
          <w:color w:val="222222"/>
          <w:shd w:val="clear" w:color="auto" w:fill="FFFFFF"/>
        </w:rPr>
        <w:t>Assessment</w:t>
      </w:r>
      <w:r w:rsidR="00805A44" w:rsidRPr="009B6012">
        <w:rPr>
          <w:color w:val="222222"/>
          <w:shd w:val="clear" w:color="auto" w:fill="FFFFFF"/>
        </w:rPr>
        <w:t xml:space="preserve">, </w:t>
      </w:r>
      <w:r w:rsidR="00805A44" w:rsidRPr="009B6012">
        <w:rPr>
          <w:i/>
          <w:color w:val="222222"/>
          <w:shd w:val="clear" w:color="auto" w:fill="FFFFFF"/>
        </w:rPr>
        <w:t>22</w:t>
      </w:r>
      <w:r w:rsidR="006E712D" w:rsidRPr="00690948">
        <w:rPr>
          <w:color w:val="222222"/>
          <w:shd w:val="clear" w:color="auto" w:fill="FFFFFF"/>
        </w:rPr>
        <w:t>(2)</w:t>
      </w:r>
      <w:r w:rsidR="00805A44" w:rsidRPr="00FA3422">
        <w:rPr>
          <w:color w:val="222222"/>
          <w:shd w:val="clear" w:color="auto" w:fill="FFFFFF"/>
        </w:rPr>
        <w:t>,</w:t>
      </w:r>
      <w:r w:rsidR="00805A44" w:rsidRPr="009B6012">
        <w:rPr>
          <w:color w:val="222222"/>
          <w:shd w:val="clear" w:color="auto" w:fill="FFFFFF"/>
        </w:rPr>
        <w:t xml:space="preserve"> 188</w:t>
      </w:r>
      <w:r w:rsidR="00882812">
        <w:rPr>
          <w:iCs/>
        </w:rPr>
        <w:t>–</w:t>
      </w:r>
      <w:r w:rsidR="00805A44" w:rsidRPr="009B6012">
        <w:rPr>
          <w:color w:val="222222"/>
          <w:shd w:val="clear" w:color="auto" w:fill="FFFFFF"/>
        </w:rPr>
        <w:t>197.</w:t>
      </w:r>
      <w:r w:rsidR="00723470" w:rsidRPr="009B6012">
        <w:rPr>
          <w:color w:val="222222"/>
          <w:shd w:val="clear" w:color="auto" w:fill="FFFFFF"/>
        </w:rPr>
        <w:t xml:space="preserve"> </w:t>
      </w:r>
      <w:hyperlink r:id="rId271" w:history="1">
        <w:r w:rsidR="0085715E" w:rsidRPr="002705D7">
          <w:rPr>
            <w:rStyle w:val="Hyperlink"/>
            <w:shd w:val="clear" w:color="auto" w:fill="FFFFFF"/>
          </w:rPr>
          <w:t>https://doi.org/</w:t>
        </w:r>
        <w:r w:rsidR="00723470" w:rsidRPr="002705D7">
          <w:rPr>
            <w:rStyle w:val="Hyperlink"/>
            <w:bCs/>
            <w:lang w:val="en"/>
          </w:rPr>
          <w:t>10.1177/1073191114537347</w:t>
        </w:r>
      </w:hyperlink>
    </w:p>
    <w:p w14:paraId="42F000D2" w14:textId="5BE27EBF" w:rsidR="00E022E6" w:rsidRPr="009B6012" w:rsidRDefault="00E022E6" w:rsidP="00690948">
      <w:pPr>
        <w:pStyle w:val="Heading1"/>
        <w:shd w:val="clear" w:color="auto" w:fill="FFFFFF"/>
        <w:spacing w:before="120" w:beforeAutospacing="0" w:after="120" w:afterAutospacing="0" w:line="300" w:lineRule="atLeast"/>
        <w:ind w:left="540" w:hanging="540"/>
        <w:contextualSpacing/>
        <w:rPr>
          <w:b w:val="0"/>
          <w:color w:val="000000"/>
          <w:sz w:val="24"/>
          <w:szCs w:val="24"/>
        </w:rPr>
      </w:pPr>
      <w:bookmarkStart w:id="29" w:name="_Hlk9859445"/>
      <w:r w:rsidRPr="009B6012">
        <w:rPr>
          <w:b w:val="0"/>
          <w:bCs w:val="0"/>
          <w:color w:val="222222"/>
          <w:sz w:val="24"/>
          <w:szCs w:val="24"/>
          <w:shd w:val="clear" w:color="auto" w:fill="FFFFFF"/>
        </w:rPr>
        <w:t>Tarescavage, A.</w:t>
      </w:r>
      <w:r w:rsidR="0046276C" w:rsidRPr="009B6012">
        <w:rPr>
          <w:b w:val="0"/>
          <w:bCs w:val="0"/>
          <w:color w:val="222222"/>
          <w:sz w:val="24"/>
          <w:szCs w:val="24"/>
          <w:shd w:val="clear" w:color="auto" w:fill="FFFFFF"/>
        </w:rPr>
        <w:t xml:space="preserve"> </w:t>
      </w:r>
      <w:r w:rsidRPr="009B6012">
        <w:rPr>
          <w:b w:val="0"/>
          <w:bCs w:val="0"/>
          <w:color w:val="222222"/>
          <w:sz w:val="24"/>
          <w:szCs w:val="24"/>
          <w:shd w:val="clear" w:color="auto" w:fill="FFFFFF"/>
        </w:rPr>
        <w:t>M., Azizian, A. Broderick, C., &amp; English, P. (20</w:t>
      </w:r>
      <w:r w:rsidR="00DA2B20" w:rsidRPr="009B6012">
        <w:rPr>
          <w:b w:val="0"/>
          <w:bCs w:val="0"/>
          <w:color w:val="222222"/>
          <w:sz w:val="24"/>
          <w:szCs w:val="24"/>
          <w:shd w:val="clear" w:color="auto" w:fill="FFFFFF"/>
        </w:rPr>
        <w:t>19</w:t>
      </w:r>
      <w:r w:rsidRPr="009B6012">
        <w:rPr>
          <w:b w:val="0"/>
          <w:bCs w:val="0"/>
          <w:color w:val="222222"/>
          <w:sz w:val="24"/>
          <w:szCs w:val="24"/>
          <w:shd w:val="clear" w:color="auto" w:fill="FFFFFF"/>
        </w:rPr>
        <w:t xml:space="preserve">). </w:t>
      </w:r>
      <w:r w:rsidRPr="009B6012">
        <w:rPr>
          <w:b w:val="0"/>
          <w:color w:val="000000"/>
          <w:sz w:val="24"/>
          <w:szCs w:val="24"/>
        </w:rPr>
        <w:t xml:space="preserve">Associations between MMPI-2-RF </w:t>
      </w:r>
      <w:r w:rsidR="00E944E6">
        <w:rPr>
          <w:b w:val="0"/>
          <w:color w:val="000000"/>
          <w:sz w:val="24"/>
          <w:szCs w:val="24"/>
        </w:rPr>
        <w:t>s</w:t>
      </w:r>
      <w:r w:rsidRPr="009B6012">
        <w:rPr>
          <w:b w:val="0"/>
          <w:color w:val="000000"/>
          <w:sz w:val="24"/>
          <w:szCs w:val="24"/>
        </w:rPr>
        <w:t xml:space="preserve">cale scores and institutional violence among patients detained under sexually violent predator laws. </w:t>
      </w:r>
      <w:r w:rsidRPr="009B6012">
        <w:rPr>
          <w:b w:val="0"/>
          <w:i/>
          <w:color w:val="000000"/>
          <w:sz w:val="24"/>
          <w:szCs w:val="24"/>
        </w:rPr>
        <w:t>Psychological Assessment</w:t>
      </w:r>
      <w:r w:rsidR="00DA2B20" w:rsidRPr="009B6012">
        <w:rPr>
          <w:b w:val="0"/>
          <w:color w:val="000000"/>
          <w:sz w:val="24"/>
          <w:szCs w:val="24"/>
        </w:rPr>
        <w:t xml:space="preserve">, </w:t>
      </w:r>
      <w:r w:rsidR="00DA2B20" w:rsidRPr="009B6012">
        <w:rPr>
          <w:b w:val="0"/>
          <w:i/>
          <w:iCs/>
          <w:color w:val="000000"/>
          <w:sz w:val="24"/>
          <w:szCs w:val="24"/>
        </w:rPr>
        <w:t>31</w:t>
      </w:r>
      <w:r w:rsidR="006E712D" w:rsidRPr="00690948">
        <w:rPr>
          <w:b w:val="0"/>
          <w:iCs/>
          <w:color w:val="000000"/>
          <w:sz w:val="24"/>
          <w:szCs w:val="24"/>
        </w:rPr>
        <w:t>(5)</w:t>
      </w:r>
      <w:r w:rsidR="00DA2B20" w:rsidRPr="00FA3422">
        <w:rPr>
          <w:b w:val="0"/>
          <w:color w:val="000000"/>
          <w:sz w:val="24"/>
          <w:szCs w:val="24"/>
        </w:rPr>
        <w:t>,</w:t>
      </w:r>
      <w:r w:rsidR="00DA2B20" w:rsidRPr="009B6012">
        <w:rPr>
          <w:b w:val="0"/>
          <w:color w:val="000000"/>
          <w:sz w:val="24"/>
          <w:szCs w:val="24"/>
        </w:rPr>
        <w:t xml:space="preserve"> 707</w:t>
      </w:r>
      <w:r w:rsidR="00882812" w:rsidRPr="00690948">
        <w:rPr>
          <w:b w:val="0"/>
          <w:iCs/>
          <w:sz w:val="24"/>
          <w:szCs w:val="24"/>
        </w:rPr>
        <w:t>–</w:t>
      </w:r>
      <w:r w:rsidR="00DA2B20" w:rsidRPr="009B6012">
        <w:rPr>
          <w:b w:val="0"/>
          <w:color w:val="000000"/>
          <w:sz w:val="24"/>
          <w:szCs w:val="24"/>
        </w:rPr>
        <w:t xml:space="preserve">713. </w:t>
      </w:r>
      <w:r w:rsidRPr="009B6012">
        <w:rPr>
          <w:b w:val="0"/>
          <w:color w:val="000000"/>
          <w:sz w:val="24"/>
          <w:szCs w:val="24"/>
        </w:rPr>
        <w:t xml:space="preserve"> </w:t>
      </w:r>
      <w:hyperlink r:id="rId272" w:history="1">
        <w:r w:rsidR="0085715E" w:rsidRPr="0085715E">
          <w:rPr>
            <w:rStyle w:val="Hyperlink"/>
            <w:b w:val="0"/>
            <w:sz w:val="24"/>
            <w:szCs w:val="24"/>
          </w:rPr>
          <w:t>https://doi.org/</w:t>
        </w:r>
        <w:r w:rsidRPr="0085715E">
          <w:rPr>
            <w:rStyle w:val="Hyperlink"/>
            <w:b w:val="0"/>
            <w:sz w:val="24"/>
            <w:szCs w:val="24"/>
            <w:shd w:val="clear" w:color="auto" w:fill="FFFFFF"/>
          </w:rPr>
          <w:t>10.1037/pas0000682</w:t>
        </w:r>
        <w:bookmarkEnd w:id="29"/>
      </w:hyperlink>
    </w:p>
    <w:p w14:paraId="0C5C5BB9" w14:textId="1B25423A" w:rsidR="009C7C6E" w:rsidRPr="009B6012" w:rsidRDefault="009C7C6E">
      <w:pPr>
        <w:spacing w:before="100" w:beforeAutospacing="1" w:after="100" w:afterAutospacing="1"/>
        <w:ind w:left="540" w:hanging="540"/>
      </w:pPr>
      <w:r w:rsidRPr="009B6012">
        <w:rPr>
          <w:bCs/>
          <w:color w:val="222222"/>
          <w:shd w:val="clear" w:color="auto" w:fill="FFFFFF"/>
        </w:rPr>
        <w:t>Tarescavage, A. M.,</w:t>
      </w:r>
      <w:r w:rsidRPr="009B6012">
        <w:rPr>
          <w:rStyle w:val="apple-converted-space"/>
          <w:color w:val="222222"/>
          <w:shd w:val="clear" w:color="auto" w:fill="FFFFFF"/>
        </w:rPr>
        <w:t> </w:t>
      </w:r>
      <w:r w:rsidRPr="009B6012">
        <w:rPr>
          <w:color w:val="222222"/>
          <w:shd w:val="clear" w:color="auto" w:fill="FFFFFF"/>
        </w:rPr>
        <w:t>Cappo, B.</w:t>
      </w:r>
      <w:r w:rsidR="00765C31" w:rsidRPr="009B6012">
        <w:rPr>
          <w:color w:val="222222"/>
          <w:shd w:val="clear" w:color="auto" w:fill="FFFFFF"/>
        </w:rPr>
        <w:t xml:space="preserve"> </w:t>
      </w:r>
      <w:r w:rsidR="00CD4F02" w:rsidRPr="009B6012">
        <w:rPr>
          <w:color w:val="222222"/>
          <w:shd w:val="clear" w:color="auto" w:fill="FFFFFF"/>
        </w:rPr>
        <w:t>M.</w:t>
      </w:r>
      <w:r w:rsidRPr="009B6012">
        <w:rPr>
          <w:color w:val="222222"/>
          <w:shd w:val="clear" w:color="auto" w:fill="FFFFFF"/>
        </w:rPr>
        <w:t>, &amp; Ben-Porath, Y.</w:t>
      </w:r>
      <w:r w:rsidR="00E33306" w:rsidRPr="009B6012">
        <w:rPr>
          <w:color w:val="222222"/>
          <w:shd w:val="clear" w:color="auto" w:fill="FFFFFF"/>
        </w:rPr>
        <w:t xml:space="preserve"> </w:t>
      </w:r>
      <w:r w:rsidRPr="009B6012">
        <w:rPr>
          <w:color w:val="222222"/>
          <w:shd w:val="clear" w:color="auto" w:fill="FFFFFF"/>
        </w:rPr>
        <w:t>S. (</w:t>
      </w:r>
      <w:r w:rsidR="007858D0" w:rsidRPr="009B6012">
        <w:rPr>
          <w:color w:val="222222"/>
          <w:shd w:val="clear" w:color="auto" w:fill="FFFFFF"/>
        </w:rPr>
        <w:t>201</w:t>
      </w:r>
      <w:r w:rsidR="00FB5A52" w:rsidRPr="009B6012">
        <w:rPr>
          <w:color w:val="222222"/>
          <w:shd w:val="clear" w:color="auto" w:fill="FFFFFF"/>
        </w:rPr>
        <w:t>8</w:t>
      </w:r>
      <w:r w:rsidRPr="009B6012">
        <w:rPr>
          <w:color w:val="222222"/>
          <w:shd w:val="clear" w:color="auto" w:fill="FFFFFF"/>
        </w:rPr>
        <w:t>). Assessment of sex offenders with the Minnesota Multiphasic Personality Inventory-2-Restructured Form.</w:t>
      </w:r>
      <w:r w:rsidRPr="009B6012">
        <w:rPr>
          <w:rStyle w:val="apple-converted-space"/>
          <w:color w:val="222222"/>
          <w:shd w:val="clear" w:color="auto" w:fill="FFFFFF"/>
        </w:rPr>
        <w:t> </w:t>
      </w:r>
      <w:r w:rsidRPr="009B6012">
        <w:rPr>
          <w:i/>
          <w:iCs/>
          <w:color w:val="222222"/>
          <w:shd w:val="clear" w:color="auto" w:fill="FFFFFF"/>
        </w:rPr>
        <w:t>Sexual Abuse</w:t>
      </w:r>
      <w:r w:rsidR="00FB5A52" w:rsidRPr="009B6012">
        <w:rPr>
          <w:color w:val="222222"/>
          <w:shd w:val="clear" w:color="auto" w:fill="FFFFFF"/>
        </w:rPr>
        <w:t xml:space="preserve">, </w:t>
      </w:r>
      <w:r w:rsidR="00FB5A52" w:rsidRPr="009B6012">
        <w:rPr>
          <w:i/>
          <w:color w:val="222222"/>
          <w:shd w:val="clear" w:color="auto" w:fill="FFFFFF"/>
        </w:rPr>
        <w:t>30</w:t>
      </w:r>
      <w:r w:rsidR="006E712D" w:rsidRPr="00690948">
        <w:rPr>
          <w:color w:val="222222"/>
          <w:shd w:val="clear" w:color="auto" w:fill="FFFFFF"/>
        </w:rPr>
        <w:t>(4)</w:t>
      </w:r>
      <w:r w:rsidR="00FB5A52" w:rsidRPr="00FA3422">
        <w:rPr>
          <w:color w:val="222222"/>
          <w:shd w:val="clear" w:color="auto" w:fill="FFFFFF"/>
        </w:rPr>
        <w:t>,</w:t>
      </w:r>
      <w:r w:rsidR="00FB5A52" w:rsidRPr="009B6012">
        <w:rPr>
          <w:color w:val="222222"/>
          <w:shd w:val="clear" w:color="auto" w:fill="FFFFFF"/>
        </w:rPr>
        <w:t xml:space="preserve"> 413</w:t>
      </w:r>
      <w:r w:rsidR="00882812">
        <w:rPr>
          <w:iCs/>
        </w:rPr>
        <w:t>–</w:t>
      </w:r>
      <w:r w:rsidR="00FB5A52" w:rsidRPr="009B6012">
        <w:rPr>
          <w:color w:val="222222"/>
          <w:shd w:val="clear" w:color="auto" w:fill="FFFFFF"/>
        </w:rPr>
        <w:t>437.</w:t>
      </w:r>
      <w:r w:rsidR="007858D0" w:rsidRPr="009B6012">
        <w:rPr>
          <w:color w:val="222222"/>
          <w:shd w:val="clear" w:color="auto" w:fill="FFFFFF"/>
        </w:rPr>
        <w:t xml:space="preserve"> </w:t>
      </w:r>
      <w:hyperlink r:id="rId273" w:history="1">
        <w:r w:rsidR="0085715E" w:rsidRPr="0085715E">
          <w:rPr>
            <w:rStyle w:val="Hyperlink"/>
          </w:rPr>
          <w:t>https://doi.org/</w:t>
        </w:r>
        <w:r w:rsidR="007858D0" w:rsidRPr="0085715E">
          <w:rPr>
            <w:rStyle w:val="Hyperlink"/>
          </w:rPr>
          <w:t>10.1177/1079063216667921</w:t>
        </w:r>
      </w:hyperlink>
    </w:p>
    <w:p w14:paraId="4E377D1B" w14:textId="7F6A6091" w:rsidR="002042A2" w:rsidRPr="009B6012" w:rsidRDefault="002042A2">
      <w:pPr>
        <w:spacing w:before="100" w:beforeAutospacing="1" w:after="100" w:afterAutospacing="1"/>
        <w:ind w:left="540" w:hanging="540"/>
        <w:rPr>
          <w:color w:val="222222"/>
          <w:shd w:val="clear" w:color="auto" w:fill="FFFFFF"/>
        </w:rPr>
      </w:pPr>
      <w:bookmarkStart w:id="30" w:name="_Hlk493441780"/>
      <w:r w:rsidRPr="00690948">
        <w:rPr>
          <w:lang w:val="it-IT"/>
        </w:rPr>
        <w:t xml:space="preserve">Tarescavage, A. M., Glassmire, D. M., &amp; Burchett, D. (2016). </w:t>
      </w:r>
      <w:r w:rsidRPr="009B6012">
        <w:t xml:space="preserve">Introduction of a </w:t>
      </w:r>
      <w:r w:rsidR="00E33306" w:rsidRPr="009B6012">
        <w:t>c</w:t>
      </w:r>
      <w:r w:rsidRPr="009B6012">
        <w:t xml:space="preserve">onceptual </w:t>
      </w:r>
      <w:r w:rsidR="00E33306" w:rsidRPr="009B6012">
        <w:t>m</w:t>
      </w:r>
      <w:r w:rsidRPr="009B6012">
        <w:t xml:space="preserve">odel for </w:t>
      </w:r>
      <w:r w:rsidR="00E33306" w:rsidRPr="009B6012">
        <w:t>i</w:t>
      </w:r>
      <w:r w:rsidRPr="009B6012">
        <w:t xml:space="preserve">ntegrating the MMPI-2-RF </w:t>
      </w:r>
      <w:r w:rsidR="00E33306" w:rsidRPr="009B6012">
        <w:t>i</w:t>
      </w:r>
      <w:r w:rsidRPr="009B6012">
        <w:t>nto HCR-20</w:t>
      </w:r>
      <w:r w:rsidRPr="009B6012">
        <w:rPr>
          <w:vertAlign w:val="superscript"/>
        </w:rPr>
        <w:t>V3</w:t>
      </w:r>
      <w:r w:rsidRPr="009B6012">
        <w:t xml:space="preserve"> </w:t>
      </w:r>
      <w:r w:rsidR="00E33306" w:rsidRPr="009B6012">
        <w:t>v</w:t>
      </w:r>
      <w:r w:rsidRPr="009B6012">
        <w:t xml:space="preserve">iolence </w:t>
      </w:r>
      <w:r w:rsidR="00E33306" w:rsidRPr="009B6012">
        <w:t>r</w:t>
      </w:r>
      <w:r w:rsidRPr="009B6012">
        <w:t xml:space="preserve">isk </w:t>
      </w:r>
      <w:r w:rsidR="00E33306" w:rsidRPr="009B6012">
        <w:t>a</w:t>
      </w:r>
      <w:r w:rsidRPr="009B6012">
        <w:t xml:space="preserve">ssessments and </w:t>
      </w:r>
      <w:r w:rsidR="00E33306" w:rsidRPr="009B6012">
        <w:lastRenderedPageBreak/>
        <w:t>a</w:t>
      </w:r>
      <w:r w:rsidRPr="009B6012">
        <w:t xml:space="preserve">ssociations </w:t>
      </w:r>
      <w:r w:rsidR="00E33306" w:rsidRPr="009B6012">
        <w:t>b</w:t>
      </w:r>
      <w:r w:rsidRPr="009B6012">
        <w:t xml:space="preserve">etween the MMPI-2-RF and </w:t>
      </w:r>
      <w:r w:rsidR="00E33306" w:rsidRPr="009B6012">
        <w:t>i</w:t>
      </w:r>
      <w:r w:rsidRPr="009B6012">
        <w:t xml:space="preserve">nstitutional </w:t>
      </w:r>
      <w:r w:rsidR="00E33306" w:rsidRPr="009B6012">
        <w:t>v</w:t>
      </w:r>
      <w:r w:rsidRPr="009B6012">
        <w:t xml:space="preserve">iolence. </w:t>
      </w:r>
      <w:r w:rsidRPr="009B6012">
        <w:rPr>
          <w:i/>
        </w:rPr>
        <w:t>Law and Human Behavior</w:t>
      </w:r>
      <w:r w:rsidR="003F0CF9" w:rsidRPr="009B6012">
        <w:t xml:space="preserve">, </w:t>
      </w:r>
      <w:r w:rsidR="003F0CF9" w:rsidRPr="009B6012">
        <w:rPr>
          <w:i/>
        </w:rPr>
        <w:t>40</w:t>
      </w:r>
      <w:r w:rsidR="006E712D" w:rsidRPr="00690948">
        <w:t>(6)</w:t>
      </w:r>
      <w:r w:rsidR="003F0CF9" w:rsidRPr="00FA3422">
        <w:t>,</w:t>
      </w:r>
      <w:r w:rsidR="003F0CF9" w:rsidRPr="009B6012">
        <w:t xml:space="preserve"> 626</w:t>
      </w:r>
      <w:r w:rsidR="00882812">
        <w:rPr>
          <w:iCs/>
        </w:rPr>
        <w:t>–</w:t>
      </w:r>
      <w:r w:rsidR="003F0CF9" w:rsidRPr="009B6012">
        <w:t>637.</w:t>
      </w:r>
      <w:r w:rsidRPr="009B6012">
        <w:t xml:space="preserve"> </w:t>
      </w:r>
      <w:hyperlink r:id="rId274" w:history="1">
        <w:r w:rsidR="0085715E" w:rsidRPr="0085715E">
          <w:rPr>
            <w:rStyle w:val="Hyperlink"/>
          </w:rPr>
          <w:t>https://doi.org/</w:t>
        </w:r>
        <w:r w:rsidRPr="0085715E">
          <w:rPr>
            <w:rStyle w:val="Hyperlink"/>
          </w:rPr>
          <w:t>10.1037/lhb0000207</w:t>
        </w:r>
        <w:bookmarkEnd w:id="30"/>
      </w:hyperlink>
    </w:p>
    <w:p w14:paraId="41C757CA" w14:textId="2F078F0A" w:rsidR="005A0057" w:rsidRPr="00690948" w:rsidRDefault="005A0057">
      <w:pPr>
        <w:spacing w:before="100" w:beforeAutospacing="1" w:after="100" w:afterAutospacing="1"/>
        <w:ind w:left="540" w:hanging="540"/>
        <w:rPr>
          <w:color w:val="222222"/>
          <w:shd w:val="clear" w:color="auto" w:fill="FFFFFF"/>
        </w:rPr>
      </w:pPr>
      <w:bookmarkStart w:id="31" w:name="_Hlk493441827"/>
      <w:r w:rsidRPr="00204EA8">
        <w:t>Tarescavage, A. M., Glassmire, D. M., &amp; Burchett, D. (201</w:t>
      </w:r>
      <w:r w:rsidR="000F3898" w:rsidRPr="00204EA8">
        <w:t>8</w:t>
      </w:r>
      <w:r w:rsidRPr="00204EA8">
        <w:t xml:space="preserve">). </w:t>
      </w:r>
      <w:r w:rsidRPr="009B6012">
        <w:t xml:space="preserve">Minnesota Multiphasic Personality Inventory-2-Restructured Form markers of future suicidal behavior in a </w:t>
      </w:r>
      <w:r w:rsidR="00652C0D" w:rsidRPr="009B6012">
        <w:t xml:space="preserve">forensic psychiatric hospital. </w:t>
      </w:r>
      <w:r w:rsidRPr="00690948">
        <w:rPr>
          <w:i/>
        </w:rPr>
        <w:t>Psychological Assessment</w:t>
      </w:r>
      <w:r w:rsidR="000F3898" w:rsidRPr="00690948">
        <w:t xml:space="preserve">, </w:t>
      </w:r>
      <w:r w:rsidR="000F3898" w:rsidRPr="00690948">
        <w:rPr>
          <w:i/>
        </w:rPr>
        <w:t>30</w:t>
      </w:r>
      <w:r w:rsidR="006E712D" w:rsidRPr="00690948">
        <w:t>(2)</w:t>
      </w:r>
      <w:r w:rsidR="000F3898" w:rsidRPr="00690948">
        <w:t>, 170</w:t>
      </w:r>
      <w:r w:rsidR="00882812">
        <w:rPr>
          <w:iCs/>
        </w:rPr>
        <w:t>–</w:t>
      </w:r>
      <w:r w:rsidR="000F3898" w:rsidRPr="00690948">
        <w:t>178.</w:t>
      </w:r>
      <w:r w:rsidRPr="00690948">
        <w:t xml:space="preserve">  </w:t>
      </w:r>
      <w:hyperlink r:id="rId275" w:history="1">
        <w:r w:rsidR="0085715E" w:rsidRPr="00690948">
          <w:rPr>
            <w:rStyle w:val="Hyperlink"/>
          </w:rPr>
          <w:t>https://doi.org/</w:t>
        </w:r>
        <w:r w:rsidRPr="00690948">
          <w:rPr>
            <w:rStyle w:val="Hyperlink"/>
          </w:rPr>
          <w:t>10.1037/pas0000463</w:t>
        </w:r>
        <w:bookmarkEnd w:id="31"/>
      </w:hyperlink>
    </w:p>
    <w:p w14:paraId="177FB834" w14:textId="50074FEB" w:rsidR="00B215A0" w:rsidRPr="009B6012" w:rsidRDefault="00B215A0">
      <w:pPr>
        <w:spacing w:before="100" w:beforeAutospacing="1" w:after="100" w:afterAutospacing="1"/>
        <w:ind w:left="540" w:hanging="540"/>
      </w:pPr>
      <w:r w:rsidRPr="00690948">
        <w:rPr>
          <w:color w:val="222222"/>
          <w:shd w:val="clear" w:color="auto" w:fill="FFFFFF"/>
        </w:rPr>
        <w:t>Tarescavage, A. M., Luna-Jones, L., &amp; Ben-Porath, Y. S. (</w:t>
      </w:r>
      <w:r w:rsidR="00494469" w:rsidRPr="00690948">
        <w:rPr>
          <w:color w:val="222222"/>
          <w:shd w:val="clear" w:color="auto" w:fill="FFFFFF"/>
        </w:rPr>
        <w:t>2014</w:t>
      </w:r>
      <w:r w:rsidRPr="00690948">
        <w:rPr>
          <w:color w:val="222222"/>
          <w:shd w:val="clear" w:color="auto" w:fill="FFFFFF"/>
        </w:rPr>
        <w:t xml:space="preserve">). </w:t>
      </w:r>
      <w:r w:rsidRPr="009B6012">
        <w:rPr>
          <w:color w:val="222222"/>
          <w:shd w:val="clear" w:color="auto" w:fill="FFFFFF"/>
        </w:rPr>
        <w:t>Minnesota Multiphasic Personality Inventory-2-Restructured Form (MMPI-2-RF) predictors of violating probation after felonious crimes.</w:t>
      </w:r>
      <w:r w:rsidRPr="009B6012">
        <w:rPr>
          <w:rStyle w:val="apple-converted-space"/>
          <w:color w:val="222222"/>
          <w:shd w:val="clear" w:color="auto" w:fill="FFFFFF"/>
        </w:rPr>
        <w:t> </w:t>
      </w:r>
      <w:r w:rsidRPr="009B6012">
        <w:rPr>
          <w:i/>
          <w:iCs/>
          <w:color w:val="222222"/>
          <w:shd w:val="clear" w:color="auto" w:fill="FFFFFF"/>
        </w:rPr>
        <w:t>Psychological Assessment</w:t>
      </w:r>
      <w:r w:rsidR="00D552A3" w:rsidRPr="009B6012">
        <w:rPr>
          <w:color w:val="222222"/>
          <w:shd w:val="clear" w:color="auto" w:fill="FFFFFF"/>
        </w:rPr>
        <w:t xml:space="preserve">, </w:t>
      </w:r>
      <w:r w:rsidR="00D552A3" w:rsidRPr="009B6012">
        <w:rPr>
          <w:i/>
          <w:color w:val="222222"/>
          <w:shd w:val="clear" w:color="auto" w:fill="FFFFFF"/>
        </w:rPr>
        <w:t>26</w:t>
      </w:r>
      <w:r w:rsidR="006E712D" w:rsidRPr="00690948">
        <w:rPr>
          <w:color w:val="222222"/>
          <w:shd w:val="clear" w:color="auto" w:fill="FFFFFF"/>
        </w:rPr>
        <w:t>(4)</w:t>
      </w:r>
      <w:r w:rsidR="00D552A3" w:rsidRPr="00FA3422">
        <w:rPr>
          <w:color w:val="222222"/>
          <w:shd w:val="clear" w:color="auto" w:fill="FFFFFF"/>
        </w:rPr>
        <w:t>,</w:t>
      </w:r>
      <w:r w:rsidR="00D552A3" w:rsidRPr="009B6012">
        <w:rPr>
          <w:color w:val="222222"/>
          <w:shd w:val="clear" w:color="auto" w:fill="FFFFFF"/>
        </w:rPr>
        <w:t xml:space="preserve"> 1375</w:t>
      </w:r>
      <w:r w:rsidR="00882812">
        <w:rPr>
          <w:iCs/>
        </w:rPr>
        <w:t>–</w:t>
      </w:r>
      <w:r w:rsidR="00D552A3" w:rsidRPr="009B6012">
        <w:rPr>
          <w:color w:val="222222"/>
          <w:shd w:val="clear" w:color="auto" w:fill="FFFFFF"/>
        </w:rPr>
        <w:t>1380.</w:t>
      </w:r>
      <w:r w:rsidR="00494469" w:rsidRPr="009B6012">
        <w:rPr>
          <w:color w:val="222222"/>
          <w:shd w:val="clear" w:color="auto" w:fill="FFFFFF"/>
        </w:rPr>
        <w:t xml:space="preserve"> </w:t>
      </w:r>
      <w:hyperlink r:id="rId276" w:history="1">
        <w:r w:rsidR="0085715E" w:rsidRPr="0085715E">
          <w:rPr>
            <w:rStyle w:val="Hyperlink"/>
            <w:shd w:val="clear" w:color="auto" w:fill="FFFFFF"/>
          </w:rPr>
          <w:t>https://doi.org/</w:t>
        </w:r>
        <w:r w:rsidR="00494469" w:rsidRPr="0085715E">
          <w:rPr>
            <w:rStyle w:val="Hyperlink"/>
          </w:rPr>
          <w:t>10.1037/pas0000022</w:t>
        </w:r>
      </w:hyperlink>
    </w:p>
    <w:p w14:paraId="19CA51E0" w14:textId="4391C9AE" w:rsidR="003F5835" w:rsidRPr="009B6012" w:rsidRDefault="001645C1">
      <w:pPr>
        <w:spacing w:before="100" w:beforeAutospacing="1" w:after="100" w:afterAutospacing="1"/>
        <w:ind w:left="540" w:hanging="540"/>
        <w:rPr>
          <w:rFonts w:ascii="Arial" w:hAnsi="Arial" w:cs="Arial"/>
        </w:rPr>
      </w:pPr>
      <w:r w:rsidRPr="009B6012">
        <w:t>Thomas, M.</w:t>
      </w:r>
      <w:r w:rsidR="00EA7DE9" w:rsidRPr="009B6012">
        <w:t xml:space="preserve"> </w:t>
      </w:r>
      <w:r w:rsidRPr="009B6012">
        <w:t>L.</w:t>
      </w:r>
      <w:r w:rsidR="002E0D56" w:rsidRPr="009B6012">
        <w:t xml:space="preserve">, </w:t>
      </w:r>
      <w:r w:rsidRPr="009B6012">
        <w:t xml:space="preserve">&amp; </w:t>
      </w:r>
      <w:proofErr w:type="spellStart"/>
      <w:r w:rsidRPr="009B6012">
        <w:t>Youngjohn</w:t>
      </w:r>
      <w:proofErr w:type="spellEnd"/>
      <w:r w:rsidRPr="009B6012">
        <w:t>, J.</w:t>
      </w:r>
      <w:r w:rsidR="00EA7DE9" w:rsidRPr="009B6012">
        <w:t xml:space="preserve"> </w:t>
      </w:r>
      <w:r w:rsidRPr="009B6012">
        <w:t>R. (</w:t>
      </w:r>
      <w:r w:rsidR="002D67AF" w:rsidRPr="009B6012">
        <w:t>2009</w:t>
      </w:r>
      <w:r w:rsidRPr="009B6012">
        <w:t xml:space="preserve">). Let’s not get hysterical: Comparing the MMPI-2 Validity, Clinical, and RC Scales in TBI litigants tested for effort. </w:t>
      </w:r>
      <w:r w:rsidR="002D67AF" w:rsidRPr="009B6012">
        <w:rPr>
          <w:i/>
        </w:rPr>
        <w:t>The Clinical Neuropsychologist</w:t>
      </w:r>
      <w:r w:rsidR="002D67AF" w:rsidRPr="00690948">
        <w:t>,</w:t>
      </w:r>
      <w:r w:rsidR="002D67AF" w:rsidRPr="009B6012">
        <w:rPr>
          <w:i/>
        </w:rPr>
        <w:t xml:space="preserve"> </w:t>
      </w:r>
      <w:r w:rsidR="001B02E7" w:rsidRPr="009B6012">
        <w:rPr>
          <w:i/>
        </w:rPr>
        <w:t>23</w:t>
      </w:r>
      <w:r w:rsidR="0033025F" w:rsidRPr="00690948">
        <w:t>(6)</w:t>
      </w:r>
      <w:r w:rsidR="001B02E7" w:rsidRPr="00690948">
        <w:t>,</w:t>
      </w:r>
      <w:r w:rsidR="001B02E7" w:rsidRPr="009B6012">
        <w:rPr>
          <w:i/>
        </w:rPr>
        <w:t xml:space="preserve"> </w:t>
      </w:r>
      <w:r w:rsidR="001B02E7" w:rsidRPr="009B6012">
        <w:t>1067</w:t>
      </w:r>
      <w:r w:rsidR="00882812">
        <w:rPr>
          <w:iCs/>
        </w:rPr>
        <w:t>–</w:t>
      </w:r>
      <w:r w:rsidR="001B02E7" w:rsidRPr="009B6012">
        <w:t>1084.</w:t>
      </w:r>
      <w:r w:rsidR="00095F27" w:rsidRPr="009B6012">
        <w:t xml:space="preserve"> </w:t>
      </w:r>
      <w:hyperlink r:id="rId277" w:history="1">
        <w:r w:rsidR="0085715E" w:rsidRPr="0085715E">
          <w:rPr>
            <w:rStyle w:val="Hyperlink"/>
          </w:rPr>
          <w:t>https://doi.org/</w:t>
        </w:r>
        <w:r w:rsidR="00095F27" w:rsidRPr="0085715E">
          <w:rPr>
            <w:rStyle w:val="Hyperlink"/>
          </w:rPr>
          <w:t>10.1080/13854040902795000</w:t>
        </w:r>
      </w:hyperlink>
    </w:p>
    <w:p w14:paraId="49143660" w14:textId="35A9ADC9" w:rsidR="004C4739" w:rsidRDefault="004C4739" w:rsidP="008F43FB">
      <w:pPr>
        <w:ind w:left="540" w:hanging="540"/>
      </w:pPr>
      <w:r>
        <w:t xml:space="preserve">Tylicki, J. L., Rai, J. K., Arends, P., Gervais, R. O., &amp; Ben-Porath, Y. S. (2021). A comparison of the MMPI-2-RF and PAI overreporting indicators in a civil forensic sample with emphasis on the Response Bias Scale (RBS) and the Cognitive Bias Scale (CBS). </w:t>
      </w:r>
      <w:r w:rsidRPr="00166ABF">
        <w:rPr>
          <w:i/>
          <w:iCs/>
        </w:rPr>
        <w:t>Psychological Assessment</w:t>
      </w:r>
      <w:r>
        <w:t xml:space="preserve">, </w:t>
      </w:r>
      <w:r>
        <w:rPr>
          <w:i/>
          <w:iCs/>
        </w:rPr>
        <w:t>33</w:t>
      </w:r>
      <w:r>
        <w:t xml:space="preserve">(1), 71–83. </w:t>
      </w:r>
      <w:hyperlink r:id="rId278" w:history="1">
        <w:r w:rsidRPr="00D616FF">
          <w:rPr>
            <w:rStyle w:val="Hyperlink"/>
          </w:rPr>
          <w:t>https://doi.org/10.1037/pas0000968</w:t>
        </w:r>
      </w:hyperlink>
    </w:p>
    <w:p w14:paraId="6AF6C37B" w14:textId="77777777" w:rsidR="004C4739" w:rsidRDefault="004C4739" w:rsidP="008F43FB">
      <w:pPr>
        <w:ind w:left="540" w:hanging="540"/>
      </w:pPr>
    </w:p>
    <w:p w14:paraId="7F06AD0C" w14:textId="4579C13B" w:rsidR="000D42BD" w:rsidRPr="000D42BD" w:rsidRDefault="00B23711" w:rsidP="008F43FB">
      <w:pPr>
        <w:ind w:left="540" w:hanging="540"/>
      </w:pPr>
      <w:r w:rsidRPr="0033025F">
        <w:t>Tylicki, J.</w:t>
      </w:r>
      <w:r w:rsidR="001537BD" w:rsidRPr="0033025F">
        <w:t xml:space="preserve"> </w:t>
      </w:r>
      <w:r w:rsidRPr="0033025F">
        <w:t xml:space="preserve">L., Sellbom, M., &amp; </w:t>
      </w:r>
      <w:r w:rsidR="0085715E" w:rsidRPr="0033025F">
        <w:t>B</w:t>
      </w:r>
      <w:r w:rsidRPr="0033025F">
        <w:t>en-Porath, Y.</w:t>
      </w:r>
      <w:r w:rsidR="001537BD" w:rsidRPr="0033025F">
        <w:t xml:space="preserve"> </w:t>
      </w:r>
      <w:r w:rsidRPr="0033025F">
        <w:t>S. (2019). Examining</w:t>
      </w:r>
      <w:r w:rsidR="000E5638">
        <w:t xml:space="preserve"> the</w:t>
      </w:r>
      <w:r w:rsidRPr="0033025F">
        <w:t xml:space="preserve"> association between the MMPI-2-RF Triarchic Psychopathy Scales and suicidality in a criminal defendant sample.  </w:t>
      </w:r>
      <w:r w:rsidRPr="00F27C9B">
        <w:rPr>
          <w:i/>
        </w:rPr>
        <w:t>Journal of Personality Disorders</w:t>
      </w:r>
      <w:r w:rsidR="0033025F" w:rsidRPr="0033025F">
        <w:t>,</w:t>
      </w:r>
      <w:r w:rsidR="00F27C9B">
        <w:t xml:space="preserve"> </w:t>
      </w:r>
      <w:r w:rsidR="00F27C9B">
        <w:rPr>
          <w:i/>
        </w:rPr>
        <w:t>33</w:t>
      </w:r>
      <w:r w:rsidR="00F27C9B" w:rsidRPr="00690948">
        <w:t>,</w:t>
      </w:r>
      <w:r w:rsidR="0033025F" w:rsidRPr="0033025F">
        <w:t xml:space="preserve"> </w:t>
      </w:r>
      <w:r w:rsidR="0033025F" w:rsidRPr="00690948">
        <w:t>1</w:t>
      </w:r>
      <w:r w:rsidR="00F27C9B">
        <w:t>–</w:t>
      </w:r>
      <w:r w:rsidR="0033025F" w:rsidRPr="00690948">
        <w:t>19</w:t>
      </w:r>
      <w:r w:rsidR="0033025F" w:rsidRPr="0033025F">
        <w:t xml:space="preserve">. </w:t>
      </w:r>
      <w:hyperlink r:id="rId279" w:history="1">
        <w:r w:rsidR="000D42BD" w:rsidRPr="000D42BD">
          <w:rPr>
            <w:rStyle w:val="Hyperlink"/>
            <w:rFonts w:hint="eastAsia"/>
          </w:rPr>
          <w:t>https://doi.org/10.1521/pedi_2019_33_452</w:t>
        </w:r>
      </w:hyperlink>
    </w:p>
    <w:p w14:paraId="13016555" w14:textId="049DA648" w:rsidR="0033025F" w:rsidRPr="00690948" w:rsidRDefault="0033025F" w:rsidP="00690948">
      <w:pPr>
        <w:ind w:left="540" w:hanging="540"/>
      </w:pPr>
    </w:p>
    <w:p w14:paraId="3C318F46" w14:textId="5DED55E9" w:rsidR="001645C1" w:rsidRPr="009B6012" w:rsidRDefault="003F5835" w:rsidP="00690948">
      <w:pPr>
        <w:ind w:left="540" w:hanging="540"/>
      </w:pPr>
      <w:r w:rsidRPr="009B6012">
        <w:t>Vines, L.</w:t>
      </w:r>
      <w:r w:rsidR="00EA7DE9" w:rsidRPr="009B6012">
        <w:t xml:space="preserve"> </w:t>
      </w:r>
      <w:r w:rsidRPr="009B6012">
        <w:t>M., Wygant, D.</w:t>
      </w:r>
      <w:r w:rsidR="00EA7DE9" w:rsidRPr="009B6012">
        <w:t xml:space="preserve"> </w:t>
      </w:r>
      <w:r w:rsidRPr="009B6012">
        <w:t>B., &amp; Gervais, R.</w:t>
      </w:r>
      <w:r w:rsidR="00EA7DE9" w:rsidRPr="009B6012">
        <w:t xml:space="preserve"> </w:t>
      </w:r>
      <w:r w:rsidRPr="009B6012">
        <w:t>O. (</w:t>
      </w:r>
      <w:r w:rsidR="00924927" w:rsidRPr="009B6012">
        <w:t>2012</w:t>
      </w:r>
      <w:r w:rsidRPr="009B6012">
        <w:t xml:space="preserve">). Empirically </w:t>
      </w:r>
      <w:r w:rsidR="00EA7DE9" w:rsidRPr="009B6012">
        <w:t>g</w:t>
      </w:r>
      <w:r w:rsidRPr="009B6012">
        <w:t xml:space="preserve">uided </w:t>
      </w:r>
      <w:r w:rsidR="00EA7DE9" w:rsidRPr="009B6012">
        <w:t>c</w:t>
      </w:r>
      <w:r w:rsidRPr="009B6012">
        <w:t xml:space="preserve">ase </w:t>
      </w:r>
      <w:r w:rsidR="00EA7DE9" w:rsidRPr="009B6012">
        <w:t>c</w:t>
      </w:r>
      <w:r w:rsidRPr="009B6012">
        <w:t xml:space="preserve">onceptualization of </w:t>
      </w:r>
      <w:r w:rsidR="00DD0099" w:rsidRPr="009B6012">
        <w:t>p</w:t>
      </w:r>
      <w:r w:rsidRPr="009B6012">
        <w:t xml:space="preserve">osttraumatic </w:t>
      </w:r>
      <w:r w:rsidR="00DD0099" w:rsidRPr="009B6012">
        <w:t>s</w:t>
      </w:r>
      <w:r w:rsidRPr="009B6012">
        <w:t xml:space="preserve">tress </w:t>
      </w:r>
      <w:r w:rsidR="00DD0099" w:rsidRPr="009B6012">
        <w:t>d</w:t>
      </w:r>
      <w:r w:rsidRPr="009B6012">
        <w:t xml:space="preserve">isorder with the Minnesota Multiphasic Personality Inventory-2 Restructured Form (MMPI-2-RF) in a </w:t>
      </w:r>
      <w:r w:rsidR="00EA7DE9" w:rsidRPr="009B6012">
        <w:t>f</w:t>
      </w:r>
      <w:r w:rsidRPr="009B6012">
        <w:t xml:space="preserve">orensic </w:t>
      </w:r>
      <w:r w:rsidR="00EA7DE9" w:rsidRPr="009B6012">
        <w:t>d</w:t>
      </w:r>
      <w:r w:rsidRPr="009B6012">
        <w:t xml:space="preserve">isability </w:t>
      </w:r>
      <w:r w:rsidR="00EA7DE9" w:rsidRPr="009B6012">
        <w:t>e</w:t>
      </w:r>
      <w:r w:rsidRPr="009B6012">
        <w:t xml:space="preserve">valuation. </w:t>
      </w:r>
      <w:r w:rsidRPr="009B6012">
        <w:rPr>
          <w:i/>
        </w:rPr>
        <w:t>Journal of Psychological Practice</w:t>
      </w:r>
      <w:r w:rsidR="00924927" w:rsidRPr="00690948">
        <w:t>,</w:t>
      </w:r>
      <w:r w:rsidR="00924927" w:rsidRPr="009B6012">
        <w:rPr>
          <w:i/>
        </w:rPr>
        <w:t xml:space="preserve"> 17</w:t>
      </w:r>
      <w:r w:rsidR="00924927" w:rsidRPr="00690948">
        <w:t>,</w:t>
      </w:r>
      <w:r w:rsidR="00924927" w:rsidRPr="009B6012">
        <w:t xml:space="preserve"> 180</w:t>
      </w:r>
      <w:r w:rsidR="00882812">
        <w:rPr>
          <w:iCs/>
        </w:rPr>
        <w:t>–</w:t>
      </w:r>
      <w:r w:rsidR="00924927" w:rsidRPr="009B6012">
        <w:t>205.</w:t>
      </w:r>
    </w:p>
    <w:p w14:paraId="56F35003" w14:textId="6581AB4A" w:rsidR="000F04D9" w:rsidRPr="00C31ADC" w:rsidRDefault="000F04D9" w:rsidP="00690948">
      <w:pPr>
        <w:spacing w:before="100" w:beforeAutospacing="1" w:after="100" w:afterAutospacing="1"/>
        <w:ind w:left="540" w:hanging="540"/>
      </w:pPr>
      <w:r>
        <w:rPr>
          <w:color w:val="000000"/>
        </w:rPr>
        <w:t>Whitman, M.</w:t>
      </w:r>
      <w:r w:rsidR="0085715E">
        <w:rPr>
          <w:color w:val="000000"/>
        </w:rPr>
        <w:t xml:space="preserve"> </w:t>
      </w:r>
      <w:r>
        <w:rPr>
          <w:color w:val="000000"/>
        </w:rPr>
        <w:t>R., Burchett, D.</w:t>
      </w:r>
      <w:r w:rsidR="0085715E">
        <w:rPr>
          <w:color w:val="000000"/>
        </w:rPr>
        <w:t xml:space="preserve"> </w:t>
      </w:r>
      <w:r>
        <w:rPr>
          <w:color w:val="000000"/>
        </w:rPr>
        <w:t>L., Tarescavage, A.</w:t>
      </w:r>
      <w:r w:rsidR="0085715E">
        <w:rPr>
          <w:color w:val="000000"/>
        </w:rPr>
        <w:t xml:space="preserve"> </w:t>
      </w:r>
      <w:r w:rsidR="00F27C9B">
        <w:rPr>
          <w:color w:val="000000"/>
        </w:rPr>
        <w:t>M</w:t>
      </w:r>
      <w:r>
        <w:rPr>
          <w:color w:val="000000"/>
        </w:rPr>
        <w:t>., Ben-Porath, Y.</w:t>
      </w:r>
      <w:r w:rsidR="0085715E">
        <w:rPr>
          <w:color w:val="000000"/>
        </w:rPr>
        <w:t xml:space="preserve"> </w:t>
      </w:r>
      <w:r>
        <w:rPr>
          <w:color w:val="000000"/>
        </w:rPr>
        <w:t xml:space="preserve">S., &amp; Sellbom, M. (2020). </w:t>
      </w:r>
      <w:r w:rsidRPr="008C2BB1">
        <w:t xml:space="preserve">Predictive Validity of Minnesota Multiphasic Personality Inventory-2-Restructured Form </w:t>
      </w:r>
      <w:r>
        <w:t>s</w:t>
      </w:r>
      <w:r w:rsidRPr="008C2BB1">
        <w:t xml:space="preserve">cale </w:t>
      </w:r>
      <w:r>
        <w:t>s</w:t>
      </w:r>
      <w:r w:rsidRPr="008C2BB1">
        <w:t xml:space="preserve">cores in an </w:t>
      </w:r>
      <w:r>
        <w:t>i</w:t>
      </w:r>
      <w:r w:rsidRPr="008C2BB1">
        <w:t xml:space="preserve">ntimate </w:t>
      </w:r>
      <w:r>
        <w:t>p</w:t>
      </w:r>
      <w:r w:rsidRPr="008C2BB1">
        <w:t xml:space="preserve">artner </w:t>
      </w:r>
      <w:r>
        <w:t>v</w:t>
      </w:r>
      <w:r w:rsidRPr="008C2BB1">
        <w:t xml:space="preserve">iolence </w:t>
      </w:r>
      <w:r>
        <w:t>i</w:t>
      </w:r>
      <w:r w:rsidRPr="008C2BB1">
        <w:t xml:space="preserve">ntervention </w:t>
      </w:r>
      <w:r>
        <w:t>p</w:t>
      </w:r>
      <w:r w:rsidRPr="008C2BB1">
        <w:t>rogram</w:t>
      </w:r>
      <w:r>
        <w:t xml:space="preserve">. </w:t>
      </w:r>
      <w:r w:rsidRPr="00690948">
        <w:rPr>
          <w:i/>
          <w:iCs/>
        </w:rPr>
        <w:t>Criminal Justice and Behavior</w:t>
      </w:r>
      <w:r w:rsidR="008F3F2C" w:rsidRPr="00690948">
        <w:rPr>
          <w:iCs/>
        </w:rPr>
        <w:t>,</w:t>
      </w:r>
      <w:r w:rsidR="008F3F2C">
        <w:rPr>
          <w:i/>
          <w:iCs/>
        </w:rPr>
        <w:t xml:space="preserve"> 47</w:t>
      </w:r>
      <w:r w:rsidR="008F3F2C">
        <w:rPr>
          <w:iCs/>
        </w:rPr>
        <w:t>(8), 978–995</w:t>
      </w:r>
      <w:r>
        <w:t xml:space="preserve">. </w:t>
      </w:r>
      <w:hyperlink r:id="rId280" w:history="1">
        <w:r w:rsidR="0085715E" w:rsidRPr="0085715E">
          <w:rPr>
            <w:rStyle w:val="Hyperlink"/>
          </w:rPr>
          <w:t>https://doi.org/</w:t>
        </w:r>
        <w:r w:rsidR="00ED71E8" w:rsidRPr="00690948">
          <w:rPr>
            <w:rStyle w:val="Hyperlink"/>
            <w:shd w:val="clear" w:color="auto" w:fill="FFFFFF"/>
          </w:rPr>
          <w:t>10.1177/0093854820918003</w:t>
        </w:r>
      </w:hyperlink>
    </w:p>
    <w:p w14:paraId="5452404D" w14:textId="05E4A2B9" w:rsidR="00F4136B" w:rsidRPr="009B6012" w:rsidRDefault="00F4136B" w:rsidP="00404F33">
      <w:pPr>
        <w:spacing w:before="100" w:beforeAutospacing="1" w:after="100" w:afterAutospacing="1"/>
        <w:ind w:left="540" w:hanging="540"/>
        <w:rPr>
          <w:color w:val="000000"/>
        </w:rPr>
      </w:pPr>
      <w:r w:rsidRPr="009B6012">
        <w:rPr>
          <w:color w:val="000000"/>
        </w:rPr>
        <w:t>Whitman, M.</w:t>
      </w:r>
      <w:r w:rsidR="0046276C" w:rsidRPr="009B6012">
        <w:rPr>
          <w:color w:val="000000"/>
        </w:rPr>
        <w:t xml:space="preserve"> </w:t>
      </w:r>
      <w:r w:rsidRPr="009B6012">
        <w:rPr>
          <w:color w:val="000000"/>
        </w:rPr>
        <w:t>R., Tarescavage, A.</w:t>
      </w:r>
      <w:r w:rsidR="0046276C" w:rsidRPr="009B6012">
        <w:rPr>
          <w:color w:val="000000"/>
        </w:rPr>
        <w:t xml:space="preserve"> </w:t>
      </w:r>
      <w:r w:rsidRPr="009B6012">
        <w:rPr>
          <w:color w:val="000000"/>
        </w:rPr>
        <w:t>M., Glassmire, D.</w:t>
      </w:r>
      <w:r w:rsidR="0046276C" w:rsidRPr="009B6012">
        <w:rPr>
          <w:color w:val="000000"/>
        </w:rPr>
        <w:t xml:space="preserve"> </w:t>
      </w:r>
      <w:r w:rsidRPr="009B6012">
        <w:rPr>
          <w:color w:val="000000"/>
        </w:rPr>
        <w:t>M., Burchett, D., &amp; Sellbom, M. (201</w:t>
      </w:r>
      <w:r w:rsidR="00F9734C">
        <w:rPr>
          <w:color w:val="000000"/>
        </w:rPr>
        <w:t>9</w:t>
      </w:r>
      <w:r w:rsidRPr="009B6012">
        <w:rPr>
          <w:color w:val="000000"/>
        </w:rPr>
        <w:t xml:space="preserve">). Examination of differential validity of MMPI-2-RF scores by gender and ethnicity in predicting future suicidal and violent behaviors on a forensic sample. </w:t>
      </w:r>
      <w:r w:rsidRPr="009B6012">
        <w:rPr>
          <w:i/>
          <w:color w:val="000000"/>
        </w:rPr>
        <w:t>Psychological Assessment</w:t>
      </w:r>
      <w:r w:rsidR="001537BD" w:rsidRPr="00690948">
        <w:rPr>
          <w:color w:val="000000"/>
        </w:rPr>
        <w:t>,</w:t>
      </w:r>
      <w:r w:rsidR="001537BD" w:rsidRPr="009B6012">
        <w:rPr>
          <w:i/>
          <w:color w:val="000000"/>
        </w:rPr>
        <w:t xml:space="preserve"> 31</w:t>
      </w:r>
      <w:r w:rsidR="0033025F" w:rsidRPr="00690948">
        <w:rPr>
          <w:color w:val="000000"/>
        </w:rPr>
        <w:t>(3)</w:t>
      </w:r>
      <w:r w:rsidR="001537BD" w:rsidRPr="00FA3422">
        <w:rPr>
          <w:iCs/>
          <w:color w:val="000000"/>
        </w:rPr>
        <w:t>,</w:t>
      </w:r>
      <w:r w:rsidR="001537BD" w:rsidRPr="009B6012">
        <w:rPr>
          <w:iCs/>
          <w:color w:val="000000"/>
        </w:rPr>
        <w:t xml:space="preserve"> 404</w:t>
      </w:r>
      <w:r w:rsidR="00882812">
        <w:rPr>
          <w:iCs/>
        </w:rPr>
        <w:t>–</w:t>
      </w:r>
      <w:r w:rsidR="001537BD" w:rsidRPr="009B6012">
        <w:rPr>
          <w:iCs/>
          <w:color w:val="000000"/>
        </w:rPr>
        <w:t>409</w:t>
      </w:r>
      <w:r w:rsidRPr="009B6012">
        <w:rPr>
          <w:color w:val="000000"/>
        </w:rPr>
        <w:t xml:space="preserve">. </w:t>
      </w:r>
      <w:hyperlink r:id="rId281" w:history="1">
        <w:r w:rsidR="0085715E" w:rsidRPr="0085715E">
          <w:rPr>
            <w:rStyle w:val="Hyperlink"/>
          </w:rPr>
          <w:t>https://doi.org/</w:t>
        </w:r>
        <w:r w:rsidRPr="00690948">
          <w:rPr>
            <w:rStyle w:val="Hyperlink"/>
            <w:shd w:val="clear" w:color="auto" w:fill="FFFFFF"/>
          </w:rPr>
          <w:t>10.1037/pas0000677</w:t>
        </w:r>
      </w:hyperlink>
    </w:p>
    <w:p w14:paraId="7279BBF0" w14:textId="2F43572B" w:rsidR="00696E00" w:rsidRPr="009B6012" w:rsidRDefault="00696E00">
      <w:pPr>
        <w:spacing w:before="100" w:beforeAutospacing="1" w:after="100" w:afterAutospacing="1"/>
        <w:ind w:left="540" w:hanging="540"/>
      </w:pPr>
      <w:r w:rsidRPr="009B6012">
        <w:rPr>
          <w:color w:val="000000"/>
        </w:rPr>
        <w:t>Wise, E.</w:t>
      </w:r>
      <w:r w:rsidR="00EA7DE9" w:rsidRPr="009B6012">
        <w:rPr>
          <w:color w:val="000000"/>
        </w:rPr>
        <w:t xml:space="preserve"> </w:t>
      </w:r>
      <w:r w:rsidRPr="009B6012">
        <w:rPr>
          <w:color w:val="000000"/>
        </w:rPr>
        <w:t xml:space="preserve">A. (2009). Selected MMPI-2 scores of forensic offenders in a community setting. </w:t>
      </w:r>
      <w:r w:rsidRPr="009B6012">
        <w:rPr>
          <w:i/>
          <w:color w:val="000000"/>
        </w:rPr>
        <w:t>Journal of Forensic Psychology Practice</w:t>
      </w:r>
      <w:r w:rsidRPr="00690948">
        <w:rPr>
          <w:color w:val="000000"/>
        </w:rPr>
        <w:t>,</w:t>
      </w:r>
      <w:r w:rsidRPr="009B6012">
        <w:rPr>
          <w:i/>
          <w:color w:val="000000"/>
        </w:rPr>
        <w:t xml:space="preserve"> 9</w:t>
      </w:r>
      <w:r w:rsidR="0033025F" w:rsidRPr="00690948">
        <w:rPr>
          <w:color w:val="000000"/>
        </w:rPr>
        <w:t>(4)</w:t>
      </w:r>
      <w:r w:rsidRPr="00690948">
        <w:rPr>
          <w:color w:val="000000"/>
        </w:rPr>
        <w:t>,</w:t>
      </w:r>
      <w:r w:rsidRPr="009B6012">
        <w:rPr>
          <w:color w:val="000000"/>
        </w:rPr>
        <w:t xml:space="preserve"> 299</w:t>
      </w:r>
      <w:r w:rsidR="00882812">
        <w:rPr>
          <w:iCs/>
        </w:rPr>
        <w:t>–</w:t>
      </w:r>
      <w:r w:rsidRPr="009B6012">
        <w:rPr>
          <w:color w:val="000000"/>
        </w:rPr>
        <w:t>309.</w:t>
      </w:r>
      <w:r w:rsidR="00095F27" w:rsidRPr="009B6012">
        <w:rPr>
          <w:color w:val="000000"/>
        </w:rPr>
        <w:t xml:space="preserve"> </w:t>
      </w:r>
      <w:hyperlink r:id="rId282" w:history="1">
        <w:r w:rsidR="0085715E" w:rsidRPr="0085715E">
          <w:rPr>
            <w:rStyle w:val="Hyperlink"/>
          </w:rPr>
          <w:t>https://doi.org/</w:t>
        </w:r>
        <w:r w:rsidR="00095F27" w:rsidRPr="0085715E">
          <w:rPr>
            <w:rStyle w:val="Hyperlink"/>
          </w:rPr>
          <w:t>10.1080/15228930902936048</w:t>
        </w:r>
      </w:hyperlink>
    </w:p>
    <w:p w14:paraId="432BCA97" w14:textId="4573DCCB" w:rsidR="00E620D9" w:rsidRPr="009B6012" w:rsidRDefault="00E620D9">
      <w:pPr>
        <w:spacing w:before="100" w:beforeAutospacing="1" w:after="100" w:afterAutospacing="1"/>
        <w:ind w:left="540" w:hanging="540"/>
      </w:pPr>
      <w:r w:rsidRPr="009B6012">
        <w:t>Wolf, E. J.,</w:t>
      </w:r>
      <w:r w:rsidRPr="009B6012">
        <w:rPr>
          <w:i/>
          <w:iCs/>
        </w:rPr>
        <w:t xml:space="preserve"> </w:t>
      </w:r>
      <w:r w:rsidRPr="00690948">
        <w:rPr>
          <w:iCs/>
        </w:rPr>
        <w:t>&amp;</w:t>
      </w:r>
      <w:r w:rsidRPr="009B6012">
        <w:rPr>
          <w:i/>
          <w:iCs/>
        </w:rPr>
        <w:t xml:space="preserve"> </w:t>
      </w:r>
      <w:r w:rsidRPr="009B6012">
        <w:rPr>
          <w:iCs/>
        </w:rPr>
        <w:t>Miller</w:t>
      </w:r>
      <w:r w:rsidRPr="009B6012">
        <w:t xml:space="preserve">, M. W. (2014). The </w:t>
      </w:r>
      <w:r w:rsidR="002B5B5F" w:rsidRPr="009B6012">
        <w:t>M</w:t>
      </w:r>
      <w:r w:rsidRPr="009B6012">
        <w:t xml:space="preserve">innesota </w:t>
      </w:r>
      <w:r w:rsidR="002B5B5F" w:rsidRPr="009B6012">
        <w:t>M</w:t>
      </w:r>
      <w:r w:rsidRPr="009B6012">
        <w:t xml:space="preserve">ultiphasic </w:t>
      </w:r>
      <w:r w:rsidR="002B5B5F" w:rsidRPr="009B6012">
        <w:t>P</w:t>
      </w:r>
      <w:r w:rsidRPr="009B6012">
        <w:t>ersonality</w:t>
      </w:r>
      <w:r w:rsidR="002B5B5F" w:rsidRPr="009B6012">
        <w:t xml:space="preserve"> I</w:t>
      </w:r>
      <w:r w:rsidRPr="009B6012">
        <w:t xml:space="preserve">nventory-2 </w:t>
      </w:r>
      <w:r w:rsidR="002B5B5F" w:rsidRPr="009B6012">
        <w:t>R</w:t>
      </w:r>
      <w:r w:rsidRPr="009B6012">
        <w:t xml:space="preserve">estructured </w:t>
      </w:r>
      <w:r w:rsidR="002B5B5F" w:rsidRPr="009B6012">
        <w:t>F</w:t>
      </w:r>
      <w:r w:rsidRPr="009B6012">
        <w:t xml:space="preserve">orm and </w:t>
      </w:r>
      <w:r w:rsidR="00DD0099" w:rsidRPr="009B6012">
        <w:t>p</w:t>
      </w:r>
      <w:r w:rsidRPr="009B6012">
        <w:t xml:space="preserve">osttraumatic </w:t>
      </w:r>
      <w:r w:rsidR="00DD0099" w:rsidRPr="009B6012">
        <w:t>s</w:t>
      </w:r>
      <w:r w:rsidRPr="009B6012">
        <w:t xml:space="preserve">tress </w:t>
      </w:r>
      <w:r w:rsidR="00DD0099" w:rsidRPr="009B6012">
        <w:t>d</w:t>
      </w:r>
      <w:r w:rsidRPr="009B6012">
        <w:t xml:space="preserve">isorder: Forensic applications and considerations. </w:t>
      </w:r>
      <w:r w:rsidRPr="009B6012">
        <w:rPr>
          <w:rStyle w:val="Emphasis"/>
        </w:rPr>
        <w:t>Psychological Injury and Law</w:t>
      </w:r>
      <w:r w:rsidR="00EA3174" w:rsidRPr="009B6012">
        <w:t xml:space="preserve">, </w:t>
      </w:r>
      <w:r w:rsidR="00EA3174" w:rsidRPr="009B6012">
        <w:rPr>
          <w:i/>
        </w:rPr>
        <w:t>7</w:t>
      </w:r>
      <w:r w:rsidR="00EA3174" w:rsidRPr="009B6012">
        <w:t>, 143</w:t>
      </w:r>
      <w:r w:rsidR="00882812">
        <w:rPr>
          <w:iCs/>
        </w:rPr>
        <w:t>–</w:t>
      </w:r>
      <w:r w:rsidR="00EA3174" w:rsidRPr="009B6012">
        <w:t>152.</w:t>
      </w:r>
      <w:r w:rsidR="0085715E">
        <w:t xml:space="preserve"> </w:t>
      </w:r>
      <w:hyperlink r:id="rId283" w:history="1">
        <w:r w:rsidR="0085715E" w:rsidRPr="0085715E">
          <w:rPr>
            <w:rStyle w:val="Hyperlink"/>
          </w:rPr>
          <w:t>https://doi.org/</w:t>
        </w:r>
        <w:r w:rsidRPr="0085715E">
          <w:rPr>
            <w:rStyle w:val="Hyperlink"/>
          </w:rPr>
          <w:t>10.1007/s12207-014-9193-z</w:t>
        </w:r>
      </w:hyperlink>
    </w:p>
    <w:p w14:paraId="0207EBFC" w14:textId="7AAEDD78" w:rsidR="00437A9B" w:rsidRPr="009B6012" w:rsidRDefault="00437A9B">
      <w:pPr>
        <w:spacing w:before="100" w:beforeAutospacing="1" w:after="100" w:afterAutospacing="1"/>
        <w:ind w:left="540" w:hanging="540"/>
      </w:pPr>
      <w:r w:rsidRPr="008F43FB">
        <w:lastRenderedPageBreak/>
        <w:t xml:space="preserve">Wygant, </w:t>
      </w:r>
      <w:r w:rsidR="00A508A8" w:rsidRPr="00814FB8">
        <w:t xml:space="preserve">D. </w:t>
      </w:r>
      <w:r w:rsidRPr="00814FB8">
        <w:t xml:space="preserve">B., &amp; </w:t>
      </w:r>
      <w:proofErr w:type="spellStart"/>
      <w:r w:rsidRPr="00814FB8">
        <w:t>Granacher</w:t>
      </w:r>
      <w:proofErr w:type="spellEnd"/>
      <w:r w:rsidRPr="00814FB8">
        <w:t>, R.</w:t>
      </w:r>
      <w:r w:rsidR="001537BD" w:rsidRPr="00814FB8">
        <w:t xml:space="preserve"> </w:t>
      </w:r>
      <w:r w:rsidRPr="00814FB8">
        <w:t xml:space="preserve">P. (2015). Assessment of validity and response bias in neuropsychiatric evaluations. </w:t>
      </w:r>
      <w:proofErr w:type="spellStart"/>
      <w:r w:rsidRPr="00814FB8">
        <w:rPr>
          <w:i/>
        </w:rPr>
        <w:t>NeuroRehabilitation</w:t>
      </w:r>
      <w:proofErr w:type="spellEnd"/>
      <w:r w:rsidRPr="00814FB8">
        <w:t xml:space="preserve">, </w:t>
      </w:r>
      <w:r w:rsidRPr="00814FB8">
        <w:rPr>
          <w:i/>
        </w:rPr>
        <w:t>36</w:t>
      </w:r>
      <w:r w:rsidR="00CD2EF1" w:rsidRPr="00814FB8">
        <w:t>(4)</w:t>
      </w:r>
      <w:r w:rsidRPr="00814FB8">
        <w:t>, 427</w:t>
      </w:r>
      <w:r w:rsidR="00882812" w:rsidRPr="00814FB8">
        <w:rPr>
          <w:iCs/>
        </w:rPr>
        <w:t>–</w:t>
      </w:r>
      <w:r w:rsidRPr="00814FB8">
        <w:t>438.</w:t>
      </w:r>
      <w:r w:rsidR="00B75DFC" w:rsidRPr="00814FB8">
        <w:t xml:space="preserve"> </w:t>
      </w:r>
      <w:hyperlink r:id="rId284" w:history="1">
        <w:r w:rsidR="00B75DFC" w:rsidRPr="005F0FA4">
          <w:rPr>
            <w:rStyle w:val="Hyperlink"/>
          </w:rPr>
          <w:t>https://doi.org/10.3233/NRE-151231</w:t>
        </w:r>
      </w:hyperlink>
    </w:p>
    <w:p w14:paraId="04F4CFF5" w14:textId="1D8841A1" w:rsidR="00C56BC8" w:rsidRPr="009B6012" w:rsidRDefault="00C56BC8">
      <w:pPr>
        <w:spacing w:before="100" w:beforeAutospacing="1" w:after="100" w:afterAutospacing="1"/>
        <w:ind w:left="540" w:hanging="540"/>
        <w:rPr>
          <w:rFonts w:ascii="Arial" w:hAnsi="Arial" w:cs="Arial"/>
        </w:rPr>
      </w:pPr>
      <w:r w:rsidRPr="009B6012">
        <w:t>Wygant, D.</w:t>
      </w:r>
      <w:r w:rsidR="00EA7DE9" w:rsidRPr="009B6012">
        <w:t xml:space="preserve"> </w:t>
      </w:r>
      <w:r w:rsidRPr="009B6012">
        <w:t>B., &amp; Sellbom, M. (</w:t>
      </w:r>
      <w:r w:rsidR="00DD19FC" w:rsidRPr="009B6012">
        <w:t>2012</w:t>
      </w:r>
      <w:r w:rsidRPr="009B6012">
        <w:t xml:space="preserve">). Viewing psychopathy from the perspective of the Personality Psychopathology Five model: Implications for </w:t>
      </w:r>
      <w:r w:rsidRPr="008A1E11">
        <w:rPr>
          <w:i/>
          <w:iCs/>
        </w:rPr>
        <w:t>DSM-5</w:t>
      </w:r>
      <w:r w:rsidRPr="009B6012">
        <w:t xml:space="preserve">. </w:t>
      </w:r>
      <w:r w:rsidRPr="009B6012">
        <w:rPr>
          <w:i/>
        </w:rPr>
        <w:t>Journal of Personality Disorders</w:t>
      </w:r>
      <w:r w:rsidR="00DD19FC" w:rsidRPr="009B6012">
        <w:t xml:space="preserve">, </w:t>
      </w:r>
      <w:r w:rsidR="00DD19FC" w:rsidRPr="009B6012">
        <w:rPr>
          <w:i/>
        </w:rPr>
        <w:t>26</w:t>
      </w:r>
      <w:r w:rsidR="0033025F" w:rsidRPr="00690948">
        <w:t>(5)</w:t>
      </w:r>
      <w:r w:rsidR="00DD19FC" w:rsidRPr="00FA3422">
        <w:t>,</w:t>
      </w:r>
      <w:r w:rsidR="00DD19FC" w:rsidRPr="009B6012">
        <w:t xml:space="preserve"> 717</w:t>
      </w:r>
      <w:r w:rsidR="00882812">
        <w:rPr>
          <w:iCs/>
        </w:rPr>
        <w:t>–</w:t>
      </w:r>
      <w:r w:rsidR="00DD19FC" w:rsidRPr="009B6012">
        <w:t xml:space="preserve">726. </w:t>
      </w:r>
      <w:hyperlink r:id="rId285" w:history="1">
        <w:r w:rsidR="00C47E5D" w:rsidRPr="00C47E5D">
          <w:rPr>
            <w:rStyle w:val="Hyperlink"/>
          </w:rPr>
          <w:t>https://doi.org/</w:t>
        </w:r>
        <w:r w:rsidR="00DD19FC" w:rsidRPr="00C47E5D">
          <w:rPr>
            <w:rStyle w:val="Hyperlink"/>
          </w:rPr>
          <w:t>10.1521/pedi.2012.26.5.717</w:t>
        </w:r>
      </w:hyperlink>
    </w:p>
    <w:p w14:paraId="3EDAA054" w14:textId="3860686F" w:rsidR="005C2BC2" w:rsidRPr="009B6012" w:rsidRDefault="00CA4AA1">
      <w:pPr>
        <w:spacing w:before="100" w:beforeAutospacing="1" w:after="100" w:afterAutospacing="1"/>
        <w:ind w:left="540" w:hanging="540"/>
        <w:rPr>
          <w:rFonts w:ascii="Arial" w:hAnsi="Arial" w:cs="Arial"/>
        </w:rPr>
      </w:pPr>
      <w:r w:rsidRPr="009B6012">
        <w:t xml:space="preserve">Wygant, D. </w:t>
      </w:r>
      <w:r w:rsidR="00107F1D" w:rsidRPr="009B6012">
        <w:t xml:space="preserve">B., Sellbom, M., Ben-Porath, Y. </w:t>
      </w:r>
      <w:r w:rsidR="00521120" w:rsidRPr="009B6012">
        <w:t xml:space="preserve">S., Stafford, K. P., Freeman, D. B., &amp; </w:t>
      </w:r>
      <w:r w:rsidR="00521120" w:rsidRPr="009B6012">
        <w:rPr>
          <w:color w:val="000000"/>
        </w:rPr>
        <w:t xml:space="preserve">Heilbronner, R. </w:t>
      </w:r>
      <w:r w:rsidR="00E845CD">
        <w:rPr>
          <w:color w:val="000000"/>
        </w:rPr>
        <w:t>L</w:t>
      </w:r>
      <w:r w:rsidR="00521120" w:rsidRPr="009B6012">
        <w:rPr>
          <w:color w:val="000000"/>
        </w:rPr>
        <w:t xml:space="preserve">. (2007). The relation between symptom validity testing and MMPI-2 scores as a function of forensic evaluation context. </w:t>
      </w:r>
      <w:r w:rsidR="00521120" w:rsidRPr="009B6012">
        <w:rPr>
          <w:i/>
          <w:color w:val="000000"/>
        </w:rPr>
        <w:t>Archives of Clinical Neuropsychology</w:t>
      </w:r>
      <w:r w:rsidR="00AB2429" w:rsidRPr="009B6012">
        <w:rPr>
          <w:color w:val="000000"/>
        </w:rPr>
        <w:t>,</w:t>
      </w:r>
      <w:r w:rsidR="00521120" w:rsidRPr="009B6012">
        <w:rPr>
          <w:color w:val="000000"/>
        </w:rPr>
        <w:t xml:space="preserve"> </w:t>
      </w:r>
      <w:r w:rsidR="00521120" w:rsidRPr="009B6012">
        <w:rPr>
          <w:i/>
          <w:color w:val="000000"/>
        </w:rPr>
        <w:t>22</w:t>
      </w:r>
      <w:r w:rsidR="0033025F" w:rsidRPr="00690948">
        <w:rPr>
          <w:color w:val="000000"/>
        </w:rPr>
        <w:t>(4)</w:t>
      </w:r>
      <w:r w:rsidR="00521120" w:rsidRPr="00FA3422">
        <w:rPr>
          <w:color w:val="000000"/>
        </w:rPr>
        <w:t>,</w:t>
      </w:r>
      <w:r w:rsidR="00521120" w:rsidRPr="009B6012">
        <w:rPr>
          <w:color w:val="000000"/>
        </w:rPr>
        <w:t xml:space="preserve"> 48</w:t>
      </w:r>
      <w:r w:rsidR="00532FED">
        <w:rPr>
          <w:color w:val="000000"/>
        </w:rPr>
        <w:t>9</w:t>
      </w:r>
      <w:r w:rsidR="00882812">
        <w:rPr>
          <w:iCs/>
        </w:rPr>
        <w:t>–</w:t>
      </w:r>
      <w:r w:rsidR="00521120" w:rsidRPr="009B6012">
        <w:rPr>
          <w:color w:val="000000"/>
        </w:rPr>
        <w:t>499.</w:t>
      </w:r>
      <w:r w:rsidR="00B022B2" w:rsidRPr="009B6012">
        <w:rPr>
          <w:color w:val="000000"/>
        </w:rPr>
        <w:t xml:space="preserve"> </w:t>
      </w:r>
      <w:hyperlink r:id="rId286" w:history="1">
        <w:r w:rsidR="00C47E5D" w:rsidRPr="00C47E5D">
          <w:rPr>
            <w:rStyle w:val="Hyperlink"/>
          </w:rPr>
          <w:t>https://doi.org/</w:t>
        </w:r>
        <w:r w:rsidR="005C2BC2" w:rsidRPr="00C47E5D">
          <w:rPr>
            <w:rStyle w:val="Hyperlink"/>
          </w:rPr>
          <w:t>10.1016/j.acn.2007.01.027</w:t>
        </w:r>
      </w:hyperlink>
    </w:p>
    <w:p w14:paraId="64459B6F" w14:textId="77777777" w:rsidR="0099425B" w:rsidRPr="009B6012" w:rsidRDefault="0099425B" w:rsidP="00771017">
      <w:pPr>
        <w:ind w:left="540" w:hanging="540"/>
        <w:rPr>
          <w:b/>
        </w:rPr>
      </w:pPr>
    </w:p>
    <w:p w14:paraId="5D68D594" w14:textId="77777777" w:rsidR="00521120" w:rsidRPr="009B6012" w:rsidRDefault="00521120" w:rsidP="00771017">
      <w:pPr>
        <w:ind w:left="540" w:hanging="540"/>
        <w:rPr>
          <w:b/>
        </w:rPr>
      </w:pPr>
      <w:r w:rsidRPr="009B6012">
        <w:rPr>
          <w:b/>
        </w:rPr>
        <w:t>Medical Settings:</w:t>
      </w:r>
    </w:p>
    <w:p w14:paraId="19D669F5" w14:textId="77777777" w:rsidR="00A43F2C" w:rsidRPr="009B6012" w:rsidRDefault="00A43F2C" w:rsidP="00EE76CA">
      <w:pPr>
        <w:ind w:left="432" w:hanging="432"/>
      </w:pPr>
    </w:p>
    <w:p w14:paraId="51AB91A7" w14:textId="65934150" w:rsidR="00DD19FC" w:rsidRPr="00CF23D4" w:rsidRDefault="00DD19FC" w:rsidP="00690948">
      <w:pPr>
        <w:autoSpaceDE w:val="0"/>
        <w:autoSpaceDN w:val="0"/>
        <w:adjustRightInd w:val="0"/>
        <w:ind w:left="540" w:hanging="540"/>
        <w:rPr>
          <w:lang w:val="fr-FR"/>
        </w:rPr>
      </w:pPr>
      <w:r w:rsidRPr="00690948">
        <w:rPr>
          <w:lang w:val="it-IT"/>
        </w:rPr>
        <w:t>Aguerrevere, L.</w:t>
      </w:r>
      <w:r w:rsidR="001F51E7" w:rsidRPr="00690948">
        <w:rPr>
          <w:lang w:val="it-IT"/>
        </w:rPr>
        <w:t xml:space="preserve"> </w:t>
      </w:r>
      <w:r w:rsidR="00FF124A" w:rsidRPr="00690948">
        <w:rPr>
          <w:lang w:val="it-IT"/>
        </w:rPr>
        <w:t>E., Calamia, M.</w:t>
      </w:r>
      <w:r w:rsidR="001F51E7" w:rsidRPr="00690948">
        <w:rPr>
          <w:lang w:val="it-IT"/>
        </w:rPr>
        <w:t xml:space="preserve"> </w:t>
      </w:r>
      <w:r w:rsidR="00FF124A" w:rsidRPr="00690948">
        <w:rPr>
          <w:lang w:val="it-IT"/>
        </w:rPr>
        <w:t>R.,</w:t>
      </w:r>
      <w:r w:rsidRPr="00690948">
        <w:rPr>
          <w:lang w:val="it-IT"/>
        </w:rPr>
        <w:t xml:space="preserve"> Greve, K</w:t>
      </w:r>
      <w:r w:rsidR="00FF124A" w:rsidRPr="00690948">
        <w:rPr>
          <w:lang w:val="it-IT"/>
        </w:rPr>
        <w:t>.</w:t>
      </w:r>
      <w:r w:rsidR="001F51E7" w:rsidRPr="00690948">
        <w:rPr>
          <w:lang w:val="it-IT"/>
        </w:rPr>
        <w:t xml:space="preserve"> </w:t>
      </w:r>
      <w:r w:rsidR="00FF124A" w:rsidRPr="00690948">
        <w:rPr>
          <w:lang w:val="it-IT"/>
        </w:rPr>
        <w:t>W</w:t>
      </w:r>
      <w:r w:rsidRPr="00690948">
        <w:rPr>
          <w:lang w:val="it-IT"/>
        </w:rPr>
        <w:t>., Bianchini, K</w:t>
      </w:r>
      <w:r w:rsidR="00FF124A" w:rsidRPr="00690948">
        <w:rPr>
          <w:lang w:val="it-IT"/>
        </w:rPr>
        <w:t>.</w:t>
      </w:r>
      <w:r w:rsidR="001F51E7" w:rsidRPr="00690948">
        <w:rPr>
          <w:lang w:val="it-IT"/>
        </w:rPr>
        <w:t xml:space="preserve"> </w:t>
      </w:r>
      <w:r w:rsidR="00FF124A" w:rsidRPr="00690948">
        <w:rPr>
          <w:lang w:val="it-IT"/>
        </w:rPr>
        <w:t>J</w:t>
      </w:r>
      <w:r w:rsidRPr="00690948">
        <w:rPr>
          <w:lang w:val="it-IT"/>
        </w:rPr>
        <w:t>.</w:t>
      </w:r>
      <w:r w:rsidR="00FF124A" w:rsidRPr="00690948">
        <w:rPr>
          <w:lang w:val="it-IT"/>
        </w:rPr>
        <w:t>, Curtis, K.</w:t>
      </w:r>
      <w:r w:rsidR="001F51E7" w:rsidRPr="00690948">
        <w:rPr>
          <w:lang w:val="it-IT"/>
        </w:rPr>
        <w:t xml:space="preserve"> </w:t>
      </w:r>
      <w:r w:rsidR="00FF124A" w:rsidRPr="00690948">
        <w:rPr>
          <w:lang w:val="it-IT"/>
        </w:rPr>
        <w:t>L</w:t>
      </w:r>
      <w:r w:rsidR="007A2556">
        <w:rPr>
          <w:lang w:val="it-IT"/>
        </w:rPr>
        <w:t xml:space="preserve">, </w:t>
      </w:r>
      <w:r w:rsidR="007A2556" w:rsidRPr="00CF23D4">
        <w:rPr>
          <w:lang w:val="fr-FR"/>
        </w:rPr>
        <w:t>&amp;</w:t>
      </w:r>
      <w:r w:rsidR="007A2556">
        <w:rPr>
          <w:lang w:val="fr-FR"/>
        </w:rPr>
        <w:t xml:space="preserve"> </w:t>
      </w:r>
      <w:r w:rsidR="00D4005E">
        <w:rPr>
          <w:lang w:val="fr-FR"/>
        </w:rPr>
        <w:t>Ramirez, V</w:t>
      </w:r>
      <w:r w:rsidR="00FF124A" w:rsidRPr="00690948">
        <w:rPr>
          <w:lang w:val="it-IT"/>
        </w:rPr>
        <w:t>.</w:t>
      </w:r>
      <w:r w:rsidRPr="00690948">
        <w:rPr>
          <w:lang w:val="it-IT"/>
        </w:rPr>
        <w:t xml:space="preserve"> (201</w:t>
      </w:r>
      <w:r w:rsidR="008B71D5" w:rsidRPr="00690948">
        <w:rPr>
          <w:lang w:val="it-IT"/>
        </w:rPr>
        <w:t>8</w:t>
      </w:r>
      <w:r w:rsidRPr="00690948">
        <w:rPr>
          <w:lang w:val="it-IT"/>
        </w:rPr>
        <w:t xml:space="preserve">). </w:t>
      </w:r>
      <w:r w:rsidR="00FF124A" w:rsidRPr="009B6012">
        <w:t>C</w:t>
      </w:r>
      <w:r w:rsidRPr="009B6012">
        <w:t>luster</w:t>
      </w:r>
      <w:r w:rsidR="00FF124A" w:rsidRPr="009B6012">
        <w:t>s of financially incentivized chronic pain patients using the Minnesota Multiphasic Personality Inventory-2 Restructured Form (</w:t>
      </w:r>
      <w:r w:rsidRPr="009B6012">
        <w:t>MMPI-2-RF</w:t>
      </w:r>
      <w:r w:rsidR="00FF124A" w:rsidRPr="009B6012">
        <w:t>).</w:t>
      </w:r>
      <w:r w:rsidRPr="009B6012">
        <w:t xml:space="preserve"> </w:t>
      </w:r>
      <w:proofErr w:type="spellStart"/>
      <w:r w:rsidR="00FF124A" w:rsidRPr="00CF23D4">
        <w:rPr>
          <w:i/>
          <w:lang w:val="fr-FR"/>
        </w:rPr>
        <w:t>Psychological</w:t>
      </w:r>
      <w:proofErr w:type="spellEnd"/>
      <w:r w:rsidR="00FF124A" w:rsidRPr="00CF23D4">
        <w:rPr>
          <w:i/>
          <w:lang w:val="fr-FR"/>
        </w:rPr>
        <w:t xml:space="preserve"> </w:t>
      </w:r>
      <w:proofErr w:type="spellStart"/>
      <w:r w:rsidR="00FF124A" w:rsidRPr="00CF23D4">
        <w:rPr>
          <w:i/>
          <w:lang w:val="fr-FR"/>
        </w:rPr>
        <w:t>Assessment</w:t>
      </w:r>
      <w:proofErr w:type="spellEnd"/>
      <w:r w:rsidR="008B71D5" w:rsidRPr="00CF23D4">
        <w:rPr>
          <w:lang w:val="fr-FR"/>
        </w:rPr>
        <w:t xml:space="preserve">, </w:t>
      </w:r>
      <w:r w:rsidR="008B71D5" w:rsidRPr="00CF23D4">
        <w:rPr>
          <w:i/>
          <w:lang w:val="fr-FR"/>
        </w:rPr>
        <w:t>30</w:t>
      </w:r>
      <w:r w:rsidR="0033025F" w:rsidRPr="00690948">
        <w:rPr>
          <w:lang w:val="fr-FR"/>
        </w:rPr>
        <w:t>(5)</w:t>
      </w:r>
      <w:r w:rsidR="008B71D5" w:rsidRPr="00FA3422">
        <w:rPr>
          <w:lang w:val="fr-FR"/>
        </w:rPr>
        <w:t>,</w:t>
      </w:r>
      <w:r w:rsidR="008B71D5" w:rsidRPr="00CF23D4">
        <w:rPr>
          <w:lang w:val="fr-FR"/>
        </w:rPr>
        <w:t xml:space="preserve"> 634</w:t>
      </w:r>
      <w:r w:rsidR="00882812">
        <w:rPr>
          <w:iCs/>
        </w:rPr>
        <w:t>–</w:t>
      </w:r>
      <w:r w:rsidR="008B71D5" w:rsidRPr="00CF23D4">
        <w:rPr>
          <w:lang w:val="fr-FR"/>
        </w:rPr>
        <w:t xml:space="preserve">644. </w:t>
      </w:r>
      <w:hyperlink r:id="rId287" w:history="1">
        <w:r w:rsidR="00133F18" w:rsidRPr="00133F18">
          <w:rPr>
            <w:rStyle w:val="Hyperlink"/>
            <w:lang w:val="fr-FR"/>
          </w:rPr>
          <w:t>https://doi.org/</w:t>
        </w:r>
        <w:r w:rsidR="00FF124A" w:rsidRPr="00133F18">
          <w:rPr>
            <w:rStyle w:val="Hyperlink"/>
            <w:lang w:val="fr-FR"/>
          </w:rPr>
          <w:t>10.1037/pas0000509</w:t>
        </w:r>
      </w:hyperlink>
    </w:p>
    <w:p w14:paraId="3DFF8F9B" w14:textId="77777777" w:rsidR="00DD19FC" w:rsidRPr="00CF23D4" w:rsidRDefault="00DD19FC" w:rsidP="00690948">
      <w:pPr>
        <w:ind w:left="540" w:hanging="540"/>
        <w:rPr>
          <w:lang w:val="fr-FR"/>
        </w:rPr>
      </w:pPr>
    </w:p>
    <w:p w14:paraId="283CCC86" w14:textId="1B2FD0D5" w:rsidR="00182E48" w:rsidRDefault="00182E48" w:rsidP="00182E48">
      <w:pPr>
        <w:ind w:left="540" w:hanging="540"/>
        <w:rPr>
          <w:color w:val="0000FF"/>
          <w:shd w:val="clear" w:color="auto" w:fill="FFFFFF"/>
        </w:rPr>
      </w:pPr>
      <w:proofErr w:type="spellStart"/>
      <w:r>
        <w:rPr>
          <w:lang w:val="fr-FR"/>
        </w:rPr>
        <w:t>Amerio</w:t>
      </w:r>
      <w:proofErr w:type="spellEnd"/>
      <w:r>
        <w:rPr>
          <w:lang w:val="fr-FR"/>
        </w:rPr>
        <w:t xml:space="preserve">, A., Magnani, L., Castellani, C., </w:t>
      </w:r>
      <w:proofErr w:type="spellStart"/>
      <w:r>
        <w:rPr>
          <w:lang w:val="fr-FR"/>
        </w:rPr>
        <w:t>Schiavetti</w:t>
      </w:r>
      <w:proofErr w:type="spellEnd"/>
      <w:r>
        <w:rPr>
          <w:lang w:val="fr-FR"/>
        </w:rPr>
        <w:t xml:space="preserve">, I., </w:t>
      </w:r>
      <w:proofErr w:type="spellStart"/>
      <w:r>
        <w:rPr>
          <w:lang w:val="fr-FR"/>
        </w:rPr>
        <w:t>Sapia</w:t>
      </w:r>
      <w:proofErr w:type="spellEnd"/>
      <w:r>
        <w:rPr>
          <w:lang w:val="fr-FR"/>
        </w:rPr>
        <w:t xml:space="preserve">, G., </w:t>
      </w:r>
      <w:proofErr w:type="spellStart"/>
      <w:r>
        <w:rPr>
          <w:lang w:val="fr-FR"/>
        </w:rPr>
        <w:t>Sibilla</w:t>
      </w:r>
      <w:proofErr w:type="spellEnd"/>
      <w:r>
        <w:rPr>
          <w:lang w:val="fr-FR"/>
        </w:rPr>
        <w:t xml:space="preserve">, F., </w:t>
      </w:r>
      <w:proofErr w:type="spellStart"/>
      <w:r>
        <w:rPr>
          <w:lang w:val="fr-FR"/>
        </w:rPr>
        <w:t>Pescini</w:t>
      </w:r>
      <w:proofErr w:type="spellEnd"/>
      <w:r>
        <w:rPr>
          <w:lang w:val="fr-FR"/>
        </w:rPr>
        <w:t xml:space="preserve">, R., </w:t>
      </w:r>
      <w:proofErr w:type="spellStart"/>
      <w:r>
        <w:rPr>
          <w:lang w:val="fr-FR"/>
        </w:rPr>
        <w:t>Casciaro</w:t>
      </w:r>
      <w:proofErr w:type="spellEnd"/>
      <w:r>
        <w:rPr>
          <w:lang w:val="fr-FR"/>
        </w:rPr>
        <w:t xml:space="preserve">, R., Cresta, F., </w:t>
      </w:r>
      <w:proofErr w:type="spellStart"/>
      <w:r>
        <w:rPr>
          <w:lang w:val="fr-FR"/>
        </w:rPr>
        <w:t>Escel</w:t>
      </w:r>
      <w:r w:rsidR="00CD04F4">
        <w:rPr>
          <w:lang w:val="fr-FR"/>
        </w:rPr>
        <w:t>s</w:t>
      </w:r>
      <w:r>
        <w:rPr>
          <w:lang w:val="fr-FR"/>
        </w:rPr>
        <w:t>ior</w:t>
      </w:r>
      <w:proofErr w:type="spellEnd"/>
      <w:r>
        <w:rPr>
          <w:lang w:val="fr-FR"/>
        </w:rPr>
        <w:t xml:space="preserve">, A., Costanza, A., </w:t>
      </w:r>
      <w:proofErr w:type="spellStart"/>
      <w:r>
        <w:rPr>
          <w:lang w:val="fr-FR"/>
        </w:rPr>
        <w:t>Aguglia</w:t>
      </w:r>
      <w:proofErr w:type="spellEnd"/>
      <w:r>
        <w:rPr>
          <w:lang w:val="fr-FR"/>
        </w:rPr>
        <w:t xml:space="preserve">, A., </w:t>
      </w:r>
      <w:proofErr w:type="spellStart"/>
      <w:r>
        <w:rPr>
          <w:lang w:val="fr-FR"/>
        </w:rPr>
        <w:t>Serafini</w:t>
      </w:r>
      <w:proofErr w:type="spellEnd"/>
      <w:r>
        <w:rPr>
          <w:lang w:val="fr-FR"/>
        </w:rPr>
        <w:t xml:space="preserve">, G., Amore, M., &amp; </w:t>
      </w:r>
      <w:proofErr w:type="spellStart"/>
      <w:r>
        <w:rPr>
          <w:lang w:val="fr-FR"/>
        </w:rPr>
        <w:t>Ciprandi</w:t>
      </w:r>
      <w:proofErr w:type="spellEnd"/>
      <w:r>
        <w:rPr>
          <w:lang w:val="fr-FR"/>
        </w:rPr>
        <w:t xml:space="preserve">, R. (2023). The expression of affective </w:t>
      </w:r>
      <w:proofErr w:type="spellStart"/>
      <w:r>
        <w:rPr>
          <w:lang w:val="fr-FR"/>
        </w:rPr>
        <w:t>temperaments</w:t>
      </w:r>
      <w:proofErr w:type="spellEnd"/>
      <w:r>
        <w:rPr>
          <w:lang w:val="fr-FR"/>
        </w:rPr>
        <w:t xml:space="preserve"> in </w:t>
      </w:r>
      <w:proofErr w:type="spellStart"/>
      <w:r>
        <w:rPr>
          <w:lang w:val="fr-FR"/>
        </w:rPr>
        <w:t>cystic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fibrosis</w:t>
      </w:r>
      <w:proofErr w:type="spellEnd"/>
      <w:r>
        <w:rPr>
          <w:lang w:val="fr-FR"/>
        </w:rPr>
        <w:t xml:space="preserve"> </w:t>
      </w:r>
      <w:proofErr w:type="gramStart"/>
      <w:r>
        <w:rPr>
          <w:lang w:val="fr-FR"/>
        </w:rPr>
        <w:t>patients:</w:t>
      </w:r>
      <w:proofErr w:type="gramEnd"/>
      <w:r>
        <w:rPr>
          <w:lang w:val="fr-FR"/>
        </w:rPr>
        <w:t xml:space="preserve"> </w:t>
      </w:r>
      <w:proofErr w:type="spellStart"/>
      <w:r>
        <w:rPr>
          <w:lang w:val="fr-FR"/>
        </w:rPr>
        <w:t>Psychopathological</w:t>
      </w:r>
      <w:proofErr w:type="spellEnd"/>
      <w:r>
        <w:rPr>
          <w:lang w:val="fr-FR"/>
        </w:rPr>
        <w:t xml:space="preserve"> associations and possible </w:t>
      </w:r>
      <w:proofErr w:type="spellStart"/>
      <w:r>
        <w:rPr>
          <w:lang w:val="fr-FR"/>
        </w:rPr>
        <w:t>neurobiological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mechanisms</w:t>
      </w:r>
      <w:proofErr w:type="spellEnd"/>
      <w:r>
        <w:rPr>
          <w:lang w:val="fr-FR"/>
        </w:rPr>
        <w:t xml:space="preserve">. </w:t>
      </w:r>
      <w:r>
        <w:rPr>
          <w:i/>
          <w:iCs/>
          <w:lang w:val="fr-FR"/>
        </w:rPr>
        <w:t>Brain Sciences, 13</w:t>
      </w:r>
      <w:r>
        <w:rPr>
          <w:lang w:val="fr-FR"/>
        </w:rPr>
        <w:t>(</w:t>
      </w:r>
      <w:r w:rsidR="002C72C9">
        <w:rPr>
          <w:lang w:val="fr-FR"/>
        </w:rPr>
        <w:t xml:space="preserve">4), </w:t>
      </w:r>
      <w:r>
        <w:rPr>
          <w:lang w:val="fr-FR"/>
        </w:rPr>
        <w:t>619</w:t>
      </w:r>
      <w:r w:rsidRPr="00BF55C2">
        <w:rPr>
          <w:lang w:val="fr-FR"/>
        </w:rPr>
        <w:t xml:space="preserve">. </w:t>
      </w:r>
      <w:hyperlink r:id="rId288" w:history="1">
        <w:r w:rsidRPr="00AC6439">
          <w:rPr>
            <w:rStyle w:val="Hyperlink"/>
            <w:shd w:val="clear" w:color="auto" w:fill="FFFFFF"/>
          </w:rPr>
          <w:t>https://doi.org/10.3390/brainsci13040619</w:t>
        </w:r>
      </w:hyperlink>
    </w:p>
    <w:p w14:paraId="6DA6F204" w14:textId="77777777" w:rsidR="00182E48" w:rsidRPr="00BF55C2" w:rsidRDefault="00182E48" w:rsidP="00182E48">
      <w:pPr>
        <w:ind w:left="540" w:hanging="540"/>
        <w:rPr>
          <w:lang w:val="fr-FR"/>
        </w:rPr>
      </w:pPr>
    </w:p>
    <w:p w14:paraId="5CA536E2" w14:textId="27148189" w:rsidR="00CF58DC" w:rsidRDefault="00CF58DC" w:rsidP="00690948">
      <w:pPr>
        <w:ind w:left="540" w:hanging="540"/>
      </w:pPr>
      <w:r w:rsidRPr="00CF23D4">
        <w:rPr>
          <w:lang w:val="fr-FR"/>
        </w:rPr>
        <w:t>Baez, M.</w:t>
      </w:r>
      <w:r w:rsidR="001C6580" w:rsidRPr="00CF23D4">
        <w:rPr>
          <w:lang w:val="fr-FR"/>
        </w:rPr>
        <w:t xml:space="preserve"> </w:t>
      </w:r>
      <w:r w:rsidRPr="00CF23D4">
        <w:rPr>
          <w:lang w:val="fr-FR"/>
        </w:rPr>
        <w:t>E., Miller, S.</w:t>
      </w:r>
      <w:r w:rsidR="001C6580" w:rsidRPr="00CF23D4">
        <w:rPr>
          <w:lang w:val="fr-FR"/>
        </w:rPr>
        <w:t xml:space="preserve"> </w:t>
      </w:r>
      <w:r w:rsidRPr="00CF23D4">
        <w:rPr>
          <w:lang w:val="fr-FR"/>
        </w:rPr>
        <w:t xml:space="preserve">N., &amp; </w:t>
      </w:r>
      <w:proofErr w:type="spellStart"/>
      <w:r w:rsidRPr="00CF23D4">
        <w:rPr>
          <w:lang w:val="fr-FR"/>
        </w:rPr>
        <w:t>Banou</w:t>
      </w:r>
      <w:proofErr w:type="spellEnd"/>
      <w:r w:rsidRPr="00CF23D4">
        <w:rPr>
          <w:lang w:val="fr-FR"/>
        </w:rPr>
        <w:t xml:space="preserve">, </w:t>
      </w:r>
      <w:r w:rsidR="0050094A">
        <w:rPr>
          <w:lang w:val="fr-FR"/>
        </w:rPr>
        <w:t>E</w:t>
      </w:r>
      <w:r w:rsidRPr="00CF23D4">
        <w:rPr>
          <w:lang w:val="fr-FR"/>
        </w:rPr>
        <w:t xml:space="preserve">. (2018). </w:t>
      </w:r>
      <w:r w:rsidRPr="009B6012">
        <w:t xml:space="preserve">Psychological and personality differences between male and female veterans in an inpatient interdisciplinary chronic pain program. </w:t>
      </w:r>
      <w:r w:rsidRPr="009B6012">
        <w:rPr>
          <w:i/>
        </w:rPr>
        <w:t>Journal of Applied Behavioral Research</w:t>
      </w:r>
      <w:r w:rsidR="001537BD" w:rsidRPr="00690948">
        <w:t>,</w:t>
      </w:r>
      <w:r w:rsidR="001537BD" w:rsidRPr="009B6012">
        <w:rPr>
          <w:i/>
        </w:rPr>
        <w:t xml:space="preserve"> 24</w:t>
      </w:r>
      <w:r w:rsidR="0033025F" w:rsidRPr="00690948">
        <w:t>(1)</w:t>
      </w:r>
      <w:r w:rsidRPr="00FA3422">
        <w:t>.</w:t>
      </w:r>
      <w:r w:rsidRPr="009B6012">
        <w:t xml:space="preserve"> </w:t>
      </w:r>
      <w:hyperlink r:id="rId289" w:history="1">
        <w:r w:rsidR="00133F18" w:rsidRPr="00133F18">
          <w:rPr>
            <w:rStyle w:val="Hyperlink"/>
          </w:rPr>
          <w:t>https://doi.org/10.1111/jabr.12146</w:t>
        </w:r>
      </w:hyperlink>
    </w:p>
    <w:p w14:paraId="164DD8D0" w14:textId="77777777" w:rsidR="00133F18" w:rsidRPr="009B6012" w:rsidRDefault="00133F18" w:rsidP="00690948">
      <w:pPr>
        <w:ind w:left="540" w:hanging="540"/>
      </w:pPr>
    </w:p>
    <w:p w14:paraId="1EFA5382" w14:textId="199AEDD3" w:rsidR="00461EEA" w:rsidRDefault="00461EEA" w:rsidP="00461EEA">
      <w:pPr>
        <w:ind w:left="540" w:hanging="540"/>
      </w:pPr>
      <w:bookmarkStart w:id="32" w:name="_Hlk9856662"/>
      <w:r>
        <w:t xml:space="preserve">Barr, W. B., Liu, A., Laduke, C., Nadkarni, S., &amp; Devinsky, O. (2022). Religious conversion in an older male with longstanding epilepsy. </w:t>
      </w:r>
      <w:r>
        <w:rPr>
          <w:i/>
        </w:rPr>
        <w:t>Epilepsy &amp; Behavior Reports</w:t>
      </w:r>
      <w:r>
        <w:rPr>
          <w:iCs/>
        </w:rPr>
        <w:t xml:space="preserve">, </w:t>
      </w:r>
      <w:r>
        <w:rPr>
          <w:i/>
        </w:rPr>
        <w:t>18</w:t>
      </w:r>
      <w:r>
        <w:rPr>
          <w:iCs/>
        </w:rPr>
        <w:t xml:space="preserve">(1), Article </w:t>
      </w:r>
      <w:r w:rsidRPr="009B0431">
        <w:rPr>
          <w:iCs/>
        </w:rPr>
        <w:t>100524</w:t>
      </w:r>
      <w:r>
        <w:rPr>
          <w:iCs/>
        </w:rPr>
        <w:t xml:space="preserve">. </w:t>
      </w:r>
      <w:hyperlink r:id="rId290" w:history="1">
        <w:r w:rsidRPr="007B156D">
          <w:rPr>
            <w:rStyle w:val="Hyperlink"/>
          </w:rPr>
          <w:t>https://doi.org/10.1016/j.ebr.2022.100524</w:t>
        </w:r>
      </w:hyperlink>
    </w:p>
    <w:p w14:paraId="046265E4" w14:textId="77777777" w:rsidR="00461EEA" w:rsidRPr="007B156D" w:rsidRDefault="00461EEA" w:rsidP="00461EEA">
      <w:pPr>
        <w:ind w:left="540" w:hanging="540"/>
      </w:pPr>
    </w:p>
    <w:p w14:paraId="4DEB9021" w14:textId="67ABC158" w:rsidR="00461EEA" w:rsidRPr="007F3992" w:rsidRDefault="00461EEA" w:rsidP="00461EEA">
      <w:pPr>
        <w:ind w:left="540" w:hanging="540"/>
      </w:pPr>
      <w:r>
        <w:t xml:space="preserve">Binder, L. M., </w:t>
      </w:r>
      <w:proofErr w:type="spellStart"/>
      <w:r>
        <w:t>Tadrous-Furnanz</w:t>
      </w:r>
      <w:proofErr w:type="spellEnd"/>
      <w:r>
        <w:t xml:space="preserve">, S. K., </w:t>
      </w:r>
      <w:proofErr w:type="spellStart"/>
      <w:r>
        <w:t>Storzbach</w:t>
      </w:r>
      <w:proofErr w:type="spellEnd"/>
      <w:r>
        <w:t>, D., Larrabee, G. J., &amp; Salinsky, M. C. (202</w:t>
      </w:r>
      <w:r w:rsidR="000E2576">
        <w:t>2</w:t>
      </w:r>
      <w:r>
        <w:t xml:space="preserve">). The rate of psychiatric disorders in veterans undergoing intensive EEG monitoring is associated with symptom and performance invalidity. </w:t>
      </w:r>
      <w:r>
        <w:rPr>
          <w:i/>
        </w:rPr>
        <w:t>The Clinical Neuropsychologist</w:t>
      </w:r>
      <w:r w:rsidR="000E2576">
        <w:rPr>
          <w:i/>
        </w:rPr>
        <w:t>, 36</w:t>
      </w:r>
      <w:r w:rsidR="000E2576" w:rsidRPr="009612AF">
        <w:rPr>
          <w:iCs/>
        </w:rPr>
        <w:t>(8), 2120–2134</w:t>
      </w:r>
      <w:r w:rsidRPr="009612AF">
        <w:rPr>
          <w:iCs/>
        </w:rPr>
        <w:t>.</w:t>
      </w:r>
      <w:r>
        <w:rPr>
          <w:i/>
        </w:rPr>
        <w:t xml:space="preserve"> </w:t>
      </w:r>
      <w:hyperlink r:id="rId291" w:history="1">
        <w:r w:rsidRPr="007F3992">
          <w:rPr>
            <w:rStyle w:val="Hyperlink"/>
          </w:rPr>
          <w:t>https://doi.org/10.1080/13854046.2021.1974564</w:t>
        </w:r>
      </w:hyperlink>
    </w:p>
    <w:p w14:paraId="61051395" w14:textId="77777777" w:rsidR="00461EEA" w:rsidRPr="009B6012" w:rsidRDefault="00461EEA" w:rsidP="00461EEA">
      <w:pPr>
        <w:ind w:left="540" w:hanging="540"/>
      </w:pPr>
    </w:p>
    <w:p w14:paraId="19593FB8" w14:textId="5D3D95D8" w:rsidR="00FF483C" w:rsidRPr="00E46B19" w:rsidRDefault="00FF483C" w:rsidP="00690948">
      <w:pPr>
        <w:ind w:left="540" w:hanging="540"/>
        <w:rPr>
          <w:rStyle w:val="Strong"/>
          <w:lang w:val="nl-NL"/>
        </w:rPr>
      </w:pPr>
      <w:r w:rsidRPr="00E46B19">
        <w:rPr>
          <w:lang w:val="sv-SE"/>
        </w:rPr>
        <w:t xml:space="preserve">Block, A. R., Ben-Porath, Y. S., &amp; Marek, R. J. (2013). </w:t>
      </w:r>
      <w:r w:rsidRPr="009B6012">
        <w:t xml:space="preserve">Psychological risk factors for poor outcome of spine surgery and spinal cord stimulator implant: A review of the literature and their assessment with the MMPI-2-RF. </w:t>
      </w:r>
      <w:r w:rsidRPr="00E46B19">
        <w:rPr>
          <w:i/>
          <w:lang w:val="nl-NL"/>
        </w:rPr>
        <w:t>The Clinical Neuropsychologist</w:t>
      </w:r>
      <w:r w:rsidRPr="00690948">
        <w:rPr>
          <w:lang w:val="nl-NL"/>
        </w:rPr>
        <w:t>,</w:t>
      </w:r>
      <w:r w:rsidRPr="00E46B19">
        <w:rPr>
          <w:i/>
          <w:lang w:val="nl-NL"/>
        </w:rPr>
        <w:t xml:space="preserve"> 27</w:t>
      </w:r>
      <w:r w:rsidRPr="00E46B19">
        <w:rPr>
          <w:lang w:val="nl-NL"/>
        </w:rPr>
        <w:t>(1), 81</w:t>
      </w:r>
      <w:r>
        <w:rPr>
          <w:iCs/>
        </w:rPr>
        <w:t>–</w:t>
      </w:r>
      <w:r w:rsidRPr="00E46B19">
        <w:rPr>
          <w:lang w:val="nl-NL"/>
        </w:rPr>
        <w:t xml:space="preserve">107. </w:t>
      </w:r>
      <w:hyperlink r:id="rId292" w:history="1">
        <w:r w:rsidRPr="00E46B19">
          <w:rPr>
            <w:rStyle w:val="Hyperlink"/>
            <w:lang w:val="nl-NL"/>
          </w:rPr>
          <w:t>https://doi.org/10.1080/13854046.2012.721007</w:t>
        </w:r>
      </w:hyperlink>
    </w:p>
    <w:p w14:paraId="1B47E692" w14:textId="77777777" w:rsidR="00FF483C" w:rsidRDefault="00FF483C" w:rsidP="00690948">
      <w:pPr>
        <w:ind w:left="540" w:hanging="540"/>
      </w:pPr>
    </w:p>
    <w:p w14:paraId="0D8C5E1F" w14:textId="6384915F" w:rsidR="00003EF4" w:rsidRPr="009B6012" w:rsidRDefault="004E5763" w:rsidP="00690948">
      <w:pPr>
        <w:ind w:left="540" w:hanging="540"/>
      </w:pPr>
      <w:r w:rsidRPr="00133F18">
        <w:t xml:space="preserve">Block, A. R., </w:t>
      </w:r>
      <w:r w:rsidR="00FF483C" w:rsidRPr="00133F18">
        <w:t>Marek, R. J.</w:t>
      </w:r>
      <w:r w:rsidRPr="00133F18">
        <w:t xml:space="preserve">, &amp; </w:t>
      </w:r>
      <w:r w:rsidR="00FF483C" w:rsidRPr="00133F18">
        <w:t>Ben-Porath, Y. S.</w:t>
      </w:r>
      <w:r w:rsidRPr="00133F18">
        <w:t xml:space="preserve"> (</w:t>
      </w:r>
      <w:r w:rsidR="004C4630" w:rsidRPr="00133F18">
        <w:t>201</w:t>
      </w:r>
      <w:r w:rsidR="006226FC" w:rsidRPr="00133F18">
        <w:t>9</w:t>
      </w:r>
      <w:r w:rsidRPr="00133F18">
        <w:t xml:space="preserve">). </w:t>
      </w:r>
      <w:r w:rsidRPr="009B6012">
        <w:t>Patient activation mediates</w:t>
      </w:r>
      <w:r w:rsidR="00FF483C">
        <w:t xml:space="preserve"> the</w:t>
      </w:r>
      <w:r w:rsidRPr="009B6012">
        <w:t xml:space="preserve"> associations between psychosocial risk factors and spine surgery results. </w:t>
      </w:r>
      <w:r w:rsidRPr="009B6012">
        <w:rPr>
          <w:i/>
        </w:rPr>
        <w:t>Journal of Clinical Psychology in Medical Settings</w:t>
      </w:r>
      <w:r w:rsidR="006226FC" w:rsidRPr="009B6012">
        <w:t xml:space="preserve">, </w:t>
      </w:r>
      <w:r w:rsidR="006226FC" w:rsidRPr="009B6012">
        <w:rPr>
          <w:i/>
          <w:iCs/>
        </w:rPr>
        <w:t>26</w:t>
      </w:r>
      <w:r w:rsidR="006226FC" w:rsidRPr="009B6012">
        <w:t>, 12</w:t>
      </w:r>
      <w:r w:rsidR="00FF483C">
        <w:t>3</w:t>
      </w:r>
      <w:r w:rsidR="00882812">
        <w:rPr>
          <w:iCs/>
        </w:rPr>
        <w:t>–</w:t>
      </w:r>
      <w:r w:rsidR="006226FC" w:rsidRPr="009B6012">
        <w:t>130.</w:t>
      </w:r>
      <w:r w:rsidRPr="009B6012">
        <w:t xml:space="preserve"> </w:t>
      </w:r>
      <w:hyperlink r:id="rId293" w:history="1">
        <w:r w:rsidR="00003EF4" w:rsidRPr="002521D7">
          <w:rPr>
            <w:rStyle w:val="Hyperlink"/>
          </w:rPr>
          <w:t>https://doi.org/10.1007/s10880-018-9571-x</w:t>
        </w:r>
      </w:hyperlink>
      <w:bookmarkEnd w:id="32"/>
    </w:p>
    <w:p w14:paraId="7FA02842" w14:textId="77777777" w:rsidR="00003EF4" w:rsidRDefault="00003EF4" w:rsidP="00003EF4">
      <w:pPr>
        <w:ind w:left="540" w:hanging="540"/>
        <w:rPr>
          <w:color w:val="222222"/>
          <w:shd w:val="clear" w:color="auto" w:fill="FFFFFF"/>
          <w:lang w:val="nl-NL"/>
        </w:rPr>
      </w:pPr>
    </w:p>
    <w:p w14:paraId="6F907E43" w14:textId="5B544A7A" w:rsidR="006C277C" w:rsidRPr="009B6012" w:rsidRDefault="006C277C" w:rsidP="00003EF4">
      <w:pPr>
        <w:ind w:left="540" w:hanging="540"/>
        <w:rPr>
          <w:color w:val="000000"/>
          <w:shd w:val="clear" w:color="auto" w:fill="FFFFFF"/>
        </w:rPr>
      </w:pPr>
      <w:r w:rsidRPr="00690948">
        <w:rPr>
          <w:color w:val="222222"/>
          <w:shd w:val="clear" w:color="auto" w:fill="FFFFFF"/>
          <w:lang w:val="nl-NL"/>
        </w:rPr>
        <w:lastRenderedPageBreak/>
        <w:t>Block, A.</w:t>
      </w:r>
      <w:r w:rsidR="004822C2" w:rsidRPr="00690948">
        <w:rPr>
          <w:color w:val="222222"/>
          <w:shd w:val="clear" w:color="auto" w:fill="FFFFFF"/>
          <w:lang w:val="nl-NL"/>
        </w:rPr>
        <w:t xml:space="preserve"> </w:t>
      </w:r>
      <w:r w:rsidRPr="00690948">
        <w:rPr>
          <w:color w:val="222222"/>
          <w:shd w:val="clear" w:color="auto" w:fill="FFFFFF"/>
          <w:lang w:val="nl-NL"/>
        </w:rPr>
        <w:t>R., Marek, R.</w:t>
      </w:r>
      <w:r w:rsidR="004822C2" w:rsidRPr="00690948">
        <w:rPr>
          <w:color w:val="222222"/>
          <w:shd w:val="clear" w:color="auto" w:fill="FFFFFF"/>
          <w:lang w:val="nl-NL"/>
        </w:rPr>
        <w:t xml:space="preserve"> </w:t>
      </w:r>
      <w:r w:rsidRPr="00690948">
        <w:rPr>
          <w:color w:val="222222"/>
          <w:shd w:val="clear" w:color="auto" w:fill="FFFFFF"/>
          <w:lang w:val="nl-NL"/>
        </w:rPr>
        <w:t>J., Ben-Porath, Y.</w:t>
      </w:r>
      <w:r w:rsidR="004822C2" w:rsidRPr="00690948">
        <w:rPr>
          <w:color w:val="222222"/>
          <w:shd w:val="clear" w:color="auto" w:fill="FFFFFF"/>
          <w:lang w:val="nl-NL"/>
        </w:rPr>
        <w:t xml:space="preserve"> </w:t>
      </w:r>
      <w:r w:rsidRPr="00690948">
        <w:rPr>
          <w:color w:val="222222"/>
          <w:shd w:val="clear" w:color="auto" w:fill="FFFFFF"/>
          <w:lang w:val="nl-NL"/>
        </w:rPr>
        <w:t>S., &amp; Kukal, D. (</w:t>
      </w:r>
      <w:r w:rsidR="00F26026" w:rsidRPr="00690948">
        <w:rPr>
          <w:color w:val="222222"/>
          <w:shd w:val="clear" w:color="auto" w:fill="FFFFFF"/>
          <w:lang w:val="nl-NL"/>
        </w:rPr>
        <w:t>201</w:t>
      </w:r>
      <w:r w:rsidR="00C159BB" w:rsidRPr="00690948">
        <w:rPr>
          <w:color w:val="222222"/>
          <w:shd w:val="clear" w:color="auto" w:fill="FFFFFF"/>
          <w:lang w:val="nl-NL"/>
        </w:rPr>
        <w:t>7</w:t>
      </w:r>
      <w:r w:rsidRPr="00690948">
        <w:rPr>
          <w:color w:val="222222"/>
          <w:shd w:val="clear" w:color="auto" w:fill="FFFFFF"/>
          <w:lang w:val="nl-NL"/>
        </w:rPr>
        <w:t xml:space="preserve">). </w:t>
      </w:r>
      <w:r w:rsidRPr="009B6012">
        <w:rPr>
          <w:color w:val="222222"/>
          <w:shd w:val="clear" w:color="auto" w:fill="FFFFFF"/>
        </w:rPr>
        <w:t xml:space="preserve">Associations between </w:t>
      </w:r>
      <w:r w:rsidR="004822C2" w:rsidRPr="009B6012">
        <w:rPr>
          <w:color w:val="222222"/>
          <w:shd w:val="clear" w:color="auto" w:fill="FFFFFF"/>
        </w:rPr>
        <w:t>p</w:t>
      </w:r>
      <w:r w:rsidRPr="009B6012">
        <w:rPr>
          <w:color w:val="222222"/>
          <w:shd w:val="clear" w:color="auto" w:fill="FFFFFF"/>
        </w:rPr>
        <w:t>re-</w:t>
      </w:r>
      <w:r w:rsidR="004822C2" w:rsidRPr="009B6012">
        <w:rPr>
          <w:color w:val="222222"/>
          <w:shd w:val="clear" w:color="auto" w:fill="FFFFFF"/>
        </w:rPr>
        <w:t>i</w:t>
      </w:r>
      <w:r w:rsidRPr="009B6012">
        <w:rPr>
          <w:color w:val="222222"/>
          <w:shd w:val="clear" w:color="auto" w:fill="FFFFFF"/>
        </w:rPr>
        <w:t xml:space="preserve">mplant </w:t>
      </w:r>
      <w:r w:rsidR="004822C2" w:rsidRPr="009B6012">
        <w:rPr>
          <w:color w:val="222222"/>
          <w:shd w:val="clear" w:color="auto" w:fill="FFFFFF"/>
        </w:rPr>
        <w:t>p</w:t>
      </w:r>
      <w:r w:rsidRPr="009B6012">
        <w:rPr>
          <w:color w:val="222222"/>
          <w:shd w:val="clear" w:color="auto" w:fill="FFFFFF"/>
        </w:rPr>
        <w:t xml:space="preserve">sychosocial </w:t>
      </w:r>
      <w:r w:rsidR="004822C2" w:rsidRPr="009B6012">
        <w:rPr>
          <w:color w:val="222222"/>
          <w:shd w:val="clear" w:color="auto" w:fill="FFFFFF"/>
        </w:rPr>
        <w:t>f</w:t>
      </w:r>
      <w:r w:rsidRPr="009B6012">
        <w:rPr>
          <w:color w:val="222222"/>
          <w:shd w:val="clear" w:color="auto" w:fill="FFFFFF"/>
        </w:rPr>
        <w:t xml:space="preserve">actors and </w:t>
      </w:r>
      <w:r w:rsidR="004822C2" w:rsidRPr="009B6012">
        <w:rPr>
          <w:color w:val="222222"/>
          <w:shd w:val="clear" w:color="auto" w:fill="FFFFFF"/>
        </w:rPr>
        <w:t>s</w:t>
      </w:r>
      <w:r w:rsidRPr="009B6012">
        <w:rPr>
          <w:color w:val="222222"/>
          <w:shd w:val="clear" w:color="auto" w:fill="FFFFFF"/>
        </w:rPr>
        <w:t xml:space="preserve">pinal </w:t>
      </w:r>
      <w:r w:rsidR="004822C2" w:rsidRPr="009B6012">
        <w:rPr>
          <w:color w:val="222222"/>
          <w:shd w:val="clear" w:color="auto" w:fill="FFFFFF"/>
        </w:rPr>
        <w:t>c</w:t>
      </w:r>
      <w:r w:rsidRPr="009B6012">
        <w:rPr>
          <w:color w:val="222222"/>
          <w:shd w:val="clear" w:color="auto" w:fill="FFFFFF"/>
        </w:rPr>
        <w:t xml:space="preserve">ord </w:t>
      </w:r>
      <w:r w:rsidR="004822C2" w:rsidRPr="009B6012">
        <w:rPr>
          <w:color w:val="222222"/>
          <w:shd w:val="clear" w:color="auto" w:fill="FFFFFF"/>
        </w:rPr>
        <w:t>s</w:t>
      </w:r>
      <w:r w:rsidRPr="009B6012">
        <w:rPr>
          <w:color w:val="222222"/>
          <w:shd w:val="clear" w:color="auto" w:fill="FFFFFF"/>
        </w:rPr>
        <w:t xml:space="preserve">timulation </w:t>
      </w:r>
      <w:r w:rsidR="004822C2" w:rsidRPr="009B6012">
        <w:rPr>
          <w:color w:val="222222"/>
          <w:shd w:val="clear" w:color="auto" w:fill="FFFFFF"/>
        </w:rPr>
        <w:t>o</w:t>
      </w:r>
      <w:r w:rsidRPr="009B6012">
        <w:rPr>
          <w:color w:val="222222"/>
          <w:shd w:val="clear" w:color="auto" w:fill="FFFFFF"/>
        </w:rPr>
        <w:t>utcome: Evaluation using the MMPI-2-RF.</w:t>
      </w:r>
      <w:r w:rsidRPr="009B6012">
        <w:rPr>
          <w:rStyle w:val="apple-converted-space"/>
          <w:color w:val="222222"/>
          <w:shd w:val="clear" w:color="auto" w:fill="FFFFFF"/>
        </w:rPr>
        <w:t> </w:t>
      </w:r>
      <w:r w:rsidRPr="009B6012">
        <w:rPr>
          <w:i/>
          <w:iCs/>
          <w:color w:val="222222"/>
          <w:shd w:val="clear" w:color="auto" w:fill="FFFFFF"/>
        </w:rPr>
        <w:t>Assessment</w:t>
      </w:r>
      <w:r w:rsidR="00C159BB" w:rsidRPr="009B6012">
        <w:rPr>
          <w:iCs/>
          <w:color w:val="222222"/>
          <w:shd w:val="clear" w:color="auto" w:fill="FFFFFF"/>
        </w:rPr>
        <w:t xml:space="preserve">, </w:t>
      </w:r>
      <w:r w:rsidR="00C159BB" w:rsidRPr="009B6012">
        <w:rPr>
          <w:i/>
          <w:iCs/>
          <w:color w:val="222222"/>
          <w:shd w:val="clear" w:color="auto" w:fill="FFFFFF"/>
        </w:rPr>
        <w:t>24</w:t>
      </w:r>
      <w:r w:rsidR="0033025F" w:rsidRPr="00690948">
        <w:rPr>
          <w:iCs/>
          <w:color w:val="222222"/>
          <w:shd w:val="clear" w:color="auto" w:fill="FFFFFF"/>
        </w:rPr>
        <w:t>(1)</w:t>
      </w:r>
      <w:r w:rsidR="00C159BB" w:rsidRPr="00FA3422">
        <w:rPr>
          <w:iCs/>
          <w:color w:val="222222"/>
          <w:shd w:val="clear" w:color="auto" w:fill="FFFFFF"/>
        </w:rPr>
        <w:t>,</w:t>
      </w:r>
      <w:r w:rsidR="00C159BB" w:rsidRPr="009B6012">
        <w:rPr>
          <w:iCs/>
          <w:color w:val="222222"/>
          <w:shd w:val="clear" w:color="auto" w:fill="FFFFFF"/>
        </w:rPr>
        <w:t xml:space="preserve"> 60</w:t>
      </w:r>
      <w:r w:rsidR="00882812">
        <w:rPr>
          <w:iCs/>
        </w:rPr>
        <w:t>–</w:t>
      </w:r>
      <w:r w:rsidR="00C159BB" w:rsidRPr="009B6012">
        <w:rPr>
          <w:iCs/>
          <w:color w:val="222222"/>
          <w:shd w:val="clear" w:color="auto" w:fill="FFFFFF"/>
        </w:rPr>
        <w:t xml:space="preserve">70. </w:t>
      </w:r>
      <w:hyperlink r:id="rId294" w:history="1">
        <w:r w:rsidR="00133F18" w:rsidRPr="00133F18">
          <w:rPr>
            <w:rStyle w:val="Hyperlink"/>
            <w:iCs/>
            <w:shd w:val="clear" w:color="auto" w:fill="FFFFFF"/>
          </w:rPr>
          <w:t>https://doi.org/</w:t>
        </w:r>
        <w:r w:rsidR="00F31A68" w:rsidRPr="00133F18">
          <w:rPr>
            <w:rStyle w:val="Hyperlink"/>
            <w:bCs/>
            <w:shd w:val="clear" w:color="auto" w:fill="FFFFFF"/>
          </w:rPr>
          <w:t>10.1177/1073191115601518</w:t>
        </w:r>
      </w:hyperlink>
    </w:p>
    <w:p w14:paraId="1548D0EB" w14:textId="4BBA0FC6" w:rsidR="00476941" w:rsidRPr="009B6012" w:rsidRDefault="00476941" w:rsidP="00690948">
      <w:pPr>
        <w:spacing w:before="100" w:beforeAutospacing="1" w:after="100" w:afterAutospacing="1"/>
        <w:ind w:left="540" w:hanging="540"/>
      </w:pPr>
      <w:r w:rsidRPr="009B6012">
        <w:rPr>
          <w:color w:val="000000"/>
          <w:shd w:val="clear" w:color="auto" w:fill="FFFFFF"/>
        </w:rPr>
        <w:t>Block, A.</w:t>
      </w:r>
      <w:r w:rsidR="00A17F06" w:rsidRPr="009B6012">
        <w:rPr>
          <w:color w:val="000000"/>
          <w:shd w:val="clear" w:color="auto" w:fill="FFFFFF"/>
        </w:rPr>
        <w:t xml:space="preserve"> </w:t>
      </w:r>
      <w:r w:rsidRPr="009B6012">
        <w:rPr>
          <w:color w:val="000000"/>
          <w:shd w:val="clear" w:color="auto" w:fill="FFFFFF"/>
        </w:rPr>
        <w:t>R., Marek, R.</w:t>
      </w:r>
      <w:r w:rsidR="00A17F06" w:rsidRPr="009B6012">
        <w:rPr>
          <w:color w:val="000000"/>
          <w:shd w:val="clear" w:color="auto" w:fill="FFFFFF"/>
        </w:rPr>
        <w:t xml:space="preserve"> </w:t>
      </w:r>
      <w:r w:rsidRPr="009B6012">
        <w:rPr>
          <w:color w:val="000000"/>
          <w:shd w:val="clear" w:color="auto" w:fill="FFFFFF"/>
        </w:rPr>
        <w:t>J., Ben-Porath, Y.</w:t>
      </w:r>
      <w:r w:rsidR="00A17F06" w:rsidRPr="009B6012">
        <w:rPr>
          <w:color w:val="000000"/>
          <w:shd w:val="clear" w:color="auto" w:fill="FFFFFF"/>
        </w:rPr>
        <w:t xml:space="preserve"> </w:t>
      </w:r>
      <w:r w:rsidR="002C5858" w:rsidRPr="009B6012">
        <w:rPr>
          <w:color w:val="000000"/>
          <w:shd w:val="clear" w:color="auto" w:fill="FFFFFF"/>
        </w:rPr>
        <w:t>S, &amp; Ohnmeiss</w:t>
      </w:r>
      <w:r w:rsidR="00DD0099" w:rsidRPr="009B6012">
        <w:rPr>
          <w:color w:val="000000"/>
          <w:shd w:val="clear" w:color="auto" w:fill="FFFFFF"/>
        </w:rPr>
        <w:t>, D. D</w:t>
      </w:r>
      <w:r w:rsidR="00B215A0" w:rsidRPr="009B6012">
        <w:rPr>
          <w:color w:val="000000"/>
          <w:shd w:val="clear" w:color="auto" w:fill="FFFFFF"/>
        </w:rPr>
        <w:t>. (</w:t>
      </w:r>
      <w:r w:rsidR="00FF6113" w:rsidRPr="009B6012">
        <w:rPr>
          <w:color w:val="000000"/>
          <w:shd w:val="clear" w:color="auto" w:fill="FFFFFF"/>
        </w:rPr>
        <w:t>2014</w:t>
      </w:r>
      <w:r w:rsidRPr="009B6012">
        <w:rPr>
          <w:color w:val="000000"/>
          <w:shd w:val="clear" w:color="auto" w:fill="FFFFFF"/>
        </w:rPr>
        <w:t xml:space="preserve">). </w:t>
      </w:r>
      <w:r w:rsidRPr="009B6012">
        <w:rPr>
          <w:color w:val="222222"/>
          <w:shd w:val="clear" w:color="auto" w:fill="FFFFFF"/>
        </w:rPr>
        <w:t>Associations between</w:t>
      </w:r>
      <w:r w:rsidR="00D66539">
        <w:rPr>
          <w:color w:val="222222"/>
          <w:shd w:val="clear" w:color="auto" w:fill="FFFFFF"/>
        </w:rPr>
        <w:t xml:space="preserve"> Minnesota Multiphasic Personality Inventory-2-Restructured Form</w:t>
      </w:r>
      <w:r w:rsidRPr="009B6012">
        <w:rPr>
          <w:color w:val="222222"/>
          <w:shd w:val="clear" w:color="auto" w:fill="FFFFFF"/>
        </w:rPr>
        <w:t xml:space="preserve"> </w:t>
      </w:r>
      <w:r w:rsidR="0056509A">
        <w:rPr>
          <w:color w:val="222222"/>
          <w:shd w:val="clear" w:color="auto" w:fill="FFFFFF"/>
        </w:rPr>
        <w:t>(</w:t>
      </w:r>
      <w:r w:rsidRPr="009B6012">
        <w:rPr>
          <w:color w:val="222222"/>
          <w:shd w:val="clear" w:color="auto" w:fill="FFFFFF"/>
        </w:rPr>
        <w:t>MMPI-2-RF</w:t>
      </w:r>
      <w:r w:rsidR="0056509A">
        <w:rPr>
          <w:color w:val="222222"/>
          <w:shd w:val="clear" w:color="auto" w:fill="FFFFFF"/>
        </w:rPr>
        <w:t>)</w:t>
      </w:r>
      <w:r w:rsidRPr="009B6012">
        <w:rPr>
          <w:color w:val="222222"/>
          <w:shd w:val="clear" w:color="auto" w:fill="FFFFFF"/>
        </w:rPr>
        <w:t xml:space="preserve"> </w:t>
      </w:r>
      <w:r w:rsidR="00DD0099" w:rsidRPr="009B6012">
        <w:rPr>
          <w:color w:val="222222"/>
          <w:shd w:val="clear" w:color="auto" w:fill="FFFFFF"/>
        </w:rPr>
        <w:t>s</w:t>
      </w:r>
      <w:r w:rsidRPr="009B6012">
        <w:rPr>
          <w:color w:val="222222"/>
          <w:shd w:val="clear" w:color="auto" w:fill="FFFFFF"/>
        </w:rPr>
        <w:t xml:space="preserve">cores, </w:t>
      </w:r>
      <w:r w:rsidR="00DD0099" w:rsidRPr="009B6012">
        <w:rPr>
          <w:color w:val="222222"/>
          <w:shd w:val="clear" w:color="auto" w:fill="FFFFFF"/>
        </w:rPr>
        <w:t>w</w:t>
      </w:r>
      <w:r w:rsidRPr="009B6012">
        <w:rPr>
          <w:color w:val="222222"/>
          <w:shd w:val="clear" w:color="auto" w:fill="FFFFFF"/>
        </w:rPr>
        <w:t xml:space="preserve">orkers’ </w:t>
      </w:r>
      <w:r w:rsidR="00DD0099" w:rsidRPr="009B6012">
        <w:rPr>
          <w:color w:val="222222"/>
          <w:shd w:val="clear" w:color="auto" w:fill="FFFFFF"/>
        </w:rPr>
        <w:t>c</w:t>
      </w:r>
      <w:r w:rsidRPr="009B6012">
        <w:rPr>
          <w:color w:val="222222"/>
          <w:shd w:val="clear" w:color="auto" w:fill="FFFFFF"/>
        </w:rPr>
        <w:t xml:space="preserve">ompensation </w:t>
      </w:r>
      <w:r w:rsidR="00187987" w:rsidRPr="009B6012">
        <w:rPr>
          <w:color w:val="222222"/>
          <w:shd w:val="clear" w:color="auto" w:fill="FFFFFF"/>
        </w:rPr>
        <w:t>s</w:t>
      </w:r>
      <w:r w:rsidRPr="009B6012">
        <w:rPr>
          <w:color w:val="222222"/>
          <w:shd w:val="clear" w:color="auto" w:fill="FFFFFF"/>
        </w:rPr>
        <w:t xml:space="preserve">tatus, and </w:t>
      </w:r>
      <w:r w:rsidR="00187987" w:rsidRPr="009B6012">
        <w:rPr>
          <w:color w:val="222222"/>
          <w:shd w:val="clear" w:color="auto" w:fill="FFFFFF"/>
        </w:rPr>
        <w:t>s</w:t>
      </w:r>
      <w:r w:rsidRPr="009B6012">
        <w:rPr>
          <w:color w:val="222222"/>
          <w:shd w:val="clear" w:color="auto" w:fill="FFFFFF"/>
        </w:rPr>
        <w:t xml:space="preserve">pine </w:t>
      </w:r>
      <w:r w:rsidR="00187987" w:rsidRPr="009B6012">
        <w:rPr>
          <w:color w:val="222222"/>
          <w:shd w:val="clear" w:color="auto" w:fill="FFFFFF"/>
        </w:rPr>
        <w:t>s</w:t>
      </w:r>
      <w:r w:rsidRPr="009B6012">
        <w:rPr>
          <w:color w:val="222222"/>
          <w:shd w:val="clear" w:color="auto" w:fill="FFFFFF"/>
        </w:rPr>
        <w:t xml:space="preserve">urgery </w:t>
      </w:r>
      <w:r w:rsidR="00187987" w:rsidRPr="009B6012">
        <w:rPr>
          <w:color w:val="222222"/>
          <w:shd w:val="clear" w:color="auto" w:fill="FFFFFF"/>
        </w:rPr>
        <w:t>o</w:t>
      </w:r>
      <w:r w:rsidRPr="009B6012">
        <w:rPr>
          <w:color w:val="222222"/>
          <w:shd w:val="clear" w:color="auto" w:fill="FFFFFF"/>
        </w:rPr>
        <w:t>utcome</w:t>
      </w:r>
      <w:r w:rsidRPr="009B6012">
        <w:rPr>
          <w:i/>
          <w:color w:val="222222"/>
          <w:shd w:val="clear" w:color="auto" w:fill="FFFFFF"/>
        </w:rPr>
        <w:t>. Journal of Applied B</w:t>
      </w:r>
      <w:r w:rsidR="00D5730D" w:rsidRPr="009B6012">
        <w:rPr>
          <w:i/>
          <w:color w:val="222222"/>
          <w:shd w:val="clear" w:color="auto" w:fill="FFFFFF"/>
        </w:rPr>
        <w:t>iob</w:t>
      </w:r>
      <w:r w:rsidRPr="009B6012">
        <w:rPr>
          <w:i/>
          <w:color w:val="222222"/>
          <w:shd w:val="clear" w:color="auto" w:fill="FFFFFF"/>
        </w:rPr>
        <w:t>ehavioral Research</w:t>
      </w:r>
      <w:r w:rsidR="00EC34B1" w:rsidRPr="009B6012">
        <w:rPr>
          <w:color w:val="222222"/>
          <w:shd w:val="clear" w:color="auto" w:fill="FFFFFF"/>
        </w:rPr>
        <w:t xml:space="preserve">, </w:t>
      </w:r>
      <w:r w:rsidR="00EC34B1" w:rsidRPr="009B6012">
        <w:rPr>
          <w:i/>
          <w:color w:val="222222"/>
          <w:shd w:val="clear" w:color="auto" w:fill="FFFFFF"/>
        </w:rPr>
        <w:t>19</w:t>
      </w:r>
      <w:r w:rsidR="0033025F" w:rsidRPr="00690948">
        <w:rPr>
          <w:color w:val="222222"/>
          <w:shd w:val="clear" w:color="auto" w:fill="FFFFFF"/>
        </w:rPr>
        <w:t>(4)</w:t>
      </w:r>
      <w:r w:rsidR="00EC34B1" w:rsidRPr="00FA3422">
        <w:rPr>
          <w:color w:val="222222"/>
          <w:shd w:val="clear" w:color="auto" w:fill="FFFFFF"/>
        </w:rPr>
        <w:t>,</w:t>
      </w:r>
      <w:r w:rsidR="00EC34B1" w:rsidRPr="009B6012">
        <w:rPr>
          <w:color w:val="222222"/>
          <w:shd w:val="clear" w:color="auto" w:fill="FFFFFF"/>
        </w:rPr>
        <w:t xml:space="preserve"> 248</w:t>
      </w:r>
      <w:r w:rsidR="00882812">
        <w:rPr>
          <w:iCs/>
        </w:rPr>
        <w:t>–</w:t>
      </w:r>
      <w:r w:rsidR="00EC34B1" w:rsidRPr="009B6012">
        <w:rPr>
          <w:color w:val="222222"/>
          <w:shd w:val="clear" w:color="auto" w:fill="FFFFFF"/>
        </w:rPr>
        <w:t>267.</w:t>
      </w:r>
      <w:r w:rsidRPr="009B6012">
        <w:rPr>
          <w:color w:val="222222"/>
          <w:shd w:val="clear" w:color="auto" w:fill="FFFFFF"/>
        </w:rPr>
        <w:t xml:space="preserve"> </w:t>
      </w:r>
      <w:hyperlink r:id="rId295" w:history="1">
        <w:r w:rsidR="00851DCA" w:rsidRPr="00851DCA">
          <w:rPr>
            <w:rStyle w:val="Hyperlink"/>
            <w:shd w:val="clear" w:color="auto" w:fill="FFFFFF"/>
          </w:rPr>
          <w:t>https://doi.org/</w:t>
        </w:r>
        <w:r w:rsidR="00FF6113" w:rsidRPr="00851DCA">
          <w:rPr>
            <w:rStyle w:val="Hyperlink"/>
            <w:shd w:val="clear" w:color="auto" w:fill="FFFFFF"/>
          </w:rPr>
          <w:t>10.1111/jabr.12028</w:t>
        </w:r>
      </w:hyperlink>
    </w:p>
    <w:p w14:paraId="25839586" w14:textId="3BFBF685" w:rsidR="00B42586" w:rsidRPr="009B6012" w:rsidRDefault="00B42586" w:rsidP="00404F33">
      <w:pPr>
        <w:spacing w:before="100" w:beforeAutospacing="1" w:after="100" w:afterAutospacing="1"/>
        <w:ind w:left="540" w:hanging="540"/>
      </w:pPr>
      <w:r w:rsidRPr="009B6012">
        <w:t>Block, A., Ohnmeiss, D., Ben-Porath, Y.</w:t>
      </w:r>
      <w:r w:rsidR="00107F1D" w:rsidRPr="009B6012">
        <w:t xml:space="preserve"> S.</w:t>
      </w:r>
      <w:r w:rsidRPr="009B6012">
        <w:t xml:space="preserve">, &amp; Burchett, D. (2011). Presurgical psychological screening: A new algorithm, including the MMPI-2-RF, for predicting surgery results. </w:t>
      </w:r>
      <w:r w:rsidRPr="009B6012">
        <w:rPr>
          <w:i/>
        </w:rPr>
        <w:t>Proceedings of the NASS 26th Annual Meeting / The Spine Journal</w:t>
      </w:r>
      <w:r w:rsidR="0033025F" w:rsidRPr="00690948">
        <w:t>,</w:t>
      </w:r>
      <w:r w:rsidRPr="009B6012">
        <w:rPr>
          <w:i/>
        </w:rPr>
        <w:t xml:space="preserve"> 11</w:t>
      </w:r>
      <w:r w:rsidRPr="00690948">
        <w:t>(</w:t>
      </w:r>
      <w:r w:rsidR="0033025F" w:rsidRPr="00690948">
        <w:t>10</w:t>
      </w:r>
      <w:r w:rsidRPr="00690948">
        <w:t>)</w:t>
      </w:r>
      <w:r w:rsidR="0033025F" w:rsidRPr="00690948">
        <w:t>,</w:t>
      </w:r>
      <w:r w:rsidRPr="009B6012">
        <w:rPr>
          <w:i/>
        </w:rPr>
        <w:t xml:space="preserve"> </w:t>
      </w:r>
      <w:r w:rsidRPr="00690948">
        <w:t>S</w:t>
      </w:r>
      <w:r w:rsidR="0033025F" w:rsidRPr="00690948">
        <w:t>137</w:t>
      </w:r>
      <w:r w:rsidR="00882812" w:rsidRPr="00D944C7">
        <w:rPr>
          <w:iCs/>
        </w:rPr>
        <w:t>–</w:t>
      </w:r>
      <w:r w:rsidR="0033025F" w:rsidRPr="00690948">
        <w:t>S138</w:t>
      </w:r>
      <w:r w:rsidRPr="009B6012">
        <w:t xml:space="preserve">. </w:t>
      </w:r>
      <w:hyperlink r:id="rId296" w:history="1">
        <w:r w:rsidR="00851DCA" w:rsidRPr="00851DCA">
          <w:rPr>
            <w:rStyle w:val="Hyperlink"/>
            <w:rFonts w:eastAsia="Arial Unicode MS"/>
          </w:rPr>
          <w:t>https://doi.org/</w:t>
        </w:r>
        <w:r w:rsidRPr="00851DCA">
          <w:rPr>
            <w:rStyle w:val="Hyperlink"/>
            <w:rFonts w:eastAsia="Arial Unicode MS"/>
          </w:rPr>
          <w:t>10.1016/j.spinee.2011.08.333</w:t>
        </w:r>
      </w:hyperlink>
    </w:p>
    <w:p w14:paraId="440BFA77" w14:textId="4C2D331E" w:rsidR="00834E76" w:rsidRPr="009B6012" w:rsidRDefault="00834E76">
      <w:pPr>
        <w:spacing w:before="100" w:beforeAutospacing="1" w:after="100" w:afterAutospacing="1"/>
        <w:ind w:left="540" w:hanging="540"/>
      </w:pPr>
      <w:r w:rsidRPr="009B6012">
        <w:t>Bowden, S.</w:t>
      </w:r>
      <w:r w:rsidR="006A5E20" w:rsidRPr="009B6012">
        <w:t xml:space="preserve"> </w:t>
      </w:r>
      <w:r w:rsidRPr="009B6012">
        <w:t>C., White, J.</w:t>
      </w:r>
      <w:r w:rsidR="006A5E20" w:rsidRPr="009B6012">
        <w:t xml:space="preserve"> </w:t>
      </w:r>
      <w:r w:rsidRPr="009B6012">
        <w:t>R., Simpson, L., &amp; Ben-Porath, Y.</w:t>
      </w:r>
      <w:r w:rsidR="006A5E20" w:rsidRPr="009B6012">
        <w:t xml:space="preserve"> </w:t>
      </w:r>
      <w:r w:rsidRPr="009B6012">
        <w:t>S. (</w:t>
      </w:r>
      <w:r w:rsidR="00CA7992" w:rsidRPr="009B6012">
        <w:t>2014</w:t>
      </w:r>
      <w:r w:rsidRPr="009B6012">
        <w:t xml:space="preserve">). Elevation discrepancies between MMPI-2 Clinical and MMPI-2-RF Restructured Clinical (RC) Scales in people with seizure disorders. </w:t>
      </w:r>
      <w:r w:rsidRPr="009B6012">
        <w:rPr>
          <w:i/>
        </w:rPr>
        <w:t>Epilepsy and Behavior</w:t>
      </w:r>
      <w:r w:rsidR="00272575" w:rsidRPr="009B6012">
        <w:t xml:space="preserve">, </w:t>
      </w:r>
      <w:r w:rsidR="00272575" w:rsidRPr="009B6012">
        <w:rPr>
          <w:i/>
        </w:rPr>
        <w:t>34</w:t>
      </w:r>
      <w:r w:rsidR="00272575" w:rsidRPr="009B6012">
        <w:t>, 92</w:t>
      </w:r>
      <w:r w:rsidR="00882812">
        <w:rPr>
          <w:iCs/>
        </w:rPr>
        <w:t>–</w:t>
      </w:r>
      <w:r w:rsidR="00272575" w:rsidRPr="009B6012">
        <w:t xml:space="preserve">98. </w:t>
      </w:r>
      <w:hyperlink r:id="rId297" w:history="1">
        <w:r w:rsidR="00851DCA" w:rsidRPr="00851DCA">
          <w:rPr>
            <w:rStyle w:val="Hyperlink"/>
          </w:rPr>
          <w:t>https://doi.org/</w:t>
        </w:r>
        <w:r w:rsidR="00CA7992" w:rsidRPr="00851DCA">
          <w:rPr>
            <w:rStyle w:val="Hyperlink"/>
          </w:rPr>
          <w:t>10.1016/j.yebeh.2014.03.016</w:t>
        </w:r>
      </w:hyperlink>
    </w:p>
    <w:p w14:paraId="1A947755" w14:textId="7D0EE7D4" w:rsidR="0071341E" w:rsidRPr="009B6012" w:rsidRDefault="00521120">
      <w:pPr>
        <w:spacing w:before="100" w:beforeAutospacing="1" w:after="100" w:afterAutospacing="1"/>
        <w:ind w:left="540" w:hanging="540"/>
      </w:pPr>
      <w:r w:rsidRPr="009B6012">
        <w:t xml:space="preserve">Butcher, J. N., Hamilton, C. K., Rouse, S. V., &amp; Cumella, E. J. (2006). The deconstruction of the Hy Scale of MMPI-2: Failure of RC3 in measuring somatic symptom expression. </w:t>
      </w:r>
      <w:r w:rsidRPr="009B6012">
        <w:rPr>
          <w:i/>
        </w:rPr>
        <w:t>Journal of Personality Assessment</w:t>
      </w:r>
      <w:r w:rsidRPr="00690948">
        <w:t>,</w:t>
      </w:r>
      <w:r w:rsidRPr="009B6012">
        <w:rPr>
          <w:i/>
        </w:rPr>
        <w:t xml:space="preserve"> 87</w:t>
      </w:r>
      <w:r w:rsidR="0033025F" w:rsidRPr="00690948">
        <w:t>(2)</w:t>
      </w:r>
      <w:r w:rsidRPr="00FA3422">
        <w:t>,</w:t>
      </w:r>
      <w:r w:rsidRPr="009B6012">
        <w:t xml:space="preserve"> 186</w:t>
      </w:r>
      <w:r w:rsidR="00882812">
        <w:rPr>
          <w:iCs/>
        </w:rPr>
        <w:t>–</w:t>
      </w:r>
      <w:r w:rsidRPr="009B6012">
        <w:t>192.</w:t>
      </w:r>
      <w:r w:rsidR="00B022B2" w:rsidRPr="009B6012">
        <w:t xml:space="preserve"> </w:t>
      </w:r>
      <w:hyperlink r:id="rId298" w:history="1">
        <w:r w:rsidR="00851DCA" w:rsidRPr="00851DCA">
          <w:rPr>
            <w:rStyle w:val="Hyperlink"/>
          </w:rPr>
          <w:t>https://doi.org/</w:t>
        </w:r>
        <w:r w:rsidR="005C2BC2" w:rsidRPr="00851DCA">
          <w:rPr>
            <w:rStyle w:val="Hyperlink"/>
          </w:rPr>
          <w:t>10.1207/s15327752jpa8702_08</w:t>
        </w:r>
      </w:hyperlink>
    </w:p>
    <w:p w14:paraId="321DB113" w14:textId="49076B6A" w:rsidR="007A25A5" w:rsidRPr="00DD322F" w:rsidRDefault="00CE2E25" w:rsidP="007A25A5">
      <w:pPr>
        <w:ind w:left="540" w:hanging="540"/>
      </w:pPr>
      <w:r w:rsidRPr="009B6012">
        <w:t>Calamia, M., Markon, K.</w:t>
      </w:r>
      <w:r w:rsidR="001C6580" w:rsidRPr="009B6012">
        <w:t xml:space="preserve"> </w:t>
      </w:r>
      <w:r w:rsidRPr="009B6012">
        <w:t>E., Sutterer, M.</w:t>
      </w:r>
      <w:r w:rsidR="001C6580" w:rsidRPr="009B6012">
        <w:t xml:space="preserve"> </w:t>
      </w:r>
      <w:r w:rsidRPr="009B6012">
        <w:t xml:space="preserve">J., &amp; Tranel, D. (2018). Examining neural correlates of psychopathology using a lesion-based approach. </w:t>
      </w:r>
      <w:proofErr w:type="spellStart"/>
      <w:r w:rsidRPr="009B6012">
        <w:rPr>
          <w:i/>
        </w:rPr>
        <w:t>Neuropsychologia</w:t>
      </w:r>
      <w:proofErr w:type="spellEnd"/>
      <w:r w:rsidR="00167D78" w:rsidRPr="009B6012">
        <w:t xml:space="preserve">, </w:t>
      </w:r>
      <w:r w:rsidR="00167D78" w:rsidRPr="009B6012">
        <w:rPr>
          <w:i/>
        </w:rPr>
        <w:t>117</w:t>
      </w:r>
      <w:r w:rsidR="00167D78" w:rsidRPr="009B6012">
        <w:t>, 408</w:t>
      </w:r>
      <w:r w:rsidR="00882812">
        <w:rPr>
          <w:iCs/>
        </w:rPr>
        <w:t>–</w:t>
      </w:r>
      <w:r w:rsidR="00167D78" w:rsidRPr="009B6012">
        <w:t>417.</w:t>
      </w:r>
      <w:r w:rsidRPr="009B6012">
        <w:t xml:space="preserve"> </w:t>
      </w:r>
      <w:hyperlink r:id="rId299" w:history="1">
        <w:r w:rsidR="007A25A5" w:rsidRPr="007A25A5">
          <w:rPr>
            <w:rStyle w:val="Hyperlink"/>
          </w:rPr>
          <w:t>https://doi.org/10.1016/j.neuropsychologia.2018.06.019</w:t>
        </w:r>
      </w:hyperlink>
    </w:p>
    <w:p w14:paraId="7E646838" w14:textId="381F0729" w:rsidR="00CE2E25" w:rsidRPr="009B6012" w:rsidRDefault="00CE2E25">
      <w:pPr>
        <w:ind w:left="540" w:hanging="540"/>
      </w:pPr>
    </w:p>
    <w:p w14:paraId="6CFF1697" w14:textId="0F8E88FD" w:rsidR="008265D2" w:rsidRPr="00690948" w:rsidRDefault="008265D2">
      <w:pPr>
        <w:ind w:left="540" w:hanging="540"/>
        <w:rPr>
          <w:lang w:val="it-IT"/>
        </w:rPr>
      </w:pPr>
      <w:r w:rsidRPr="009B6012">
        <w:t>Capilla Ramírez, P., González Ordi, H., Santamaría</w:t>
      </w:r>
      <w:r w:rsidR="003153BD">
        <w:t xml:space="preserve"> </w:t>
      </w:r>
      <w:r w:rsidR="003153BD" w:rsidRPr="003153BD">
        <w:t>Fernández</w:t>
      </w:r>
      <w:r w:rsidRPr="009B6012">
        <w:t xml:space="preserve">, P., Pérez Nieto, M. A., &amp; Casado Morales, M. I. (2013). </w:t>
      </w:r>
      <w:proofErr w:type="spellStart"/>
      <w:r w:rsidRPr="009B6012">
        <w:t>Fibromialgia</w:t>
      </w:r>
      <w:proofErr w:type="spellEnd"/>
      <w:r w:rsidRPr="009B6012">
        <w:t>: ¿</w:t>
      </w:r>
      <w:proofErr w:type="spellStart"/>
      <w:r w:rsidRPr="009B6012">
        <w:t>Exageraci</w:t>
      </w:r>
      <w:r w:rsidR="003153BD" w:rsidRPr="003153BD">
        <w:t>ó</w:t>
      </w:r>
      <w:r w:rsidRPr="009B6012">
        <w:t>n</w:t>
      </w:r>
      <w:proofErr w:type="spellEnd"/>
      <w:r w:rsidRPr="009B6012">
        <w:t xml:space="preserve"> o </w:t>
      </w:r>
      <w:proofErr w:type="spellStart"/>
      <w:r w:rsidRPr="009B6012">
        <w:t>simulación</w:t>
      </w:r>
      <w:proofErr w:type="spellEnd"/>
      <w:r w:rsidRPr="009B6012">
        <w:t>? [Fibromyalgia: Exaggeration or malingering</w:t>
      </w:r>
      <w:r w:rsidR="003153BD">
        <w:t>?</w:t>
      </w:r>
      <w:r w:rsidRPr="009B6012">
        <w:t xml:space="preserve">]. </w:t>
      </w:r>
      <w:proofErr w:type="spellStart"/>
      <w:r w:rsidRPr="009B6012">
        <w:rPr>
          <w:rStyle w:val="Emphasis"/>
        </w:rPr>
        <w:t>Clínica</w:t>
      </w:r>
      <w:proofErr w:type="spellEnd"/>
      <w:r w:rsidRPr="009B6012">
        <w:rPr>
          <w:rStyle w:val="Emphasis"/>
        </w:rPr>
        <w:t xml:space="preserve"> y </w:t>
      </w:r>
      <w:proofErr w:type="spellStart"/>
      <w:r w:rsidRPr="009B6012">
        <w:rPr>
          <w:rStyle w:val="Emphasis"/>
        </w:rPr>
        <w:t>Salud</w:t>
      </w:r>
      <w:proofErr w:type="spellEnd"/>
      <w:r w:rsidRPr="00690948">
        <w:rPr>
          <w:rStyle w:val="Emphasis"/>
          <w:i w:val="0"/>
        </w:rPr>
        <w:t>,</w:t>
      </w:r>
      <w:r w:rsidRPr="009B6012">
        <w:rPr>
          <w:rStyle w:val="Emphasis"/>
        </w:rPr>
        <w:t xml:space="preserve"> 24</w:t>
      </w:r>
      <w:r w:rsidR="0033025F" w:rsidRPr="009067F9">
        <w:rPr>
          <w:rStyle w:val="Emphasis"/>
          <w:i w:val="0"/>
        </w:rPr>
        <w:t>(3)</w:t>
      </w:r>
      <w:r w:rsidRPr="00690948">
        <w:rPr>
          <w:i/>
        </w:rPr>
        <w:t>,</w:t>
      </w:r>
      <w:r w:rsidRPr="009B6012">
        <w:t xml:space="preserve"> 185</w:t>
      </w:r>
      <w:r w:rsidR="00882812">
        <w:rPr>
          <w:iCs/>
        </w:rPr>
        <w:t>–</w:t>
      </w:r>
      <w:r w:rsidRPr="009B6012">
        <w:t>195.</w:t>
      </w:r>
      <w:r w:rsidR="00305A2C" w:rsidRPr="009B6012">
        <w:t xml:space="preserve"> </w:t>
      </w:r>
      <w:hyperlink r:id="rId300" w:history="1">
        <w:r w:rsidR="00851DCA" w:rsidRPr="00690948">
          <w:rPr>
            <w:rStyle w:val="Hyperlink"/>
            <w:rFonts w:eastAsia="Gulliver"/>
            <w:lang w:val="it-IT"/>
          </w:rPr>
          <w:t>https://doi.org/10.5093/cl2013a20</w:t>
        </w:r>
      </w:hyperlink>
    </w:p>
    <w:p w14:paraId="11128E94" w14:textId="77777777" w:rsidR="008265D2" w:rsidRPr="00690948" w:rsidRDefault="008265D2">
      <w:pPr>
        <w:ind w:left="540" w:hanging="540"/>
        <w:rPr>
          <w:lang w:val="it-IT"/>
        </w:rPr>
      </w:pPr>
    </w:p>
    <w:p w14:paraId="05A02FAF" w14:textId="14DC0206" w:rsidR="00381433" w:rsidRPr="008F1FEE" w:rsidRDefault="00381433" w:rsidP="00DD322F">
      <w:pPr>
        <w:ind w:left="540" w:hanging="540"/>
        <w:rPr>
          <w:rStyle w:val="Hyperlink"/>
          <w:lang w:val="it-IT"/>
        </w:rPr>
      </w:pPr>
      <w:bookmarkStart w:id="33" w:name="OLE_LINK5"/>
      <w:bookmarkStart w:id="34" w:name="OLE_LINK6"/>
      <w:r w:rsidRPr="00AB5711">
        <w:rPr>
          <w:lang w:val="it-IT"/>
        </w:rPr>
        <w:t xml:space="preserve">Carey, A. D., Tarescavage, A. M., Block, A. R., &amp; Ben-Porath, Y. S. (2020). Flexible and conditional administration of the Minnesota Multiphasic Personality Inventory-2-Restructured Form in presurgical psychological evaluations of spine surgery candidates. </w:t>
      </w:r>
      <w:r w:rsidRPr="00166ABF">
        <w:rPr>
          <w:i/>
          <w:iCs/>
          <w:lang w:val="it-IT"/>
        </w:rPr>
        <w:t>Journal of Personality Assessment</w:t>
      </w:r>
      <w:r w:rsidRPr="00DD322F">
        <w:rPr>
          <w:lang w:val="it-IT"/>
        </w:rPr>
        <w:t>,</w:t>
      </w:r>
      <w:r w:rsidRPr="00166ABF">
        <w:rPr>
          <w:i/>
          <w:iCs/>
          <w:lang w:val="it-IT"/>
        </w:rPr>
        <w:t xml:space="preserve"> 102</w:t>
      </w:r>
      <w:r w:rsidRPr="00AB5711">
        <w:rPr>
          <w:lang w:val="it-IT"/>
        </w:rPr>
        <w:t>(5), 653</w:t>
      </w:r>
      <w:r>
        <w:rPr>
          <w:lang w:val="it-IT"/>
        </w:rPr>
        <w:t>–</w:t>
      </w:r>
      <w:r w:rsidRPr="00AB5711">
        <w:rPr>
          <w:lang w:val="it-IT"/>
        </w:rPr>
        <w:t xml:space="preserve">661. </w:t>
      </w:r>
      <w:r>
        <w:rPr>
          <w:lang w:val="it-IT"/>
        </w:rPr>
        <w:fldChar w:fldCharType="begin"/>
      </w:r>
      <w:r>
        <w:rPr>
          <w:lang w:val="it-IT"/>
        </w:rPr>
        <w:instrText>HYPERLINK "https://www.tandfonline.com/doi/full/10.1080/00223891.2019.1611589"</w:instrText>
      </w:r>
      <w:r>
        <w:rPr>
          <w:lang w:val="it-IT"/>
        </w:rPr>
      </w:r>
      <w:r>
        <w:rPr>
          <w:lang w:val="it-IT"/>
        </w:rPr>
        <w:fldChar w:fldCharType="separate"/>
      </w:r>
      <w:r w:rsidRPr="008F1FEE">
        <w:rPr>
          <w:rStyle w:val="Hyperlink"/>
          <w:lang w:val="it-IT"/>
        </w:rPr>
        <w:t>https://doi.org/10.1080/00223891.2019.1611589</w:t>
      </w:r>
    </w:p>
    <w:p w14:paraId="3D10CBAC" w14:textId="6D51F8B4" w:rsidR="00381433" w:rsidRDefault="00381433" w:rsidP="007E2F2E">
      <w:pPr>
        <w:spacing w:line="240" w:lineRule="atLeast"/>
        <w:ind w:left="540" w:hanging="540"/>
        <w:rPr>
          <w:lang w:val="it-IT"/>
        </w:rPr>
      </w:pPr>
      <w:r>
        <w:rPr>
          <w:lang w:val="it-IT"/>
        </w:rPr>
        <w:fldChar w:fldCharType="end"/>
      </w:r>
    </w:p>
    <w:p w14:paraId="0FF470A7" w14:textId="73487080" w:rsidR="0016321A" w:rsidRPr="009B6012" w:rsidRDefault="009A0C0B" w:rsidP="00690948">
      <w:pPr>
        <w:spacing w:line="240" w:lineRule="atLeast"/>
        <w:ind w:left="540" w:hanging="540"/>
        <w:rPr>
          <w:rStyle w:val="Strong"/>
          <w:b w:val="0"/>
          <w:color w:val="000000"/>
        </w:rPr>
      </w:pPr>
      <w:r w:rsidRPr="00690948">
        <w:rPr>
          <w:lang w:val="it-IT"/>
        </w:rPr>
        <w:t>Carone, D.</w:t>
      </w:r>
      <w:r w:rsidR="00187987" w:rsidRPr="00690948">
        <w:rPr>
          <w:lang w:val="it-IT"/>
        </w:rPr>
        <w:t xml:space="preserve"> </w:t>
      </w:r>
      <w:r w:rsidRPr="00690948">
        <w:rPr>
          <w:lang w:val="it-IT"/>
        </w:rPr>
        <w:t xml:space="preserve">A., &amp; </w:t>
      </w:r>
      <w:r w:rsidR="001D375F" w:rsidRPr="00690948">
        <w:rPr>
          <w:lang w:val="it-IT"/>
        </w:rPr>
        <w:t>B</w:t>
      </w:r>
      <w:r w:rsidRPr="00690948">
        <w:rPr>
          <w:lang w:val="it-IT"/>
        </w:rPr>
        <w:t>en-Porath, Y.</w:t>
      </w:r>
      <w:r w:rsidR="00187987" w:rsidRPr="00690948">
        <w:rPr>
          <w:lang w:val="it-IT"/>
        </w:rPr>
        <w:t xml:space="preserve"> </w:t>
      </w:r>
      <w:r w:rsidRPr="00690948">
        <w:rPr>
          <w:lang w:val="it-IT"/>
        </w:rPr>
        <w:t>S. (</w:t>
      </w:r>
      <w:r w:rsidR="00966600" w:rsidRPr="00690948">
        <w:rPr>
          <w:lang w:val="it-IT"/>
        </w:rPr>
        <w:t>2014</w:t>
      </w:r>
      <w:r w:rsidRPr="00690948">
        <w:rPr>
          <w:lang w:val="it-IT"/>
        </w:rPr>
        <w:t xml:space="preserve">). </w:t>
      </w:r>
      <w:r w:rsidRPr="009B6012">
        <w:t>Dementia does not preclude very reliable responding on the MMP</w:t>
      </w:r>
      <w:r w:rsidR="00D9558D">
        <w:t>I</w:t>
      </w:r>
      <w:r w:rsidRPr="009B6012">
        <w:t xml:space="preserve">-2-RF: A case report. </w:t>
      </w:r>
      <w:r w:rsidRPr="009B6012">
        <w:rPr>
          <w:i/>
        </w:rPr>
        <w:t>The Clinical Neuropsychologist</w:t>
      </w:r>
      <w:r w:rsidR="00420CF6" w:rsidRPr="009B6012">
        <w:t xml:space="preserve">, </w:t>
      </w:r>
      <w:r w:rsidR="00420CF6" w:rsidRPr="009B6012">
        <w:rPr>
          <w:i/>
        </w:rPr>
        <w:t>28</w:t>
      </w:r>
      <w:r w:rsidR="0033025F" w:rsidRPr="00690948">
        <w:t>(6)</w:t>
      </w:r>
      <w:r w:rsidR="00420CF6" w:rsidRPr="00FA3422">
        <w:t>,</w:t>
      </w:r>
      <w:r w:rsidR="00420CF6" w:rsidRPr="009B6012">
        <w:t xml:space="preserve"> 1</w:t>
      </w:r>
      <w:r w:rsidR="00371430" w:rsidRPr="009B6012">
        <w:t>019</w:t>
      </w:r>
      <w:r w:rsidR="00882812">
        <w:rPr>
          <w:iCs/>
        </w:rPr>
        <w:t>–</w:t>
      </w:r>
      <w:r w:rsidR="00371430" w:rsidRPr="009B6012">
        <w:t>1</w:t>
      </w:r>
      <w:r w:rsidR="00420CF6" w:rsidRPr="009B6012">
        <w:t>029.</w:t>
      </w:r>
      <w:r w:rsidR="00966600" w:rsidRPr="009B6012">
        <w:t xml:space="preserve"> </w:t>
      </w:r>
    </w:p>
    <w:p w14:paraId="2F926294" w14:textId="26686D9D" w:rsidR="00966600" w:rsidRPr="009B6012" w:rsidRDefault="0016321A" w:rsidP="00690948">
      <w:pPr>
        <w:spacing w:line="240" w:lineRule="atLeast"/>
        <w:ind w:left="540" w:hanging="540"/>
        <w:rPr>
          <w:color w:val="000000"/>
        </w:rPr>
      </w:pPr>
      <w:r w:rsidRPr="009B6012">
        <w:rPr>
          <w:rStyle w:val="Strong"/>
          <w:b w:val="0"/>
          <w:color w:val="000000"/>
        </w:rPr>
        <w:tab/>
      </w:r>
      <w:hyperlink r:id="rId301" w:history="1">
        <w:r w:rsidR="00851DCA" w:rsidRPr="00851DCA">
          <w:rPr>
            <w:rStyle w:val="Hyperlink"/>
          </w:rPr>
          <w:t>https://doi.org/</w:t>
        </w:r>
        <w:r w:rsidR="00966600" w:rsidRPr="00851DCA">
          <w:rPr>
            <w:rStyle w:val="Hyperlink"/>
          </w:rPr>
          <w:t>10.1080/13854046.2014.930182</w:t>
        </w:r>
      </w:hyperlink>
    </w:p>
    <w:bookmarkEnd w:id="33"/>
    <w:bookmarkEnd w:id="34"/>
    <w:p w14:paraId="125991D9" w14:textId="77777777" w:rsidR="00283647" w:rsidRPr="009B6012" w:rsidRDefault="00283647" w:rsidP="00F64323"/>
    <w:p w14:paraId="6DDCB34D" w14:textId="3AD105CA" w:rsidR="00381859" w:rsidRDefault="00381859">
      <w:pPr>
        <w:ind w:left="540" w:hanging="540"/>
      </w:pPr>
      <w:bookmarkStart w:id="35" w:name="_Hlk118981991"/>
      <w:r w:rsidRPr="00977C5A">
        <w:t xml:space="preserve">Childs, A., Bertisch, H., Talis, E., Ricker, J. H., &amp; Rath, J. F. (2022). Development of an MMPI reference group for outpatients with persisting symptoms following mild TBI. </w:t>
      </w:r>
      <w:r w:rsidRPr="00977C5A">
        <w:rPr>
          <w:i/>
          <w:iCs/>
        </w:rPr>
        <w:t>Brain Injury</w:t>
      </w:r>
      <w:r w:rsidR="004F4CE8" w:rsidRPr="00977C5A">
        <w:rPr>
          <w:i/>
          <w:iCs/>
        </w:rPr>
        <w:t>, 36</w:t>
      </w:r>
      <w:r w:rsidR="004F4CE8" w:rsidRPr="00977C5A">
        <w:t>(12</w:t>
      </w:r>
      <w:r w:rsidR="004C2530">
        <w:t>–</w:t>
      </w:r>
      <w:r w:rsidR="004F4CE8" w:rsidRPr="00977C5A">
        <w:t>14)</w:t>
      </w:r>
      <w:r w:rsidR="004F4CE8" w:rsidRPr="00977C5A">
        <w:rPr>
          <w:i/>
          <w:iCs/>
        </w:rPr>
        <w:t xml:space="preserve">, </w:t>
      </w:r>
      <w:r w:rsidR="004F4CE8" w:rsidRPr="009612AF">
        <w:t>1357</w:t>
      </w:r>
      <w:r w:rsidR="004C2530">
        <w:t>–</w:t>
      </w:r>
      <w:r w:rsidR="004F4CE8" w:rsidRPr="009612AF">
        <w:t>1363</w:t>
      </w:r>
      <w:r w:rsidRPr="00977C5A">
        <w:t xml:space="preserve">. </w:t>
      </w:r>
      <w:hyperlink r:id="rId302" w:history="1">
        <w:r w:rsidRPr="00977C5A">
          <w:rPr>
            <w:rStyle w:val="Hyperlink"/>
          </w:rPr>
          <w:t>https://doi.org/10.1080/02699052.2022.2140834</w:t>
        </w:r>
      </w:hyperlink>
      <w:r>
        <w:t xml:space="preserve"> </w:t>
      </w:r>
    </w:p>
    <w:bookmarkEnd w:id="35"/>
    <w:p w14:paraId="1E3C185C" w14:textId="77777777" w:rsidR="00381859" w:rsidRPr="00381859" w:rsidRDefault="00381859">
      <w:pPr>
        <w:ind w:left="540" w:hanging="540"/>
      </w:pPr>
    </w:p>
    <w:p w14:paraId="113CE1A4" w14:textId="2144F7A2" w:rsidR="00E4040F" w:rsidRPr="009B6012" w:rsidRDefault="00E4040F">
      <w:pPr>
        <w:ind w:left="540" w:hanging="540"/>
      </w:pPr>
      <w:r w:rsidRPr="009B6012">
        <w:t>Dasher, N.</w:t>
      </w:r>
      <w:r w:rsidR="001537BD" w:rsidRPr="009B6012">
        <w:t xml:space="preserve"> </w:t>
      </w:r>
      <w:r w:rsidRPr="009B6012">
        <w:t>A., Sylvia, A., &amp; Vot</w:t>
      </w:r>
      <w:r w:rsidR="00DF7E04">
        <w:t>r</w:t>
      </w:r>
      <w:r w:rsidRPr="009B6012">
        <w:t>uba, K.</w:t>
      </w:r>
      <w:r w:rsidR="001537BD" w:rsidRPr="009B6012">
        <w:t xml:space="preserve"> </w:t>
      </w:r>
      <w:r w:rsidRPr="009B6012">
        <w:t>L. (20</w:t>
      </w:r>
      <w:r w:rsidR="00667045">
        <w:t>20</w:t>
      </w:r>
      <w:r w:rsidRPr="009B6012">
        <w:t xml:space="preserve">). Internalizing, externalizing, and interpersonal components of the MMPI-2-RF in predicting weight change after bariatric surgery. </w:t>
      </w:r>
      <w:r w:rsidRPr="009B6012">
        <w:rPr>
          <w:i/>
          <w:iCs/>
        </w:rPr>
        <w:t>Obesity Surgery</w:t>
      </w:r>
      <w:r w:rsidR="00667045">
        <w:t xml:space="preserve">, </w:t>
      </w:r>
      <w:r w:rsidR="00667045" w:rsidRPr="00690948">
        <w:rPr>
          <w:i/>
        </w:rPr>
        <w:t>30</w:t>
      </w:r>
      <w:r w:rsidR="00667045">
        <w:t>, 127</w:t>
      </w:r>
      <w:r w:rsidR="00882812">
        <w:rPr>
          <w:iCs/>
        </w:rPr>
        <w:t>–</w:t>
      </w:r>
      <w:r w:rsidR="00667045">
        <w:t>138.</w:t>
      </w:r>
      <w:r w:rsidRPr="009B6012">
        <w:t xml:space="preserve"> </w:t>
      </w:r>
      <w:hyperlink r:id="rId303" w:history="1">
        <w:r w:rsidR="00851DCA" w:rsidRPr="00851DCA">
          <w:rPr>
            <w:rStyle w:val="Hyperlink"/>
          </w:rPr>
          <w:t>https://doi.org/</w:t>
        </w:r>
        <w:r w:rsidRPr="00851DCA">
          <w:rPr>
            <w:rStyle w:val="Hyperlink"/>
          </w:rPr>
          <w:t>10.1007/s1169</w:t>
        </w:r>
      </w:hyperlink>
    </w:p>
    <w:p w14:paraId="67A8FFB5" w14:textId="77777777" w:rsidR="00E4040F" w:rsidRPr="009B6012" w:rsidRDefault="00E4040F">
      <w:pPr>
        <w:ind w:left="540" w:hanging="540"/>
      </w:pPr>
    </w:p>
    <w:p w14:paraId="52051435" w14:textId="173FA45A" w:rsidR="00116AB5" w:rsidRDefault="00116AB5">
      <w:pPr>
        <w:ind w:left="540" w:hanging="540"/>
      </w:pPr>
      <w:r w:rsidRPr="00690948">
        <w:rPr>
          <w:lang w:val="it-IT"/>
        </w:rPr>
        <w:lastRenderedPageBreak/>
        <w:t>Del Bene, V.</w:t>
      </w:r>
      <w:r w:rsidR="001F51E7" w:rsidRPr="00690948">
        <w:rPr>
          <w:lang w:val="it-IT"/>
        </w:rPr>
        <w:t xml:space="preserve"> </w:t>
      </w:r>
      <w:r w:rsidRPr="00690948">
        <w:rPr>
          <w:lang w:val="it-IT"/>
        </w:rPr>
        <w:t>A., Rente</w:t>
      </w:r>
      <w:r w:rsidR="0066238F" w:rsidRPr="0066238F">
        <w:rPr>
          <w:lang w:val="it-IT"/>
        </w:rPr>
        <w:t>ría</w:t>
      </w:r>
      <w:r w:rsidRPr="00690948">
        <w:rPr>
          <w:lang w:val="it-IT"/>
        </w:rPr>
        <w:t>, M.</w:t>
      </w:r>
      <w:r w:rsidR="001F51E7" w:rsidRPr="00690948">
        <w:rPr>
          <w:lang w:val="it-IT"/>
        </w:rPr>
        <w:t xml:space="preserve"> </w:t>
      </w:r>
      <w:r w:rsidRPr="00690948">
        <w:rPr>
          <w:lang w:val="it-IT"/>
        </w:rPr>
        <w:t>A., Maiman, M., Slugh, M., Gaz</w:t>
      </w:r>
      <w:r w:rsidR="000973F6" w:rsidRPr="00690948">
        <w:rPr>
          <w:lang w:val="it-IT"/>
        </w:rPr>
        <w:t>z</w:t>
      </w:r>
      <w:r w:rsidRPr="00690948">
        <w:rPr>
          <w:lang w:val="it-IT"/>
        </w:rPr>
        <w:t>ola</w:t>
      </w:r>
      <w:r w:rsidR="000973F6" w:rsidRPr="00690948">
        <w:rPr>
          <w:lang w:val="it-IT"/>
        </w:rPr>
        <w:t>, D.</w:t>
      </w:r>
      <w:r w:rsidR="001537BD" w:rsidRPr="00690948">
        <w:rPr>
          <w:lang w:val="it-IT"/>
        </w:rPr>
        <w:t xml:space="preserve"> </w:t>
      </w:r>
      <w:r w:rsidR="000973F6" w:rsidRPr="00690948">
        <w:rPr>
          <w:lang w:val="it-IT"/>
        </w:rPr>
        <w:t>M., Nadkarni, S.</w:t>
      </w:r>
      <w:r w:rsidR="001537BD" w:rsidRPr="00690948">
        <w:rPr>
          <w:lang w:val="it-IT"/>
        </w:rPr>
        <w:t xml:space="preserve"> </w:t>
      </w:r>
      <w:r w:rsidR="000973F6" w:rsidRPr="00690948">
        <w:rPr>
          <w:lang w:val="it-IT"/>
        </w:rPr>
        <w:t xml:space="preserve">S., &amp; </w:t>
      </w:r>
      <w:r w:rsidR="00D751CF" w:rsidRPr="00690948">
        <w:rPr>
          <w:lang w:val="it-IT"/>
        </w:rPr>
        <w:t>B</w:t>
      </w:r>
      <w:r w:rsidR="000973F6" w:rsidRPr="00690948">
        <w:rPr>
          <w:lang w:val="it-IT"/>
        </w:rPr>
        <w:t>arr, W.</w:t>
      </w:r>
      <w:r w:rsidR="001537BD" w:rsidRPr="00690948">
        <w:rPr>
          <w:lang w:val="it-IT"/>
        </w:rPr>
        <w:t xml:space="preserve"> </w:t>
      </w:r>
      <w:r w:rsidR="000973F6" w:rsidRPr="00690948">
        <w:rPr>
          <w:lang w:val="it-IT"/>
        </w:rPr>
        <w:t xml:space="preserve">B. (2017). </w:t>
      </w:r>
      <w:r w:rsidR="000973F6" w:rsidRPr="009B6012">
        <w:t xml:space="preserve">Increased odds and predictive rates of MMPI-2-RF scale elevations in patients with psychogenic non-epileptic seizures and observed sex differences. </w:t>
      </w:r>
      <w:r w:rsidR="000973F6" w:rsidRPr="009B6012">
        <w:rPr>
          <w:i/>
        </w:rPr>
        <w:t>Epilepsy and Behavior</w:t>
      </w:r>
      <w:r w:rsidR="000973F6" w:rsidRPr="009B6012">
        <w:t xml:space="preserve">, </w:t>
      </w:r>
      <w:r w:rsidR="000973F6" w:rsidRPr="009B6012">
        <w:rPr>
          <w:i/>
        </w:rPr>
        <w:t>72</w:t>
      </w:r>
      <w:r w:rsidR="000973F6" w:rsidRPr="009B6012">
        <w:t>, 43</w:t>
      </w:r>
      <w:r w:rsidR="00882812">
        <w:rPr>
          <w:iCs/>
        </w:rPr>
        <w:t>–</w:t>
      </w:r>
      <w:r w:rsidR="000973F6" w:rsidRPr="009B6012">
        <w:t xml:space="preserve">50. </w:t>
      </w:r>
      <w:hyperlink r:id="rId304" w:history="1">
        <w:r w:rsidR="00851DCA" w:rsidRPr="00851DCA">
          <w:rPr>
            <w:rStyle w:val="Hyperlink"/>
          </w:rPr>
          <w:t>https://doi.org/10.1016/j.yebeh.2017.04.023</w:t>
        </w:r>
      </w:hyperlink>
    </w:p>
    <w:p w14:paraId="006FAA84" w14:textId="77777777" w:rsidR="00851DCA" w:rsidRPr="009B6012" w:rsidRDefault="00851DCA">
      <w:pPr>
        <w:ind w:left="540" w:hanging="540"/>
      </w:pPr>
    </w:p>
    <w:p w14:paraId="27E5141D" w14:textId="0A3C64C4" w:rsidR="00D751CF" w:rsidRPr="009B6012" w:rsidRDefault="00D751CF">
      <w:pPr>
        <w:ind w:left="540" w:hanging="540"/>
      </w:pPr>
      <w:r w:rsidRPr="009B6012">
        <w:t>Donder</w:t>
      </w:r>
      <w:r w:rsidR="001F51E7" w:rsidRPr="009B6012">
        <w:t>s</w:t>
      </w:r>
      <w:r w:rsidRPr="009B6012">
        <w:t>, J., &amp; Pendery</w:t>
      </w:r>
      <w:r w:rsidR="001537BD" w:rsidRPr="009B6012">
        <w:t>,</w:t>
      </w:r>
      <w:r w:rsidRPr="009B6012">
        <w:t xml:space="preserve"> A</w:t>
      </w:r>
      <w:r w:rsidR="007E2F2E">
        <w:t>.</w:t>
      </w:r>
      <w:r w:rsidRPr="009B6012">
        <w:t xml:space="preserve"> (2017). Clinical </w:t>
      </w:r>
      <w:r w:rsidR="0066238F">
        <w:t>u</w:t>
      </w:r>
      <w:r w:rsidRPr="009B6012">
        <w:t xml:space="preserve">tility of the Patient Health Questionnaire–9 in the </w:t>
      </w:r>
      <w:r w:rsidR="001537BD" w:rsidRPr="009B6012">
        <w:t>a</w:t>
      </w:r>
      <w:r w:rsidRPr="009B6012">
        <w:t xml:space="preserve">ssessment of </w:t>
      </w:r>
      <w:r w:rsidR="001537BD" w:rsidRPr="009B6012">
        <w:t>m</w:t>
      </w:r>
      <w:r w:rsidRPr="009B6012">
        <w:t xml:space="preserve">ajor </w:t>
      </w:r>
      <w:r w:rsidR="001537BD" w:rsidRPr="009B6012">
        <w:t>d</w:t>
      </w:r>
      <w:r w:rsidRPr="009B6012">
        <w:t xml:space="preserve">epression after </w:t>
      </w:r>
      <w:r w:rsidR="001537BD" w:rsidRPr="009B6012">
        <w:t>b</w:t>
      </w:r>
      <w:r w:rsidRPr="009B6012">
        <w:t>road</w:t>
      </w:r>
      <w:r w:rsidR="0008137B">
        <w:t>-</w:t>
      </w:r>
      <w:r w:rsidR="001537BD" w:rsidRPr="009B6012">
        <w:t>s</w:t>
      </w:r>
      <w:r w:rsidRPr="009B6012">
        <w:t xml:space="preserve">pectrum </w:t>
      </w:r>
      <w:r w:rsidR="001537BD" w:rsidRPr="009B6012">
        <w:t>traumatic brain injury</w:t>
      </w:r>
      <w:r w:rsidR="0066238F">
        <w:t>.</w:t>
      </w:r>
      <w:r w:rsidRPr="009B6012">
        <w:rPr>
          <w:i/>
        </w:rPr>
        <w:t xml:space="preserve"> Archives of Physical Medicine and Rehabilitation</w:t>
      </w:r>
      <w:r w:rsidR="009A36CB" w:rsidRPr="009B6012">
        <w:t xml:space="preserve">, </w:t>
      </w:r>
      <w:r w:rsidR="009A36CB" w:rsidRPr="009B6012">
        <w:rPr>
          <w:i/>
        </w:rPr>
        <w:t>98</w:t>
      </w:r>
      <w:r w:rsidR="00262CFA" w:rsidRPr="00690948">
        <w:t>(12)</w:t>
      </w:r>
      <w:r w:rsidR="009A36CB" w:rsidRPr="00FA3422">
        <w:t>,</w:t>
      </w:r>
      <w:r w:rsidR="009A36CB" w:rsidRPr="009B6012">
        <w:t xml:space="preserve"> 2514</w:t>
      </w:r>
      <w:r w:rsidR="00882812">
        <w:rPr>
          <w:iCs/>
        </w:rPr>
        <w:t>–</w:t>
      </w:r>
      <w:r w:rsidR="009A36CB" w:rsidRPr="009B6012">
        <w:t>2519.</w:t>
      </w:r>
      <w:r w:rsidRPr="009B6012">
        <w:t xml:space="preserve"> </w:t>
      </w:r>
      <w:hyperlink r:id="rId305" w:history="1">
        <w:r w:rsidR="00851DCA" w:rsidRPr="00851DCA">
          <w:rPr>
            <w:rStyle w:val="Hyperlink"/>
          </w:rPr>
          <w:t>https://doi.org/</w:t>
        </w:r>
        <w:r w:rsidRPr="00851DCA">
          <w:rPr>
            <w:rStyle w:val="Hyperlink"/>
          </w:rPr>
          <w:t>10.1016/j.apmr.2017.05.019</w:t>
        </w:r>
      </w:hyperlink>
    </w:p>
    <w:p w14:paraId="1A4174BA" w14:textId="77777777" w:rsidR="00D751CF" w:rsidRPr="009B6012" w:rsidRDefault="00D751CF">
      <w:pPr>
        <w:ind w:left="540" w:hanging="540"/>
      </w:pPr>
    </w:p>
    <w:p w14:paraId="5C27D564" w14:textId="6FA9E027" w:rsidR="00E97AE5" w:rsidRPr="009B6012" w:rsidRDefault="00E97AE5">
      <w:pPr>
        <w:ind w:left="540" w:hanging="540"/>
      </w:pPr>
      <w:bookmarkStart w:id="36" w:name="_Hlk9858589"/>
      <w:r w:rsidRPr="009B6012">
        <w:t>Duncan, C.</w:t>
      </w:r>
      <w:r w:rsidR="001C6580" w:rsidRPr="009B6012">
        <w:t xml:space="preserve"> </w:t>
      </w:r>
      <w:r w:rsidRPr="009B6012">
        <w:t>J., Roberts, N.</w:t>
      </w:r>
      <w:r w:rsidR="001C6580" w:rsidRPr="009B6012">
        <w:t xml:space="preserve"> </w:t>
      </w:r>
      <w:r w:rsidRPr="009B6012">
        <w:t>A., Kirlin, K.</w:t>
      </w:r>
      <w:r w:rsidR="001C6580" w:rsidRPr="009B6012">
        <w:t xml:space="preserve"> </w:t>
      </w:r>
      <w:r w:rsidRPr="009B6012">
        <w:t>A., Parkhurst, D., Burleson, M.</w:t>
      </w:r>
      <w:r w:rsidR="001C6580" w:rsidRPr="009B6012">
        <w:t xml:space="preserve"> </w:t>
      </w:r>
      <w:r w:rsidRPr="009B6012">
        <w:t>H., Drazkowski, J.</w:t>
      </w:r>
      <w:r w:rsidR="001C6580" w:rsidRPr="009B6012">
        <w:t xml:space="preserve"> </w:t>
      </w:r>
      <w:r w:rsidRPr="009B6012">
        <w:t xml:space="preserve">F., </w:t>
      </w:r>
      <w:proofErr w:type="spellStart"/>
      <w:r w:rsidRPr="009B6012">
        <w:t>Sirven</w:t>
      </w:r>
      <w:proofErr w:type="spellEnd"/>
      <w:r w:rsidRPr="009B6012">
        <w:t>, J.</w:t>
      </w:r>
      <w:r w:rsidR="001C6580" w:rsidRPr="009B6012">
        <w:t xml:space="preserve"> </w:t>
      </w:r>
      <w:r w:rsidRPr="009B6012">
        <w:t>I., Noe, K.</w:t>
      </w:r>
      <w:r w:rsidR="001C6580" w:rsidRPr="009B6012">
        <w:t xml:space="preserve"> </w:t>
      </w:r>
      <w:r w:rsidRPr="009B6012">
        <w:t xml:space="preserve">H., </w:t>
      </w:r>
      <w:r w:rsidR="006D689C" w:rsidRPr="009B6012">
        <w:t>Crepeau, A.</w:t>
      </w:r>
      <w:r w:rsidR="001C6580" w:rsidRPr="009B6012">
        <w:t xml:space="preserve"> </w:t>
      </w:r>
      <w:r w:rsidR="006D689C" w:rsidRPr="009B6012">
        <w:t>Z., Hoerth, M.</w:t>
      </w:r>
      <w:r w:rsidR="001C6580" w:rsidRPr="009B6012">
        <w:t xml:space="preserve"> </w:t>
      </w:r>
      <w:r w:rsidR="006D689C" w:rsidRPr="009B6012">
        <w:t xml:space="preserve">T., </w:t>
      </w:r>
      <w:r w:rsidR="00A87C80">
        <w:t xml:space="preserve">&amp; </w:t>
      </w:r>
      <w:r w:rsidR="006D689C" w:rsidRPr="009B6012">
        <w:t>Locke, D.</w:t>
      </w:r>
      <w:r w:rsidR="001C6580" w:rsidRPr="009B6012">
        <w:t xml:space="preserve"> </w:t>
      </w:r>
      <w:r w:rsidR="006D689C" w:rsidRPr="009B6012">
        <w:t>E.</w:t>
      </w:r>
      <w:r w:rsidR="001C6580" w:rsidRPr="009B6012">
        <w:t xml:space="preserve"> </w:t>
      </w:r>
      <w:r w:rsidR="006D689C" w:rsidRPr="009B6012">
        <w:t xml:space="preserve">C. (2018). Diagnostic utility of the Minnesota </w:t>
      </w:r>
      <w:r w:rsidR="001537BD" w:rsidRPr="009B6012">
        <w:t>Multiphasic</w:t>
      </w:r>
      <w:r w:rsidR="006D689C" w:rsidRPr="009B6012">
        <w:t xml:space="preserve"> Personality Inventory-2 Restructured Form in the epilepsy monitoring unit: Considering sex differences. </w:t>
      </w:r>
      <w:r w:rsidR="006D689C" w:rsidRPr="009B6012">
        <w:rPr>
          <w:i/>
        </w:rPr>
        <w:t>Epilepsy and Behavior</w:t>
      </w:r>
      <w:r w:rsidR="002679F0" w:rsidRPr="009B6012">
        <w:t xml:space="preserve">, </w:t>
      </w:r>
      <w:r w:rsidR="002679F0" w:rsidRPr="009B6012">
        <w:rPr>
          <w:i/>
          <w:iCs/>
        </w:rPr>
        <w:t>88</w:t>
      </w:r>
      <w:r w:rsidR="002679F0" w:rsidRPr="009B6012">
        <w:t>, 117</w:t>
      </w:r>
      <w:r w:rsidR="00882812">
        <w:rPr>
          <w:iCs/>
        </w:rPr>
        <w:t>–</w:t>
      </w:r>
      <w:r w:rsidR="002679F0" w:rsidRPr="009B6012">
        <w:t>122.</w:t>
      </w:r>
      <w:r w:rsidR="006D689C" w:rsidRPr="009B6012">
        <w:t xml:space="preserve"> </w:t>
      </w:r>
      <w:hyperlink r:id="rId306" w:history="1">
        <w:r w:rsidR="00851DCA" w:rsidRPr="00851DCA">
          <w:rPr>
            <w:rStyle w:val="Hyperlink"/>
          </w:rPr>
          <w:t>https://doi.org/</w:t>
        </w:r>
        <w:r w:rsidR="006D689C" w:rsidRPr="00851DCA">
          <w:rPr>
            <w:rStyle w:val="Hyperlink"/>
          </w:rPr>
          <w:t>10.1016/j.yebeh.2018.08.033</w:t>
        </w:r>
      </w:hyperlink>
    </w:p>
    <w:bookmarkEnd w:id="36"/>
    <w:p w14:paraId="7F3244A7" w14:textId="77777777" w:rsidR="00E97AE5" w:rsidRPr="009B6012" w:rsidRDefault="00E97AE5">
      <w:pPr>
        <w:ind w:left="540" w:hanging="540"/>
      </w:pPr>
    </w:p>
    <w:p w14:paraId="4680A704" w14:textId="5E0BA7AB" w:rsidR="00354493" w:rsidRPr="009B6012" w:rsidRDefault="00354493">
      <w:pPr>
        <w:ind w:left="540" w:hanging="540"/>
      </w:pPr>
      <w:proofErr w:type="spellStart"/>
      <w:r w:rsidRPr="009B6012">
        <w:t>D’Orzio</w:t>
      </w:r>
      <w:proofErr w:type="spellEnd"/>
      <w:r w:rsidRPr="009B6012">
        <w:t>, L.</w:t>
      </w:r>
      <w:r w:rsidR="00EA7DE9" w:rsidRPr="009B6012">
        <w:t xml:space="preserve"> </w:t>
      </w:r>
      <w:r w:rsidRPr="009B6012">
        <w:t>M., Meyerowitz, B.</w:t>
      </w:r>
      <w:r w:rsidR="00EA7DE9" w:rsidRPr="009B6012">
        <w:t xml:space="preserve"> </w:t>
      </w:r>
      <w:r w:rsidRPr="009B6012">
        <w:t>E., Korst, L.</w:t>
      </w:r>
      <w:r w:rsidR="00EA7DE9" w:rsidRPr="009B6012">
        <w:t xml:space="preserve"> </w:t>
      </w:r>
      <w:r w:rsidRPr="009B6012">
        <w:t>M., Romero, R., &amp; Goodwin, T.</w:t>
      </w:r>
      <w:r w:rsidR="001537BD" w:rsidRPr="009B6012">
        <w:t xml:space="preserve"> </w:t>
      </w:r>
      <w:r w:rsidRPr="009B6012">
        <w:t xml:space="preserve">M. (2011). Evidence against a link between </w:t>
      </w:r>
      <w:proofErr w:type="spellStart"/>
      <w:r w:rsidRPr="009B6012">
        <w:t>Hypermesis</w:t>
      </w:r>
      <w:proofErr w:type="spellEnd"/>
      <w:r w:rsidRPr="009B6012">
        <w:t xml:space="preserve"> Gravidarum and personality characteristics from an ethnically diverse sample of pregnant women: A pilot study. </w:t>
      </w:r>
      <w:r w:rsidRPr="009B6012">
        <w:rPr>
          <w:i/>
        </w:rPr>
        <w:t>Journal of Women’s Health</w:t>
      </w:r>
      <w:r w:rsidRPr="009B6012">
        <w:t xml:space="preserve">, </w:t>
      </w:r>
      <w:r w:rsidRPr="009B6012">
        <w:rPr>
          <w:i/>
        </w:rPr>
        <w:t>20</w:t>
      </w:r>
      <w:r w:rsidR="00262CFA" w:rsidRPr="00690948">
        <w:t>(1)</w:t>
      </w:r>
      <w:r w:rsidRPr="00690948">
        <w:t>,</w:t>
      </w:r>
      <w:r w:rsidRPr="009B6012">
        <w:t xml:space="preserve"> 137</w:t>
      </w:r>
      <w:r w:rsidR="00882812">
        <w:rPr>
          <w:iCs/>
        </w:rPr>
        <w:t>–</w:t>
      </w:r>
      <w:r w:rsidRPr="009B6012">
        <w:t>14</w:t>
      </w:r>
      <w:r w:rsidR="0008137B">
        <w:t>4</w:t>
      </w:r>
      <w:r w:rsidRPr="009B6012">
        <w:t>.</w:t>
      </w:r>
      <w:r w:rsidR="00525910" w:rsidRPr="009B6012">
        <w:rPr>
          <w:rFonts w:ascii="Verdana" w:hAnsi="Verdana" w:cs="Arial"/>
          <w:color w:val="333333"/>
          <w:sz w:val="17"/>
          <w:szCs w:val="17"/>
        </w:rPr>
        <w:t xml:space="preserve"> </w:t>
      </w:r>
      <w:hyperlink r:id="rId307" w:history="1">
        <w:r w:rsidR="00851DCA" w:rsidRPr="00851DCA">
          <w:rPr>
            <w:rStyle w:val="Hyperlink"/>
          </w:rPr>
          <w:t>https://doi.org/</w:t>
        </w:r>
        <w:r w:rsidR="00525910" w:rsidRPr="00851DCA">
          <w:rPr>
            <w:rStyle w:val="Hyperlink"/>
          </w:rPr>
          <w:t>10.1089/jwh.2009.1851</w:t>
        </w:r>
      </w:hyperlink>
    </w:p>
    <w:p w14:paraId="5094111B" w14:textId="77777777" w:rsidR="00963140" w:rsidRPr="009B6012" w:rsidRDefault="00963140">
      <w:pPr>
        <w:ind w:left="540" w:hanging="540"/>
      </w:pPr>
    </w:p>
    <w:p w14:paraId="76294DC4" w14:textId="2BE8F75A" w:rsidR="00534132" w:rsidRDefault="00534132" w:rsidP="00451D04">
      <w:pPr>
        <w:ind w:left="540" w:hanging="540"/>
      </w:pPr>
      <w:r>
        <w:t xml:space="preserve">Emmert, N. A., Ristow, G., McCrea, M. A., </w:t>
      </w:r>
      <w:proofErr w:type="spellStart"/>
      <w:r>
        <w:t>deRoon</w:t>
      </w:r>
      <w:proofErr w:type="spellEnd"/>
      <w:r>
        <w:t>-Cassini, T. A., &amp; Nelson</w:t>
      </w:r>
      <w:r w:rsidR="00F37AA2">
        <w:t>,</w:t>
      </w:r>
      <w:r>
        <w:t xml:space="preserve"> L. D. (202</w:t>
      </w:r>
      <w:r w:rsidR="00D55C42">
        <w:t>2</w:t>
      </w:r>
      <w:r>
        <w:t>).</w:t>
      </w:r>
      <w:r w:rsidR="00451D04">
        <w:t xml:space="preserve"> </w:t>
      </w:r>
      <w:r>
        <w:t>Comparing tra</w:t>
      </w:r>
      <w:r w:rsidR="00D55C42">
        <w:t>u</w:t>
      </w:r>
      <w:r>
        <w:t>matic brain injury symptoms reported via questionnaires versus a novel</w:t>
      </w:r>
      <w:r w:rsidR="00451D04">
        <w:t xml:space="preserve"> </w:t>
      </w:r>
      <w:r>
        <w:t xml:space="preserve">structured interview. </w:t>
      </w:r>
      <w:r w:rsidRPr="00F125E7">
        <w:rPr>
          <w:i/>
          <w:iCs/>
        </w:rPr>
        <w:t>Journal of the International Neuropsychological Society</w:t>
      </w:r>
      <w:r w:rsidR="00D55C42">
        <w:t xml:space="preserve">, </w:t>
      </w:r>
      <w:r w:rsidR="00D55C42">
        <w:rPr>
          <w:i/>
          <w:iCs/>
        </w:rPr>
        <w:t>28</w:t>
      </w:r>
      <w:r w:rsidR="00D55C42">
        <w:t>(2), 143–153</w:t>
      </w:r>
      <w:r>
        <w:t xml:space="preserve">. </w:t>
      </w:r>
      <w:hyperlink r:id="rId308" w:history="1">
        <w:r w:rsidRPr="00F36FEC">
          <w:rPr>
            <w:rStyle w:val="Hyperlink"/>
          </w:rPr>
          <w:t>https://doi.org/10.1017/S1355617721000278</w:t>
        </w:r>
      </w:hyperlink>
    </w:p>
    <w:p w14:paraId="7C59EEA8" w14:textId="77777777" w:rsidR="00534132" w:rsidRDefault="00534132">
      <w:pPr>
        <w:ind w:left="540" w:hanging="540"/>
      </w:pPr>
    </w:p>
    <w:p w14:paraId="5B610BAE" w14:textId="47CF48D1" w:rsidR="00F9154B" w:rsidRPr="009B6012" w:rsidRDefault="00F9154B">
      <w:pPr>
        <w:ind w:left="540" w:hanging="540"/>
      </w:pPr>
      <w:r w:rsidRPr="009B6012">
        <w:t>Fazio, R.</w:t>
      </w:r>
      <w:r w:rsidR="0016321A" w:rsidRPr="009B6012">
        <w:t xml:space="preserve"> </w:t>
      </w:r>
      <w:r w:rsidRPr="009B6012">
        <w:t xml:space="preserve">L., Wunderlich, </w:t>
      </w:r>
      <w:r w:rsidR="004D44A8">
        <w:t>T</w:t>
      </w:r>
      <w:r w:rsidRPr="009B6012">
        <w:t xml:space="preserve">., Wilson, N., &amp; Akeson, S. (2014). MMPI-2-RF characteristics of individuals with </w:t>
      </w:r>
      <w:r w:rsidR="00C677EA">
        <w:t>i</w:t>
      </w:r>
      <w:r w:rsidRPr="009B6012">
        <w:t xml:space="preserve">nterstitial </w:t>
      </w:r>
      <w:r w:rsidR="00C677EA">
        <w:t>c</w:t>
      </w:r>
      <w:r w:rsidRPr="009B6012">
        <w:t xml:space="preserve">ystitis. </w:t>
      </w:r>
      <w:r w:rsidRPr="009B6012">
        <w:rPr>
          <w:i/>
        </w:rPr>
        <w:t>Journal of Psychosomatic Research</w:t>
      </w:r>
      <w:r w:rsidR="00F31E52" w:rsidRPr="009B6012">
        <w:t xml:space="preserve">, </w:t>
      </w:r>
      <w:r w:rsidR="00F31E52" w:rsidRPr="009B6012">
        <w:rPr>
          <w:i/>
        </w:rPr>
        <w:t>77</w:t>
      </w:r>
      <w:r w:rsidR="00262CFA" w:rsidRPr="00690948">
        <w:t>(5)</w:t>
      </w:r>
      <w:r w:rsidR="00F31E52" w:rsidRPr="00FA3422">
        <w:t>,</w:t>
      </w:r>
      <w:r w:rsidR="00F31E52" w:rsidRPr="009B6012">
        <w:t xml:space="preserve"> 359</w:t>
      </w:r>
      <w:r w:rsidR="00882812">
        <w:rPr>
          <w:iCs/>
        </w:rPr>
        <w:t>–</w:t>
      </w:r>
      <w:r w:rsidR="00F31E52" w:rsidRPr="009B6012">
        <w:t>362</w:t>
      </w:r>
      <w:r w:rsidR="00996D3C" w:rsidRPr="009B6012">
        <w:t xml:space="preserve">. </w:t>
      </w:r>
      <w:hyperlink r:id="rId309" w:history="1">
        <w:r w:rsidR="00851DCA" w:rsidRPr="00851DCA">
          <w:rPr>
            <w:rStyle w:val="Hyperlink"/>
          </w:rPr>
          <w:t>https://doi.org/</w:t>
        </w:r>
        <w:r w:rsidRPr="00851DCA">
          <w:rPr>
            <w:rStyle w:val="Hyperlink"/>
          </w:rPr>
          <w:t>1</w:t>
        </w:r>
        <w:r w:rsidRPr="00851DCA">
          <w:rPr>
            <w:rStyle w:val="Hyperlink"/>
            <w:shd w:val="clear" w:color="auto" w:fill="FFFFFF"/>
          </w:rPr>
          <w:t>0.1016/j.jpsychores.2014.09.010</w:t>
        </w:r>
      </w:hyperlink>
    </w:p>
    <w:p w14:paraId="3509E801" w14:textId="77777777" w:rsidR="00F9154B" w:rsidRPr="009B6012" w:rsidRDefault="00F9154B">
      <w:pPr>
        <w:ind w:left="540" w:hanging="540"/>
      </w:pPr>
    </w:p>
    <w:p w14:paraId="58164760" w14:textId="78128ACD" w:rsidR="00963140" w:rsidRPr="009B6012" w:rsidRDefault="00963140">
      <w:pPr>
        <w:ind w:left="540" w:hanging="540"/>
      </w:pPr>
      <w:r w:rsidRPr="009B6012">
        <w:t>Forbey, J.</w:t>
      </w:r>
      <w:r w:rsidR="00EA7DE9" w:rsidRPr="009B6012">
        <w:t xml:space="preserve"> </w:t>
      </w:r>
      <w:r w:rsidRPr="009B6012">
        <w:t>D., Ben-Porath, Y.</w:t>
      </w:r>
      <w:r w:rsidR="00107F1D" w:rsidRPr="009B6012">
        <w:t xml:space="preserve"> </w:t>
      </w:r>
      <w:r w:rsidRPr="009B6012">
        <w:t>S.</w:t>
      </w:r>
      <w:r w:rsidR="0073601D" w:rsidRPr="009B6012">
        <w:t>, &amp; Arbisi, P.</w:t>
      </w:r>
      <w:r w:rsidR="00107F1D" w:rsidRPr="009B6012">
        <w:t xml:space="preserve"> </w:t>
      </w:r>
      <w:r w:rsidR="0073601D" w:rsidRPr="009B6012">
        <w:t>A.</w:t>
      </w:r>
      <w:r w:rsidRPr="009B6012">
        <w:t xml:space="preserve"> (</w:t>
      </w:r>
      <w:r w:rsidR="006C7FEA" w:rsidRPr="009B6012">
        <w:t>201</w:t>
      </w:r>
      <w:r w:rsidR="001C3FEF" w:rsidRPr="009B6012">
        <w:t>2</w:t>
      </w:r>
      <w:r w:rsidRPr="009B6012">
        <w:t xml:space="preserve">). The MMPI-2 </w:t>
      </w:r>
      <w:r w:rsidR="00EA7DE9" w:rsidRPr="009B6012">
        <w:t>C</w:t>
      </w:r>
      <w:r w:rsidRPr="009B6012">
        <w:t xml:space="preserve">omputer </w:t>
      </w:r>
      <w:r w:rsidR="00EA7DE9" w:rsidRPr="009B6012">
        <w:t>A</w:t>
      </w:r>
      <w:r w:rsidRPr="009B6012">
        <w:t>daptive version (MMPI-2</w:t>
      </w:r>
      <w:r w:rsidR="00187987" w:rsidRPr="009B6012">
        <w:t>-</w:t>
      </w:r>
      <w:r w:rsidRPr="009B6012">
        <w:t xml:space="preserve">CA) in a </w:t>
      </w:r>
      <w:r w:rsidR="00771E2F">
        <w:t>Veterans Administration</w:t>
      </w:r>
      <w:r w:rsidR="00771E2F" w:rsidRPr="009B6012">
        <w:t xml:space="preserve"> </w:t>
      </w:r>
      <w:r w:rsidRPr="009B6012">
        <w:t xml:space="preserve">medical outpatient facility. </w:t>
      </w:r>
      <w:r w:rsidRPr="009B6012">
        <w:rPr>
          <w:i/>
        </w:rPr>
        <w:t>Psychological Assessment</w:t>
      </w:r>
      <w:r w:rsidR="001C3FEF" w:rsidRPr="00690948">
        <w:t>,</w:t>
      </w:r>
      <w:r w:rsidR="001C3FEF" w:rsidRPr="009B6012">
        <w:rPr>
          <w:i/>
        </w:rPr>
        <w:t xml:space="preserve"> 24</w:t>
      </w:r>
      <w:r w:rsidR="00262CFA" w:rsidRPr="00690948">
        <w:t>(3)</w:t>
      </w:r>
      <w:r w:rsidR="001C3FEF" w:rsidRPr="00690948">
        <w:t>,</w:t>
      </w:r>
      <w:r w:rsidR="001C3FEF" w:rsidRPr="009B6012">
        <w:t xml:space="preserve"> 62</w:t>
      </w:r>
      <w:r w:rsidR="0073601D" w:rsidRPr="009B6012">
        <w:t>8</w:t>
      </w:r>
      <w:r w:rsidR="00882812">
        <w:rPr>
          <w:iCs/>
        </w:rPr>
        <w:t>–</w:t>
      </w:r>
      <w:r w:rsidR="001C3FEF" w:rsidRPr="009B6012">
        <w:t>639</w:t>
      </w:r>
      <w:r w:rsidR="006C7FEA" w:rsidRPr="009B6012">
        <w:t xml:space="preserve">. </w:t>
      </w:r>
      <w:hyperlink r:id="rId310" w:history="1">
        <w:r w:rsidR="00356485" w:rsidRPr="0025048D">
          <w:rPr>
            <w:rStyle w:val="Hyperlink"/>
          </w:rPr>
          <w:t>https://doi.org/10.1037/a0026509</w:t>
        </w:r>
      </w:hyperlink>
      <w:r w:rsidRPr="009B6012">
        <w:t xml:space="preserve"> </w:t>
      </w:r>
    </w:p>
    <w:p w14:paraId="69BD25FC" w14:textId="7A63D055" w:rsidR="004F1AA9" w:rsidRPr="009B6012" w:rsidRDefault="004F1AA9">
      <w:pPr>
        <w:spacing w:before="100" w:beforeAutospacing="1" w:after="100" w:afterAutospacing="1"/>
        <w:ind w:left="540" w:hanging="540"/>
        <w:rPr>
          <w:color w:val="222222"/>
          <w:shd w:val="clear" w:color="auto" w:fill="FFFFFF"/>
        </w:rPr>
      </w:pPr>
      <w:r w:rsidRPr="009B6012">
        <w:rPr>
          <w:color w:val="222222"/>
          <w:shd w:val="clear" w:color="auto" w:fill="FFFFFF"/>
        </w:rPr>
        <w:t>Fusco, B.</w:t>
      </w:r>
      <w:r w:rsidR="001C6580" w:rsidRPr="009B6012">
        <w:rPr>
          <w:color w:val="222222"/>
          <w:shd w:val="clear" w:color="auto" w:fill="FFFFFF"/>
        </w:rPr>
        <w:t xml:space="preserve"> </w:t>
      </w:r>
      <w:r w:rsidRPr="009B6012">
        <w:rPr>
          <w:color w:val="222222"/>
          <w:shd w:val="clear" w:color="auto" w:fill="FFFFFF"/>
        </w:rPr>
        <w:t>R., Marek</w:t>
      </w:r>
      <w:r w:rsidR="00665310" w:rsidRPr="009B6012">
        <w:rPr>
          <w:color w:val="222222"/>
          <w:shd w:val="clear" w:color="auto" w:fill="FFFFFF"/>
        </w:rPr>
        <w:t>,</w:t>
      </w:r>
      <w:r w:rsidRPr="009B6012">
        <w:rPr>
          <w:color w:val="222222"/>
          <w:shd w:val="clear" w:color="auto" w:fill="FFFFFF"/>
        </w:rPr>
        <w:t xml:space="preserve"> R.</w:t>
      </w:r>
      <w:r w:rsidR="001C6580" w:rsidRPr="009B6012">
        <w:rPr>
          <w:color w:val="222222"/>
          <w:shd w:val="clear" w:color="auto" w:fill="FFFFFF"/>
        </w:rPr>
        <w:t xml:space="preserve"> </w:t>
      </w:r>
      <w:r w:rsidRPr="009B6012">
        <w:rPr>
          <w:color w:val="222222"/>
          <w:shd w:val="clear" w:color="auto" w:fill="FFFFFF"/>
        </w:rPr>
        <w:t>J., Tarescavage, A.</w:t>
      </w:r>
      <w:r w:rsidR="001C6580" w:rsidRPr="009B6012">
        <w:rPr>
          <w:color w:val="222222"/>
          <w:shd w:val="clear" w:color="auto" w:fill="FFFFFF"/>
        </w:rPr>
        <w:t xml:space="preserve"> </w:t>
      </w:r>
      <w:r w:rsidRPr="009B6012">
        <w:rPr>
          <w:color w:val="222222"/>
          <w:shd w:val="clear" w:color="auto" w:fill="FFFFFF"/>
        </w:rPr>
        <w:t>M., Ben-Porath, Y.</w:t>
      </w:r>
      <w:r w:rsidR="001C6580" w:rsidRPr="009B6012">
        <w:rPr>
          <w:color w:val="222222"/>
          <w:shd w:val="clear" w:color="auto" w:fill="FFFFFF"/>
        </w:rPr>
        <w:t xml:space="preserve"> </w:t>
      </w:r>
      <w:r w:rsidRPr="009B6012">
        <w:rPr>
          <w:color w:val="222222"/>
          <w:shd w:val="clear" w:color="auto" w:fill="FFFFFF"/>
        </w:rPr>
        <w:t>S., &amp; Heinberg, L.</w:t>
      </w:r>
      <w:r w:rsidR="001C6580" w:rsidRPr="009B6012">
        <w:rPr>
          <w:color w:val="222222"/>
          <w:shd w:val="clear" w:color="auto" w:fill="FFFFFF"/>
        </w:rPr>
        <w:t xml:space="preserve"> </w:t>
      </w:r>
      <w:r w:rsidRPr="009B6012">
        <w:rPr>
          <w:color w:val="222222"/>
          <w:shd w:val="clear" w:color="auto" w:fill="FFFFFF"/>
        </w:rPr>
        <w:t>J. (</w:t>
      </w:r>
      <w:r w:rsidR="009045C8" w:rsidRPr="009B6012">
        <w:rPr>
          <w:color w:val="222222"/>
          <w:shd w:val="clear" w:color="auto" w:fill="FFFFFF"/>
        </w:rPr>
        <w:t>201</w:t>
      </w:r>
      <w:r w:rsidR="008A1132">
        <w:rPr>
          <w:color w:val="222222"/>
          <w:shd w:val="clear" w:color="auto" w:fill="FFFFFF"/>
        </w:rPr>
        <w:t>9</w:t>
      </w:r>
      <w:r w:rsidRPr="009B6012">
        <w:rPr>
          <w:color w:val="222222"/>
          <w:shd w:val="clear" w:color="auto" w:fill="FFFFFF"/>
        </w:rPr>
        <w:t xml:space="preserve">). </w:t>
      </w:r>
      <w:r w:rsidRPr="009B6012">
        <w:t xml:space="preserve">Using the Minnesota Multiphasic Personality Inventory-2-Restructured Form </w:t>
      </w:r>
      <w:r w:rsidR="003F15A9" w:rsidRPr="009B6012">
        <w:t xml:space="preserve">cutoffs </w:t>
      </w:r>
      <w:r w:rsidRPr="009B6012">
        <w:t xml:space="preserve">to </w:t>
      </w:r>
      <w:r w:rsidR="003F15A9" w:rsidRPr="009B6012">
        <w:t xml:space="preserve">predict lack </w:t>
      </w:r>
      <w:r w:rsidR="00371430" w:rsidRPr="009B6012">
        <w:t xml:space="preserve">of </w:t>
      </w:r>
      <w:r w:rsidR="003F15A9" w:rsidRPr="009B6012">
        <w:t>pre</w:t>
      </w:r>
      <w:r w:rsidR="00371430" w:rsidRPr="009B6012">
        <w:t>-</w:t>
      </w:r>
      <w:r w:rsidR="003F15A9" w:rsidRPr="009B6012">
        <w:t>surgical exercise</w:t>
      </w:r>
      <w:r w:rsidR="00371430" w:rsidRPr="009B6012">
        <w:t xml:space="preserve">. </w:t>
      </w:r>
      <w:r w:rsidRPr="009B6012">
        <w:rPr>
          <w:i/>
        </w:rPr>
        <w:t>Journal of Clinical Psychology in Medical Settings</w:t>
      </w:r>
      <w:r w:rsidR="00262CFA" w:rsidRPr="00690948">
        <w:t>,</w:t>
      </w:r>
      <w:r w:rsidR="00262CFA">
        <w:rPr>
          <w:i/>
        </w:rPr>
        <w:t xml:space="preserve"> 26, </w:t>
      </w:r>
      <w:r w:rsidR="00262CFA">
        <w:t>302</w:t>
      </w:r>
      <w:r w:rsidR="00FE2A21">
        <w:t>–</w:t>
      </w:r>
      <w:r w:rsidR="00262CFA">
        <w:t>312</w:t>
      </w:r>
      <w:r w:rsidRPr="009B6012">
        <w:t xml:space="preserve">. </w:t>
      </w:r>
      <w:hyperlink r:id="rId311" w:history="1">
        <w:r w:rsidR="00851DCA" w:rsidRPr="00851DCA">
          <w:rPr>
            <w:rStyle w:val="Hyperlink"/>
          </w:rPr>
          <w:t>https://doi.org/</w:t>
        </w:r>
        <w:r w:rsidR="009045C8" w:rsidRPr="00851DCA">
          <w:rPr>
            <w:rStyle w:val="Hyperlink"/>
          </w:rPr>
          <w:t>10.1007/s10880-018-9587-2</w:t>
        </w:r>
      </w:hyperlink>
    </w:p>
    <w:p w14:paraId="3607E035" w14:textId="780AA001" w:rsidR="00BA1FC7" w:rsidRDefault="00BA1FC7" w:rsidP="00690948">
      <w:pPr>
        <w:ind w:left="540" w:hanging="540"/>
        <w:rPr>
          <w:shd w:val="clear" w:color="auto" w:fill="FFFFFF"/>
        </w:rPr>
      </w:pPr>
      <w:bookmarkStart w:id="37" w:name="_Hlk111543142"/>
      <w:r>
        <w:rPr>
          <w:shd w:val="clear" w:color="auto" w:fill="FFFFFF"/>
        </w:rPr>
        <w:t xml:space="preserve">Giblin, M. J., Cordaro, M., </w:t>
      </w:r>
      <w:proofErr w:type="spellStart"/>
      <w:r>
        <w:rPr>
          <w:shd w:val="clear" w:color="auto" w:fill="FFFFFF"/>
        </w:rPr>
        <w:t>H</w:t>
      </w:r>
      <w:r w:rsidR="004C2530">
        <w:rPr>
          <w:shd w:val="clear" w:color="auto" w:fill="FFFFFF"/>
        </w:rPr>
        <w:t>a</w:t>
      </w:r>
      <w:r>
        <w:rPr>
          <w:shd w:val="clear" w:color="auto" w:fill="FFFFFF"/>
        </w:rPr>
        <w:t>skard-Zolnierek</w:t>
      </w:r>
      <w:proofErr w:type="spellEnd"/>
      <w:r>
        <w:rPr>
          <w:shd w:val="clear" w:color="auto" w:fill="FFFFFF"/>
        </w:rPr>
        <w:t>, K., Jordan, K., Bitney, C.,</w:t>
      </w:r>
      <w:r w:rsidR="00170DCF">
        <w:rPr>
          <w:shd w:val="clear" w:color="auto" w:fill="FFFFFF"/>
        </w:rPr>
        <w:t xml:space="preserve"> &amp;</w:t>
      </w:r>
      <w:r>
        <w:rPr>
          <w:shd w:val="clear" w:color="auto" w:fill="FFFFFF"/>
        </w:rPr>
        <w:t xml:space="preserve"> Howard, K. (2022). Identifying the risk of opioid </w:t>
      </w:r>
      <w:r w:rsidR="004C2530">
        <w:rPr>
          <w:shd w:val="clear" w:color="auto" w:fill="FFFFFF"/>
        </w:rPr>
        <w:t>misuse</w:t>
      </w:r>
      <w:r>
        <w:rPr>
          <w:shd w:val="clear" w:color="auto" w:fill="FFFFFF"/>
        </w:rPr>
        <w:t xml:space="preserve"> in a chronic pain population: </w:t>
      </w:r>
      <w:r w:rsidR="004C2530">
        <w:rPr>
          <w:shd w:val="clear" w:color="auto" w:fill="FFFFFF"/>
        </w:rPr>
        <w:t>T</w:t>
      </w:r>
      <w:r>
        <w:rPr>
          <w:shd w:val="clear" w:color="auto" w:fill="FFFFFF"/>
        </w:rPr>
        <w:t xml:space="preserve">he utility of the MMPI-2-RF personality psychopathology five (PSY-5-RF) and higher-order scales. </w:t>
      </w:r>
      <w:r>
        <w:rPr>
          <w:i/>
          <w:iCs/>
          <w:shd w:val="clear" w:color="auto" w:fill="FFFFFF"/>
        </w:rPr>
        <w:t>Journal of Behavioral Medicine</w:t>
      </w:r>
      <w:r w:rsidR="00A8020B">
        <w:rPr>
          <w:shd w:val="clear" w:color="auto" w:fill="FFFFFF"/>
        </w:rPr>
        <w:t xml:space="preserve">, </w:t>
      </w:r>
      <w:r w:rsidR="00A8020B" w:rsidRPr="00A8020B">
        <w:rPr>
          <w:i/>
          <w:iCs/>
          <w:shd w:val="clear" w:color="auto" w:fill="FFFFFF"/>
        </w:rPr>
        <w:t>45</w:t>
      </w:r>
      <w:r w:rsidR="00A8020B">
        <w:rPr>
          <w:shd w:val="clear" w:color="auto" w:fill="FFFFFF"/>
        </w:rPr>
        <w:t>, 739</w:t>
      </w:r>
      <w:r w:rsidR="004C2530">
        <w:rPr>
          <w:shd w:val="clear" w:color="auto" w:fill="FFFFFF"/>
        </w:rPr>
        <w:t>–</w:t>
      </w:r>
      <w:r w:rsidR="00A8020B">
        <w:rPr>
          <w:shd w:val="clear" w:color="auto" w:fill="FFFFFF"/>
        </w:rPr>
        <w:t>749.</w:t>
      </w:r>
      <w:r>
        <w:rPr>
          <w:shd w:val="clear" w:color="auto" w:fill="FFFFFF"/>
        </w:rPr>
        <w:t xml:space="preserve"> </w:t>
      </w:r>
      <w:hyperlink r:id="rId312" w:history="1">
        <w:r w:rsidRPr="009554E1">
          <w:rPr>
            <w:rStyle w:val="Hyperlink"/>
            <w:shd w:val="clear" w:color="auto" w:fill="FFFFFF"/>
          </w:rPr>
          <w:t>https://doi.org/10.1007/s10865-022-00347-w</w:t>
        </w:r>
      </w:hyperlink>
      <w:r>
        <w:rPr>
          <w:shd w:val="clear" w:color="auto" w:fill="FFFFFF"/>
        </w:rPr>
        <w:t xml:space="preserve"> </w:t>
      </w:r>
    </w:p>
    <w:p w14:paraId="29730856" w14:textId="77777777" w:rsidR="00BA1FC7" w:rsidRPr="00BA1FC7" w:rsidRDefault="00BA1FC7" w:rsidP="00690948">
      <w:pPr>
        <w:ind w:left="540" w:hanging="540"/>
        <w:rPr>
          <w:shd w:val="clear" w:color="auto" w:fill="FFFFFF"/>
        </w:rPr>
      </w:pPr>
    </w:p>
    <w:bookmarkEnd w:id="37"/>
    <w:p w14:paraId="186714E8" w14:textId="5D0F7BA9" w:rsidR="0076615E" w:rsidRDefault="0076615E" w:rsidP="00690948">
      <w:pPr>
        <w:ind w:left="540" w:hanging="540"/>
      </w:pPr>
      <w:r w:rsidRPr="0025518E">
        <w:rPr>
          <w:shd w:val="clear" w:color="auto" w:fill="FFFFFF"/>
        </w:rPr>
        <w:t>Goodpaster, K. P., Marek, R. J., Lavery, M. E., Ashton, K., Rish, J. M., &amp; Heinberg, L. J.</w:t>
      </w:r>
      <w:r w:rsidRPr="009B6012">
        <w:rPr>
          <w:shd w:val="clear" w:color="auto" w:fill="FFFFFF"/>
        </w:rPr>
        <w:t xml:space="preserve"> (2016). Graze eating among bariatric surgery candidates: Prevalence and psychosocial correlates.</w:t>
      </w:r>
      <w:r w:rsidRPr="009B6012">
        <w:rPr>
          <w:rStyle w:val="apple-converted-space"/>
          <w:color w:val="222222"/>
          <w:shd w:val="clear" w:color="auto" w:fill="FFFFFF"/>
        </w:rPr>
        <w:t> </w:t>
      </w:r>
      <w:r w:rsidRPr="009B6012">
        <w:rPr>
          <w:i/>
          <w:iCs/>
          <w:shd w:val="clear" w:color="auto" w:fill="FFFFFF"/>
        </w:rPr>
        <w:t>Surgery for Obesity</w:t>
      </w:r>
      <w:r w:rsidRPr="00153F2A">
        <w:rPr>
          <w:i/>
          <w:iCs/>
          <w:shd w:val="clear" w:color="auto" w:fill="FFFFFF"/>
        </w:rPr>
        <w:t xml:space="preserve"> </w:t>
      </w:r>
      <w:r w:rsidRPr="00690948">
        <w:rPr>
          <w:i/>
        </w:rPr>
        <w:t>and Related Diseases</w:t>
      </w:r>
      <w:r w:rsidRPr="00690948">
        <w:t>, 12</w:t>
      </w:r>
      <w:r w:rsidR="00262CFA" w:rsidRPr="00690948">
        <w:t>(5)</w:t>
      </w:r>
      <w:r w:rsidRPr="00690948">
        <w:t>, 1091</w:t>
      </w:r>
      <w:r w:rsidR="00882812" w:rsidRPr="00262CFA">
        <w:t>–</w:t>
      </w:r>
      <w:r w:rsidRPr="00690948">
        <w:t xml:space="preserve">1097. </w:t>
      </w:r>
      <w:hyperlink r:id="rId313" w:history="1">
        <w:r w:rsidR="00356485">
          <w:rPr>
            <w:rStyle w:val="Hyperlink"/>
          </w:rPr>
          <w:t>https://doi.org/10.1016/j.soard.2016.01.006</w:t>
        </w:r>
      </w:hyperlink>
    </w:p>
    <w:p w14:paraId="4599D263" w14:textId="471608F8" w:rsidR="002030A4" w:rsidRPr="009B6012" w:rsidRDefault="002030A4" w:rsidP="00404F33">
      <w:pPr>
        <w:spacing w:before="100" w:beforeAutospacing="1" w:after="100" w:afterAutospacing="1"/>
        <w:ind w:left="540" w:hanging="540"/>
      </w:pPr>
      <w:r w:rsidRPr="009B6012">
        <w:t>Goldsworthy, R.</w:t>
      </w:r>
      <w:r w:rsidR="00221CDD">
        <w:t>,</w:t>
      </w:r>
      <w:r w:rsidRPr="009B6012">
        <w:t xml:space="preserve"> &amp; Donders, J. (2019). MMPI-2-RF patterns after traumatic brain injury. </w:t>
      </w:r>
      <w:r w:rsidRPr="009B6012">
        <w:rPr>
          <w:i/>
          <w:iCs/>
        </w:rPr>
        <w:t>Psychological Assessment</w:t>
      </w:r>
      <w:r w:rsidR="00B314E4" w:rsidRPr="009B6012">
        <w:t xml:space="preserve">, </w:t>
      </w:r>
      <w:r w:rsidR="00B314E4" w:rsidRPr="009B6012">
        <w:rPr>
          <w:i/>
          <w:iCs/>
        </w:rPr>
        <w:t>31</w:t>
      </w:r>
      <w:r w:rsidR="00262CFA" w:rsidRPr="00690948">
        <w:rPr>
          <w:iCs/>
        </w:rPr>
        <w:t>(9)</w:t>
      </w:r>
      <w:r w:rsidR="00B314E4" w:rsidRPr="00FA3422">
        <w:t>,</w:t>
      </w:r>
      <w:r w:rsidR="00B314E4" w:rsidRPr="009B6012">
        <w:t xml:space="preserve"> 1145</w:t>
      </w:r>
      <w:r w:rsidR="00882812">
        <w:rPr>
          <w:iCs/>
        </w:rPr>
        <w:t>–</w:t>
      </w:r>
      <w:r w:rsidR="00B314E4" w:rsidRPr="009B6012">
        <w:t xml:space="preserve">1153. </w:t>
      </w:r>
      <w:hyperlink r:id="rId314" w:history="1">
        <w:r w:rsidR="00851DCA" w:rsidRPr="00851DCA">
          <w:rPr>
            <w:rStyle w:val="Hyperlink"/>
          </w:rPr>
          <w:t>https://doi.org/</w:t>
        </w:r>
        <w:r w:rsidRPr="00690948">
          <w:rPr>
            <w:rStyle w:val="Hyperlink"/>
            <w:shd w:val="clear" w:color="auto" w:fill="FFFFFF"/>
          </w:rPr>
          <w:t>10.1037/pas0000742</w:t>
        </w:r>
      </w:hyperlink>
    </w:p>
    <w:p w14:paraId="3928EC18" w14:textId="11C789A7" w:rsidR="00CB6494" w:rsidRPr="009B6012" w:rsidRDefault="00CB6494">
      <w:pPr>
        <w:spacing w:before="100" w:beforeAutospacing="1" w:after="100" w:afterAutospacing="1"/>
        <w:ind w:left="540" w:hanging="540"/>
      </w:pPr>
      <w:r w:rsidRPr="009B6012">
        <w:lastRenderedPageBreak/>
        <w:t xml:space="preserve">Granieri, A., Tamburello, S., Tamburello, A., Casale, S., </w:t>
      </w:r>
      <w:proofErr w:type="spellStart"/>
      <w:r w:rsidRPr="009B6012">
        <w:t>Cont</w:t>
      </w:r>
      <w:proofErr w:type="spellEnd"/>
      <w:r w:rsidRPr="009B6012">
        <w:t xml:space="preserve">, C., </w:t>
      </w:r>
      <w:proofErr w:type="spellStart"/>
      <w:r w:rsidRPr="009B6012">
        <w:t>Guglielmucci</w:t>
      </w:r>
      <w:proofErr w:type="spellEnd"/>
      <w:r w:rsidRPr="009B6012">
        <w:t xml:space="preserve">, F., &amp; </w:t>
      </w:r>
      <w:proofErr w:type="spellStart"/>
      <w:r w:rsidRPr="009B6012">
        <w:t>Innamorati</w:t>
      </w:r>
      <w:proofErr w:type="spellEnd"/>
      <w:r w:rsidRPr="009B6012">
        <w:t xml:space="preserve">, M. (2013). Quality of life and personality traits in patients with malignant pleural mesothelioma and their first-degree caregivers. </w:t>
      </w:r>
      <w:r w:rsidRPr="009B6012">
        <w:rPr>
          <w:rStyle w:val="Emphasis"/>
        </w:rPr>
        <w:t>Neuropsychiatric Disease and Treatment</w:t>
      </w:r>
      <w:r w:rsidRPr="00690948">
        <w:rPr>
          <w:rStyle w:val="Emphasis"/>
          <w:i w:val="0"/>
        </w:rPr>
        <w:t>,</w:t>
      </w:r>
      <w:r w:rsidRPr="009B6012">
        <w:rPr>
          <w:rStyle w:val="Emphasis"/>
        </w:rPr>
        <w:t xml:space="preserve"> 9</w:t>
      </w:r>
      <w:r w:rsidRPr="00690948">
        <w:rPr>
          <w:rStyle w:val="Emphasis"/>
          <w:i w:val="0"/>
        </w:rPr>
        <w:t>,</w:t>
      </w:r>
      <w:r w:rsidR="00262CFA">
        <w:t xml:space="preserve"> </w:t>
      </w:r>
      <w:r w:rsidRPr="009B6012">
        <w:t>1193</w:t>
      </w:r>
      <w:r w:rsidR="00B06CD0">
        <w:t>–</w:t>
      </w:r>
      <w:r w:rsidRPr="009B6012">
        <w:t>1202.</w:t>
      </w:r>
      <w:r w:rsidR="007347E3" w:rsidRPr="009B6012">
        <w:t xml:space="preserve"> </w:t>
      </w:r>
      <w:hyperlink r:id="rId315" w:history="1">
        <w:r w:rsidR="00851DCA" w:rsidRPr="00851DCA">
          <w:rPr>
            <w:rStyle w:val="Hyperlink"/>
            <w:lang w:val="en"/>
          </w:rPr>
          <w:t>https://doi.org/</w:t>
        </w:r>
        <w:r w:rsidR="007347E3" w:rsidRPr="00851DCA">
          <w:rPr>
            <w:rStyle w:val="Hyperlink"/>
            <w:lang w:val="en"/>
          </w:rPr>
          <w:t>10.2147/NDT.S48965</w:t>
        </w:r>
      </w:hyperlink>
    </w:p>
    <w:p w14:paraId="71F61D2C" w14:textId="0D2A0C04" w:rsidR="00426045" w:rsidRPr="009B6012" w:rsidRDefault="00426045">
      <w:pPr>
        <w:spacing w:before="100" w:beforeAutospacing="1" w:after="100" w:afterAutospacing="1"/>
        <w:ind w:left="540" w:hanging="540"/>
      </w:pPr>
      <w:r w:rsidRPr="00690948">
        <w:rPr>
          <w:lang w:val="de-DE"/>
        </w:rPr>
        <w:t>Heinberg, L.</w:t>
      </w:r>
      <w:r w:rsidR="00F30D50" w:rsidRPr="00690948">
        <w:rPr>
          <w:lang w:val="de-DE"/>
        </w:rPr>
        <w:t xml:space="preserve"> </w:t>
      </w:r>
      <w:r w:rsidRPr="00690948">
        <w:rPr>
          <w:lang w:val="de-DE"/>
        </w:rPr>
        <w:t>J., Ashton, K., Windover, A.</w:t>
      </w:r>
      <w:r w:rsidR="00EA7DE9" w:rsidRPr="00690948">
        <w:rPr>
          <w:lang w:val="de-DE"/>
        </w:rPr>
        <w:t xml:space="preserve"> </w:t>
      </w:r>
      <w:r w:rsidRPr="00690948">
        <w:rPr>
          <w:lang w:val="de-DE"/>
        </w:rPr>
        <w:t>K., &amp; Merrell, J. (</w:t>
      </w:r>
      <w:r w:rsidR="007517B1" w:rsidRPr="00690948">
        <w:rPr>
          <w:lang w:val="de-DE"/>
        </w:rPr>
        <w:t>2012</w:t>
      </w:r>
      <w:r w:rsidRPr="00690948">
        <w:rPr>
          <w:lang w:val="de-DE"/>
        </w:rPr>
        <w:t xml:space="preserve">). </w:t>
      </w:r>
      <w:r w:rsidRPr="009B6012">
        <w:t xml:space="preserve">Older bariatric surgery candidates: Is there greater psychological risk than for young or midlife candidates? </w:t>
      </w:r>
      <w:r w:rsidRPr="009B6012">
        <w:rPr>
          <w:i/>
        </w:rPr>
        <w:t>Surgery for Obesity and Related Diseases</w:t>
      </w:r>
      <w:r w:rsidR="007517B1" w:rsidRPr="00690948">
        <w:t>,</w:t>
      </w:r>
      <w:r w:rsidR="007517B1" w:rsidRPr="009B6012">
        <w:rPr>
          <w:i/>
        </w:rPr>
        <w:t xml:space="preserve"> 8</w:t>
      </w:r>
      <w:r w:rsidR="00262CFA" w:rsidRPr="00690948">
        <w:t>(5)</w:t>
      </w:r>
      <w:r w:rsidR="007517B1" w:rsidRPr="00FA3422">
        <w:t>,</w:t>
      </w:r>
      <w:r w:rsidR="007517B1" w:rsidRPr="009B6012">
        <w:t xml:space="preserve"> 616</w:t>
      </w:r>
      <w:r w:rsidR="00662D6C">
        <w:rPr>
          <w:iCs/>
        </w:rPr>
        <w:t>–</w:t>
      </w:r>
      <w:r w:rsidR="007517B1" w:rsidRPr="009B6012">
        <w:t>62</w:t>
      </w:r>
      <w:r w:rsidR="00AF2FA9">
        <w:t>2</w:t>
      </w:r>
      <w:r w:rsidR="007517B1" w:rsidRPr="009B6012">
        <w:t xml:space="preserve">. </w:t>
      </w:r>
      <w:hyperlink r:id="rId316" w:history="1">
        <w:r w:rsidR="00851DCA" w:rsidRPr="00851DCA">
          <w:rPr>
            <w:rStyle w:val="Hyperlink"/>
            <w:rFonts w:eastAsia="Arial Unicode MS"/>
          </w:rPr>
          <w:t>https://doi.org/</w:t>
        </w:r>
        <w:r w:rsidR="0069759B" w:rsidRPr="00851DCA">
          <w:rPr>
            <w:rStyle w:val="Hyperlink"/>
            <w:rFonts w:eastAsia="Arial Unicode MS"/>
          </w:rPr>
          <w:t>10.1016/j.soard.2011.11.005</w:t>
        </w:r>
      </w:hyperlink>
    </w:p>
    <w:p w14:paraId="09CA13A1" w14:textId="35CBB032" w:rsidR="005D5A27" w:rsidRPr="009B6012" w:rsidRDefault="005D5A27">
      <w:pPr>
        <w:spacing w:before="100" w:beforeAutospacing="1" w:after="100" w:afterAutospacing="1"/>
        <w:ind w:left="540" w:hanging="540"/>
      </w:pPr>
      <w:r w:rsidRPr="00690948">
        <w:rPr>
          <w:lang w:val="de-DE"/>
        </w:rPr>
        <w:t>Heinberg, L.</w:t>
      </w:r>
      <w:r w:rsidR="00F30D50" w:rsidRPr="00690948">
        <w:rPr>
          <w:lang w:val="de-DE"/>
        </w:rPr>
        <w:t xml:space="preserve"> </w:t>
      </w:r>
      <w:r w:rsidRPr="00690948">
        <w:rPr>
          <w:lang w:val="de-DE"/>
        </w:rPr>
        <w:t>J., Marek, R.</w:t>
      </w:r>
      <w:r w:rsidR="00F30D50" w:rsidRPr="00690948">
        <w:rPr>
          <w:lang w:val="de-DE"/>
        </w:rPr>
        <w:t xml:space="preserve"> </w:t>
      </w:r>
      <w:r w:rsidRPr="00690948">
        <w:rPr>
          <w:lang w:val="de-DE"/>
        </w:rPr>
        <w:t>J., Haskins, I.</w:t>
      </w:r>
      <w:r w:rsidR="00F30D50" w:rsidRPr="00690948">
        <w:rPr>
          <w:lang w:val="de-DE"/>
        </w:rPr>
        <w:t xml:space="preserve"> </w:t>
      </w:r>
      <w:r w:rsidRPr="00690948">
        <w:rPr>
          <w:lang w:val="de-DE"/>
        </w:rPr>
        <w:t xml:space="preserve">N., </w:t>
      </w:r>
      <w:r w:rsidR="00AF2FA9">
        <w:rPr>
          <w:lang w:val="de-DE"/>
        </w:rPr>
        <w:t xml:space="preserve">Bucak, E., </w:t>
      </w:r>
      <w:r w:rsidRPr="00690948">
        <w:rPr>
          <w:lang w:val="de-DE"/>
        </w:rPr>
        <w:t>Hanipah, Z.</w:t>
      </w:r>
      <w:r w:rsidR="00F30D50" w:rsidRPr="00690948">
        <w:rPr>
          <w:lang w:val="de-DE"/>
        </w:rPr>
        <w:t xml:space="preserve"> </w:t>
      </w:r>
      <w:r w:rsidRPr="00690948">
        <w:rPr>
          <w:lang w:val="de-DE"/>
        </w:rPr>
        <w:t>N., &amp; Brethauer, S. (</w:t>
      </w:r>
      <w:r w:rsidR="00371430" w:rsidRPr="00690948">
        <w:rPr>
          <w:lang w:val="de-DE"/>
        </w:rPr>
        <w:t>2017</w:t>
      </w:r>
      <w:r w:rsidRPr="00690948">
        <w:rPr>
          <w:lang w:val="de-DE"/>
        </w:rPr>
        <w:t xml:space="preserve">). </w:t>
      </w:r>
      <w:r w:rsidRPr="009B6012">
        <w:t>30</w:t>
      </w:r>
      <w:r w:rsidR="003F15A9" w:rsidRPr="009B6012">
        <w:t>-</w:t>
      </w:r>
      <w:r w:rsidRPr="009B6012">
        <w:t>day readmission following weight loss surgery: Can psychological factors predict nonspecifi</w:t>
      </w:r>
      <w:r w:rsidR="00371430" w:rsidRPr="009B6012">
        <w:t xml:space="preserve">c indications for readmission? </w:t>
      </w:r>
      <w:r w:rsidRPr="009B6012">
        <w:rPr>
          <w:i/>
        </w:rPr>
        <w:t>Surgery for Obesity and Related Diseases</w:t>
      </w:r>
      <w:r w:rsidR="00371430" w:rsidRPr="00690948">
        <w:t>,</w:t>
      </w:r>
      <w:r w:rsidR="00371430" w:rsidRPr="009B6012">
        <w:rPr>
          <w:i/>
        </w:rPr>
        <w:t xml:space="preserve"> 13</w:t>
      </w:r>
      <w:r w:rsidR="00262CFA" w:rsidRPr="00690948">
        <w:t>(8)</w:t>
      </w:r>
      <w:r w:rsidR="00371430" w:rsidRPr="00690948">
        <w:t>,</w:t>
      </w:r>
      <w:r w:rsidR="00371430" w:rsidRPr="009B6012">
        <w:rPr>
          <w:i/>
        </w:rPr>
        <w:t xml:space="preserve"> </w:t>
      </w:r>
      <w:r w:rsidR="00371430" w:rsidRPr="009B6012">
        <w:t>1376</w:t>
      </w:r>
      <w:r w:rsidR="00662D6C">
        <w:rPr>
          <w:iCs/>
        </w:rPr>
        <w:t>–</w:t>
      </w:r>
      <w:r w:rsidR="00371430" w:rsidRPr="009B6012">
        <w:t xml:space="preserve">1381. </w:t>
      </w:r>
      <w:hyperlink r:id="rId317" w:history="1">
        <w:r w:rsidR="00385319" w:rsidRPr="00262CFA">
          <w:rPr>
            <w:rStyle w:val="Hyperlink"/>
          </w:rPr>
          <w:t>https://doi.org/</w:t>
        </w:r>
        <w:r w:rsidR="00371430" w:rsidRPr="00262CFA">
          <w:rPr>
            <w:rStyle w:val="Hyperlink"/>
          </w:rPr>
          <w:t>10.1016/j.soard.2017.04.004</w:t>
        </w:r>
      </w:hyperlink>
      <w:r w:rsidRPr="009B6012">
        <w:t xml:space="preserve">. </w:t>
      </w:r>
    </w:p>
    <w:p w14:paraId="5DB4C936" w14:textId="77777777" w:rsidR="00D55C42" w:rsidRPr="00420F28" w:rsidRDefault="00D55C42" w:rsidP="00D55C42">
      <w:pPr>
        <w:spacing w:before="100" w:beforeAutospacing="1" w:after="100" w:afterAutospacing="1"/>
        <w:ind w:left="540" w:hanging="540"/>
      </w:pPr>
      <w:bookmarkStart w:id="38" w:name="_Hlk100318017"/>
      <w:r>
        <w:t xml:space="preserve">Hekmati, A., Mortazavi, N., Ozouni-Davaji, R. B., &amp; Vakili, M. (2022). Personality traits and anxiety in patients with temporomandibular disorders. </w:t>
      </w:r>
      <w:r>
        <w:rPr>
          <w:i/>
          <w:iCs/>
        </w:rPr>
        <w:t>BMC Psychology</w:t>
      </w:r>
      <w:r w:rsidRPr="00DF4615">
        <w:t>,</w:t>
      </w:r>
      <w:r>
        <w:rPr>
          <w:i/>
          <w:iCs/>
        </w:rPr>
        <w:t xml:space="preserve"> 10</w:t>
      </w:r>
      <w:r>
        <w:t xml:space="preserve">, Article 86, 1–6. </w:t>
      </w:r>
      <w:hyperlink r:id="rId318" w:history="1">
        <w:r w:rsidRPr="00304F91">
          <w:rPr>
            <w:rStyle w:val="Hyperlink"/>
          </w:rPr>
          <w:t>https://doi.org/10.1186/s40359-022-00795-8</w:t>
        </w:r>
      </w:hyperlink>
    </w:p>
    <w:p w14:paraId="1A8E2A89" w14:textId="51006553" w:rsidR="00E477EF" w:rsidRPr="00E477EF" w:rsidRDefault="00E477EF" w:rsidP="00690948">
      <w:pPr>
        <w:pStyle w:val="Heading1"/>
        <w:shd w:val="clear" w:color="auto" w:fill="FFFFFF"/>
        <w:ind w:left="540" w:hanging="540"/>
        <w:rPr>
          <w:b w:val="0"/>
          <w:bCs w:val="0"/>
          <w:sz w:val="24"/>
          <w:szCs w:val="24"/>
        </w:rPr>
      </w:pPr>
      <w:bookmarkStart w:id="39" w:name="_Hlk119574089"/>
      <w:bookmarkEnd w:id="38"/>
      <w:r>
        <w:rPr>
          <w:b w:val="0"/>
          <w:bCs w:val="0"/>
          <w:sz w:val="24"/>
          <w:szCs w:val="24"/>
        </w:rPr>
        <w:t>Hintz, S., Finn, J. A., Tavernier, R. L. E., Miller, I., Moore, K. M., Leese, M., &amp; Arbisi, P. A. (202</w:t>
      </w:r>
      <w:r w:rsidR="00E927AA">
        <w:rPr>
          <w:b w:val="0"/>
          <w:bCs w:val="0"/>
          <w:sz w:val="24"/>
          <w:szCs w:val="24"/>
        </w:rPr>
        <w:t>3</w:t>
      </w:r>
      <w:r>
        <w:rPr>
          <w:b w:val="0"/>
          <w:bCs w:val="0"/>
          <w:sz w:val="24"/>
          <w:szCs w:val="24"/>
        </w:rPr>
        <w:t xml:space="preserve">). Examining the performance of the MMPI-2-RF in a sample of pretransplant military veterans. </w:t>
      </w:r>
      <w:r>
        <w:rPr>
          <w:b w:val="0"/>
          <w:bCs w:val="0"/>
          <w:i/>
          <w:iCs/>
          <w:sz w:val="24"/>
          <w:szCs w:val="24"/>
        </w:rPr>
        <w:t>Journal of Personality Assessment</w:t>
      </w:r>
      <w:r w:rsidR="00E927AA">
        <w:rPr>
          <w:b w:val="0"/>
          <w:bCs w:val="0"/>
          <w:i/>
          <w:iCs/>
          <w:sz w:val="24"/>
          <w:szCs w:val="24"/>
        </w:rPr>
        <w:t>, 105</w:t>
      </w:r>
      <w:r w:rsidR="00E927AA">
        <w:rPr>
          <w:b w:val="0"/>
          <w:bCs w:val="0"/>
          <w:sz w:val="24"/>
          <w:szCs w:val="24"/>
        </w:rPr>
        <w:t>(5), 679</w:t>
      </w:r>
      <w:r w:rsidR="00DC5316">
        <w:rPr>
          <w:b w:val="0"/>
          <w:bCs w:val="0"/>
          <w:sz w:val="24"/>
          <w:szCs w:val="24"/>
        </w:rPr>
        <w:t>–</w:t>
      </w:r>
      <w:r w:rsidR="00E927AA">
        <w:rPr>
          <w:b w:val="0"/>
          <w:bCs w:val="0"/>
          <w:sz w:val="24"/>
          <w:szCs w:val="24"/>
        </w:rPr>
        <w:t>690</w:t>
      </w:r>
      <w:r w:rsidR="00257EF2">
        <w:rPr>
          <w:b w:val="0"/>
          <w:bCs w:val="0"/>
          <w:sz w:val="24"/>
          <w:szCs w:val="24"/>
        </w:rPr>
        <w:t xml:space="preserve">. </w:t>
      </w:r>
      <w:hyperlink r:id="rId319" w:history="1">
        <w:r w:rsidR="00257EF2" w:rsidRPr="00257EF2">
          <w:rPr>
            <w:rStyle w:val="Hyperlink"/>
            <w:b w:val="0"/>
            <w:bCs w:val="0"/>
            <w:sz w:val="24"/>
            <w:szCs w:val="24"/>
          </w:rPr>
          <w:t>https://doi.org/10.1080/00223891</w:t>
        </w:r>
        <w:r w:rsidR="00257EF2" w:rsidRPr="00257EF2">
          <w:rPr>
            <w:rStyle w:val="Hyperlink"/>
            <w:b w:val="0"/>
            <w:bCs w:val="0"/>
            <w:sz w:val="24"/>
            <w:szCs w:val="24"/>
          </w:rPr>
          <w:t>.</w:t>
        </w:r>
        <w:r w:rsidR="00257EF2" w:rsidRPr="00257EF2">
          <w:rPr>
            <w:rStyle w:val="Hyperlink"/>
            <w:b w:val="0"/>
            <w:bCs w:val="0"/>
            <w:sz w:val="24"/>
            <w:szCs w:val="24"/>
          </w:rPr>
          <w:t>2022.2141640</w:t>
        </w:r>
      </w:hyperlink>
      <w:r>
        <w:rPr>
          <w:b w:val="0"/>
          <w:bCs w:val="0"/>
          <w:sz w:val="24"/>
          <w:szCs w:val="24"/>
        </w:rPr>
        <w:t xml:space="preserve"> </w:t>
      </w:r>
    </w:p>
    <w:bookmarkEnd w:id="39"/>
    <w:p w14:paraId="14616C93" w14:textId="0D55D70F" w:rsidR="00182E48" w:rsidRPr="00796A5E" w:rsidRDefault="00182E48" w:rsidP="00182E48">
      <w:pPr>
        <w:pStyle w:val="Heading1"/>
        <w:shd w:val="clear" w:color="auto" w:fill="FFFFFF"/>
        <w:ind w:left="540" w:hanging="54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Hoyt, T., Walter, F.</w:t>
      </w:r>
      <w:r w:rsidR="002C72C9">
        <w:rPr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A., &amp; Michl, T.</w:t>
      </w:r>
      <w:r w:rsidR="002C72C9">
        <w:rPr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 xml:space="preserve">M. (2023). Psychological profiles and 12-month weight outcomes of women evaluated for </w:t>
      </w:r>
      <w:proofErr w:type="spellStart"/>
      <w:r>
        <w:rPr>
          <w:b w:val="0"/>
          <w:bCs w:val="0"/>
          <w:sz w:val="24"/>
          <w:szCs w:val="24"/>
        </w:rPr>
        <w:t>reoperative</w:t>
      </w:r>
      <w:proofErr w:type="spellEnd"/>
      <w:r>
        <w:rPr>
          <w:b w:val="0"/>
          <w:bCs w:val="0"/>
          <w:sz w:val="24"/>
          <w:szCs w:val="24"/>
        </w:rPr>
        <w:t xml:space="preserve"> bariatric surgery. </w:t>
      </w:r>
      <w:r>
        <w:rPr>
          <w:b w:val="0"/>
          <w:bCs w:val="0"/>
          <w:i/>
          <w:iCs/>
          <w:sz w:val="24"/>
          <w:szCs w:val="24"/>
        </w:rPr>
        <w:t>Obesity Surgery</w:t>
      </w:r>
      <w:r w:rsidR="002C72C9">
        <w:rPr>
          <w:b w:val="0"/>
          <w:bCs w:val="0"/>
          <w:i/>
          <w:iCs/>
          <w:sz w:val="24"/>
          <w:szCs w:val="24"/>
        </w:rPr>
        <w:t>,</w:t>
      </w:r>
      <w:r w:rsidRPr="002C72C9">
        <w:rPr>
          <w:b w:val="0"/>
          <w:bCs w:val="0"/>
          <w:i/>
          <w:iCs/>
          <w:sz w:val="24"/>
          <w:szCs w:val="24"/>
        </w:rPr>
        <w:t xml:space="preserve"> </w:t>
      </w:r>
      <w:r w:rsidR="0004490B" w:rsidRPr="00FD7982">
        <w:rPr>
          <w:b w:val="0"/>
          <w:bCs w:val="0"/>
          <w:i/>
          <w:iCs/>
          <w:sz w:val="24"/>
          <w:szCs w:val="24"/>
        </w:rPr>
        <w:t xml:space="preserve">33, </w:t>
      </w:r>
      <w:r w:rsidR="0004490B">
        <w:rPr>
          <w:b w:val="0"/>
          <w:bCs w:val="0"/>
          <w:sz w:val="24"/>
          <w:szCs w:val="24"/>
        </w:rPr>
        <w:t>1806</w:t>
      </w:r>
      <w:r w:rsidR="002C72C9">
        <w:rPr>
          <w:b w:val="0"/>
          <w:bCs w:val="0"/>
          <w:sz w:val="24"/>
          <w:szCs w:val="24"/>
        </w:rPr>
        <w:t>–</w:t>
      </w:r>
      <w:r w:rsidR="0004490B">
        <w:rPr>
          <w:b w:val="0"/>
          <w:bCs w:val="0"/>
          <w:sz w:val="24"/>
          <w:szCs w:val="24"/>
        </w:rPr>
        <w:t>1819</w:t>
      </w:r>
      <w:r>
        <w:rPr>
          <w:b w:val="0"/>
          <w:bCs w:val="0"/>
          <w:sz w:val="24"/>
          <w:szCs w:val="24"/>
        </w:rPr>
        <w:t xml:space="preserve">. </w:t>
      </w:r>
      <w:hyperlink r:id="rId320" w:history="1">
        <w:r w:rsidRPr="00AC6439">
          <w:rPr>
            <w:rStyle w:val="Hyperlink"/>
            <w:b w:val="0"/>
            <w:bCs w:val="0"/>
            <w:sz w:val="24"/>
            <w:szCs w:val="24"/>
          </w:rPr>
          <w:t>https://doi.org/10.1007/s11695-023-06583-6</w:t>
        </w:r>
      </w:hyperlink>
      <w:r>
        <w:rPr>
          <w:b w:val="0"/>
          <w:bCs w:val="0"/>
          <w:color w:val="333333"/>
          <w:sz w:val="24"/>
          <w:szCs w:val="24"/>
          <w:shd w:val="clear" w:color="auto" w:fill="FCFCFC"/>
        </w:rPr>
        <w:t xml:space="preserve"> </w:t>
      </w:r>
    </w:p>
    <w:p w14:paraId="11E244F5" w14:textId="4A7FCA6D" w:rsidR="002B6DC0" w:rsidRDefault="002B6DC0" w:rsidP="00690948">
      <w:pPr>
        <w:pStyle w:val="Heading1"/>
        <w:shd w:val="clear" w:color="auto" w:fill="FFFFFF"/>
        <w:ind w:left="540" w:hanging="54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Hoyt, T., Walter, F. A., &amp; Michl, T. M. (2023). The role of obesity severity in Minnesota Multiphasic Personality Inventory-2-Restructured Form prediction of 12-month bariatric surgery outcomes. </w:t>
      </w:r>
      <w:r>
        <w:rPr>
          <w:b w:val="0"/>
          <w:bCs w:val="0"/>
          <w:i/>
          <w:iCs/>
          <w:sz w:val="24"/>
          <w:szCs w:val="24"/>
        </w:rPr>
        <w:t xml:space="preserve">Surgery for Obesity and Related Diseases. </w:t>
      </w:r>
      <w:r>
        <w:rPr>
          <w:b w:val="0"/>
          <w:bCs w:val="0"/>
          <w:sz w:val="24"/>
          <w:szCs w:val="24"/>
        </w:rPr>
        <w:t xml:space="preserve">Advance online publication.  </w:t>
      </w:r>
      <w:hyperlink r:id="rId321" w:history="1">
        <w:r w:rsidRPr="0075672D">
          <w:rPr>
            <w:rStyle w:val="Hyperlink"/>
            <w:b w:val="0"/>
            <w:bCs w:val="0"/>
            <w:sz w:val="24"/>
            <w:szCs w:val="24"/>
          </w:rPr>
          <w:t>https://doi.org/10.1016/j.soard.2023.09.0</w:t>
        </w:r>
        <w:r w:rsidRPr="0075672D">
          <w:rPr>
            <w:rStyle w:val="Hyperlink"/>
            <w:b w:val="0"/>
            <w:bCs w:val="0"/>
            <w:sz w:val="24"/>
            <w:szCs w:val="24"/>
          </w:rPr>
          <w:t>1</w:t>
        </w:r>
        <w:r w:rsidRPr="0075672D">
          <w:rPr>
            <w:rStyle w:val="Hyperlink"/>
            <w:b w:val="0"/>
            <w:bCs w:val="0"/>
            <w:sz w:val="24"/>
            <w:szCs w:val="24"/>
          </w:rPr>
          <w:t>9</w:t>
        </w:r>
      </w:hyperlink>
      <w:r>
        <w:rPr>
          <w:b w:val="0"/>
          <w:bCs w:val="0"/>
          <w:sz w:val="24"/>
          <w:szCs w:val="24"/>
        </w:rPr>
        <w:t xml:space="preserve"> </w:t>
      </w:r>
    </w:p>
    <w:p w14:paraId="0DE8800F" w14:textId="1941F1B4" w:rsidR="007E4FBA" w:rsidRDefault="007E4FBA" w:rsidP="00690948">
      <w:pPr>
        <w:pStyle w:val="Heading1"/>
        <w:shd w:val="clear" w:color="auto" w:fill="FFFFFF"/>
        <w:ind w:left="540" w:hanging="540"/>
        <w:rPr>
          <w:b w:val="0"/>
          <w:bCs w:val="0"/>
          <w:sz w:val="24"/>
          <w:szCs w:val="24"/>
        </w:rPr>
      </w:pPr>
      <w:r w:rsidRPr="007E4FBA">
        <w:rPr>
          <w:b w:val="0"/>
          <w:bCs w:val="0"/>
          <w:sz w:val="24"/>
          <w:szCs w:val="24"/>
        </w:rPr>
        <w:t>Kaye, S., Wygant, D. B., Umlauf, R. L., &amp; Marek, R. J. (202</w:t>
      </w:r>
      <w:r w:rsidR="00D55C42">
        <w:rPr>
          <w:b w:val="0"/>
          <w:bCs w:val="0"/>
          <w:sz w:val="24"/>
          <w:szCs w:val="24"/>
        </w:rPr>
        <w:t>2</w:t>
      </w:r>
      <w:r w:rsidRPr="007E4FBA">
        <w:rPr>
          <w:b w:val="0"/>
          <w:bCs w:val="0"/>
          <w:sz w:val="24"/>
          <w:szCs w:val="24"/>
        </w:rPr>
        <w:t xml:space="preserve">). Factor structure and validity of the Inventory of Depression and Anxiety Symptoms-II (IDAS-II) in a chronic back pain treatment-seeking sample. </w:t>
      </w:r>
      <w:r w:rsidRPr="00D47575">
        <w:rPr>
          <w:b w:val="0"/>
          <w:bCs w:val="0"/>
          <w:i/>
          <w:iCs/>
          <w:sz w:val="24"/>
          <w:szCs w:val="24"/>
        </w:rPr>
        <w:t>Psychological Assessment</w:t>
      </w:r>
      <w:r w:rsidR="00D55C42" w:rsidRPr="00D55C42">
        <w:rPr>
          <w:b w:val="0"/>
          <w:bCs w:val="0"/>
          <w:sz w:val="24"/>
          <w:szCs w:val="24"/>
        </w:rPr>
        <w:t xml:space="preserve">, </w:t>
      </w:r>
      <w:r w:rsidR="00D55C42" w:rsidRPr="00D55C42">
        <w:rPr>
          <w:b w:val="0"/>
          <w:bCs w:val="0"/>
          <w:i/>
          <w:iCs/>
          <w:sz w:val="24"/>
          <w:szCs w:val="24"/>
        </w:rPr>
        <w:t>34</w:t>
      </w:r>
      <w:r w:rsidR="00D55C42" w:rsidRPr="00D55C42">
        <w:rPr>
          <w:b w:val="0"/>
          <w:bCs w:val="0"/>
          <w:sz w:val="24"/>
          <w:szCs w:val="24"/>
        </w:rPr>
        <w:t>(1), 3–9</w:t>
      </w:r>
      <w:r w:rsidRPr="007E4FBA">
        <w:rPr>
          <w:b w:val="0"/>
          <w:bCs w:val="0"/>
          <w:sz w:val="24"/>
          <w:szCs w:val="24"/>
        </w:rPr>
        <w:t xml:space="preserve">. </w:t>
      </w:r>
      <w:hyperlink r:id="rId322" w:history="1">
        <w:r w:rsidRPr="00553861">
          <w:rPr>
            <w:rStyle w:val="Hyperlink"/>
            <w:b w:val="0"/>
            <w:bCs w:val="0"/>
            <w:sz w:val="24"/>
            <w:szCs w:val="24"/>
          </w:rPr>
          <w:t>https://doi.org/10.1037/pas0001057</w:t>
        </w:r>
      </w:hyperlink>
    </w:p>
    <w:p w14:paraId="3FC5E883" w14:textId="350B4F28" w:rsidR="006B57BC" w:rsidRDefault="006B57BC" w:rsidP="00690948">
      <w:pPr>
        <w:pStyle w:val="Heading1"/>
        <w:shd w:val="clear" w:color="auto" w:fill="FFFFFF"/>
        <w:ind w:left="540" w:hanging="540"/>
        <w:rPr>
          <w:b w:val="0"/>
          <w:bCs w:val="0"/>
          <w:sz w:val="24"/>
          <w:szCs w:val="24"/>
        </w:rPr>
      </w:pPr>
      <w:r w:rsidRPr="00BE2187">
        <w:rPr>
          <w:b w:val="0"/>
          <w:bCs w:val="0"/>
          <w:sz w:val="24"/>
          <w:szCs w:val="24"/>
        </w:rPr>
        <w:t>Lange, R. T., Lippa, S. M., Brickell, T. A., Yeh, P., Ollinger, J., Wright, M., Driscoll, A., Sullivan, J., Braatz, S., Gartner, R., Barnhart, E., &amp; French, L. M. (2021). Post-</w:t>
      </w:r>
      <w:r>
        <w:rPr>
          <w:b w:val="0"/>
          <w:bCs w:val="0"/>
          <w:sz w:val="24"/>
          <w:szCs w:val="24"/>
        </w:rPr>
        <w:t>t</w:t>
      </w:r>
      <w:r w:rsidRPr="00BE2187">
        <w:rPr>
          <w:b w:val="0"/>
          <w:bCs w:val="0"/>
          <w:sz w:val="24"/>
          <w:szCs w:val="24"/>
        </w:rPr>
        <w:t xml:space="preserve">raumatic </w:t>
      </w:r>
      <w:r>
        <w:rPr>
          <w:b w:val="0"/>
          <w:bCs w:val="0"/>
          <w:sz w:val="24"/>
          <w:szCs w:val="24"/>
        </w:rPr>
        <w:t>s</w:t>
      </w:r>
      <w:r w:rsidRPr="00BE2187">
        <w:rPr>
          <w:b w:val="0"/>
          <w:bCs w:val="0"/>
          <w:sz w:val="24"/>
          <w:szCs w:val="24"/>
        </w:rPr>
        <w:t xml:space="preserve">tress </w:t>
      </w:r>
      <w:r>
        <w:rPr>
          <w:b w:val="0"/>
          <w:bCs w:val="0"/>
          <w:sz w:val="24"/>
          <w:szCs w:val="24"/>
        </w:rPr>
        <w:t>d</w:t>
      </w:r>
      <w:r w:rsidRPr="00BE2187">
        <w:rPr>
          <w:b w:val="0"/>
          <w:bCs w:val="0"/>
          <w:sz w:val="24"/>
          <w:szCs w:val="24"/>
        </w:rPr>
        <w:t xml:space="preserve">isorder </w:t>
      </w:r>
      <w:r>
        <w:rPr>
          <w:b w:val="0"/>
          <w:bCs w:val="0"/>
          <w:sz w:val="24"/>
          <w:szCs w:val="24"/>
        </w:rPr>
        <w:t>i</w:t>
      </w:r>
      <w:r w:rsidRPr="00BE2187">
        <w:rPr>
          <w:b w:val="0"/>
          <w:bCs w:val="0"/>
          <w:sz w:val="24"/>
          <w:szCs w:val="24"/>
        </w:rPr>
        <w:t xml:space="preserve">s </w:t>
      </w:r>
      <w:r>
        <w:rPr>
          <w:b w:val="0"/>
          <w:bCs w:val="0"/>
          <w:sz w:val="24"/>
          <w:szCs w:val="24"/>
        </w:rPr>
        <w:t>a</w:t>
      </w:r>
      <w:r w:rsidRPr="00BE2187">
        <w:rPr>
          <w:b w:val="0"/>
          <w:bCs w:val="0"/>
          <w:sz w:val="24"/>
          <w:szCs w:val="24"/>
        </w:rPr>
        <w:t xml:space="preserve">ssociated with </w:t>
      </w:r>
      <w:r>
        <w:rPr>
          <w:b w:val="0"/>
          <w:bCs w:val="0"/>
          <w:sz w:val="24"/>
          <w:szCs w:val="24"/>
        </w:rPr>
        <w:t>n</w:t>
      </w:r>
      <w:r w:rsidRPr="00BE2187">
        <w:rPr>
          <w:b w:val="0"/>
          <w:bCs w:val="0"/>
          <w:sz w:val="24"/>
          <w:szCs w:val="24"/>
        </w:rPr>
        <w:t xml:space="preserve">europsychological </w:t>
      </w:r>
      <w:r>
        <w:rPr>
          <w:b w:val="0"/>
          <w:bCs w:val="0"/>
          <w:sz w:val="24"/>
          <w:szCs w:val="24"/>
        </w:rPr>
        <w:t>o</w:t>
      </w:r>
      <w:r w:rsidRPr="00BE2187">
        <w:rPr>
          <w:b w:val="0"/>
          <w:bCs w:val="0"/>
          <w:sz w:val="24"/>
          <w:szCs w:val="24"/>
        </w:rPr>
        <w:t xml:space="preserve">utcome but </w:t>
      </w:r>
      <w:r>
        <w:rPr>
          <w:b w:val="0"/>
          <w:bCs w:val="0"/>
          <w:sz w:val="24"/>
          <w:szCs w:val="24"/>
        </w:rPr>
        <w:t>n</w:t>
      </w:r>
      <w:r w:rsidRPr="00BE2187">
        <w:rPr>
          <w:b w:val="0"/>
          <w:bCs w:val="0"/>
          <w:sz w:val="24"/>
          <w:szCs w:val="24"/>
        </w:rPr>
        <w:t xml:space="preserve">ot </w:t>
      </w:r>
      <w:r>
        <w:rPr>
          <w:b w:val="0"/>
          <w:bCs w:val="0"/>
          <w:sz w:val="24"/>
          <w:szCs w:val="24"/>
        </w:rPr>
        <w:t>w</w:t>
      </w:r>
      <w:r w:rsidRPr="00BE2187">
        <w:rPr>
          <w:b w:val="0"/>
          <w:bCs w:val="0"/>
          <w:sz w:val="24"/>
          <w:szCs w:val="24"/>
        </w:rPr>
        <w:t xml:space="preserve">hite </w:t>
      </w:r>
      <w:r>
        <w:rPr>
          <w:b w:val="0"/>
          <w:bCs w:val="0"/>
          <w:sz w:val="24"/>
          <w:szCs w:val="24"/>
        </w:rPr>
        <w:t>m</w:t>
      </w:r>
      <w:r w:rsidRPr="00BE2187">
        <w:rPr>
          <w:b w:val="0"/>
          <w:bCs w:val="0"/>
          <w:sz w:val="24"/>
          <w:szCs w:val="24"/>
        </w:rPr>
        <w:t xml:space="preserve">atter </w:t>
      </w:r>
      <w:r>
        <w:rPr>
          <w:b w:val="0"/>
          <w:bCs w:val="0"/>
          <w:sz w:val="24"/>
          <w:szCs w:val="24"/>
        </w:rPr>
        <w:t>i</w:t>
      </w:r>
      <w:r w:rsidRPr="00BE2187">
        <w:rPr>
          <w:b w:val="0"/>
          <w:bCs w:val="0"/>
          <w:sz w:val="24"/>
          <w:szCs w:val="24"/>
        </w:rPr>
        <w:t xml:space="preserve">ntegrity after </w:t>
      </w:r>
      <w:r>
        <w:rPr>
          <w:b w:val="0"/>
          <w:bCs w:val="0"/>
          <w:sz w:val="24"/>
          <w:szCs w:val="24"/>
        </w:rPr>
        <w:t>m</w:t>
      </w:r>
      <w:r w:rsidRPr="00BE2187">
        <w:rPr>
          <w:b w:val="0"/>
          <w:bCs w:val="0"/>
          <w:sz w:val="24"/>
          <w:szCs w:val="24"/>
        </w:rPr>
        <w:t xml:space="preserve">ild </w:t>
      </w:r>
      <w:r>
        <w:rPr>
          <w:b w:val="0"/>
          <w:bCs w:val="0"/>
          <w:sz w:val="24"/>
          <w:szCs w:val="24"/>
        </w:rPr>
        <w:t>t</w:t>
      </w:r>
      <w:r w:rsidRPr="00BE2187">
        <w:rPr>
          <w:b w:val="0"/>
          <w:bCs w:val="0"/>
          <w:sz w:val="24"/>
          <w:szCs w:val="24"/>
        </w:rPr>
        <w:t xml:space="preserve">raumatic </w:t>
      </w:r>
      <w:r>
        <w:rPr>
          <w:b w:val="0"/>
          <w:bCs w:val="0"/>
          <w:sz w:val="24"/>
          <w:szCs w:val="24"/>
        </w:rPr>
        <w:t>b</w:t>
      </w:r>
      <w:r w:rsidRPr="00BE2187">
        <w:rPr>
          <w:b w:val="0"/>
          <w:bCs w:val="0"/>
          <w:sz w:val="24"/>
          <w:szCs w:val="24"/>
        </w:rPr>
        <w:t xml:space="preserve">rain </w:t>
      </w:r>
      <w:r>
        <w:rPr>
          <w:b w:val="0"/>
          <w:bCs w:val="0"/>
          <w:sz w:val="24"/>
          <w:szCs w:val="24"/>
        </w:rPr>
        <w:t>i</w:t>
      </w:r>
      <w:r w:rsidRPr="00BE2187">
        <w:rPr>
          <w:b w:val="0"/>
          <w:bCs w:val="0"/>
          <w:sz w:val="24"/>
          <w:szCs w:val="24"/>
        </w:rPr>
        <w:t>njury. </w:t>
      </w:r>
      <w:r w:rsidRPr="00166ABF">
        <w:rPr>
          <w:b w:val="0"/>
          <w:bCs w:val="0"/>
          <w:i/>
          <w:iCs/>
          <w:sz w:val="24"/>
          <w:szCs w:val="24"/>
        </w:rPr>
        <w:t>Journal of Neurotrauma</w:t>
      </w:r>
      <w:r w:rsidRPr="00BE2187">
        <w:rPr>
          <w:b w:val="0"/>
          <w:bCs w:val="0"/>
          <w:sz w:val="24"/>
          <w:szCs w:val="24"/>
        </w:rPr>
        <w:t>, </w:t>
      </w:r>
      <w:r w:rsidRPr="00DD322F">
        <w:rPr>
          <w:b w:val="0"/>
          <w:bCs w:val="0"/>
          <w:i/>
          <w:iCs/>
          <w:sz w:val="24"/>
          <w:szCs w:val="24"/>
        </w:rPr>
        <w:t>38</w:t>
      </w:r>
      <w:r w:rsidRPr="00BE2187">
        <w:rPr>
          <w:b w:val="0"/>
          <w:bCs w:val="0"/>
          <w:sz w:val="24"/>
          <w:szCs w:val="24"/>
        </w:rPr>
        <w:t xml:space="preserve">(1), 63–73. </w:t>
      </w:r>
      <w:hyperlink r:id="rId323" w:history="1">
        <w:r w:rsidRPr="00E2598C">
          <w:rPr>
            <w:rStyle w:val="Hyperlink"/>
            <w:b w:val="0"/>
            <w:bCs w:val="0"/>
            <w:sz w:val="24"/>
            <w:szCs w:val="24"/>
          </w:rPr>
          <w:t>https://doi.org/10.1089/neu.2019.6852</w:t>
        </w:r>
      </w:hyperlink>
    </w:p>
    <w:p w14:paraId="3EEA0366" w14:textId="50AAB3F0" w:rsidR="00647D21" w:rsidRPr="00690948" w:rsidRDefault="00647D21" w:rsidP="00690948">
      <w:pPr>
        <w:pStyle w:val="Heading1"/>
        <w:shd w:val="clear" w:color="auto" w:fill="FFFFFF"/>
        <w:ind w:left="540" w:hanging="540"/>
        <w:rPr>
          <w:b w:val="0"/>
          <w:bCs w:val="0"/>
          <w:color w:val="292B2C"/>
          <w:sz w:val="24"/>
          <w:szCs w:val="24"/>
        </w:rPr>
      </w:pPr>
      <w:r w:rsidRPr="00690948">
        <w:rPr>
          <w:b w:val="0"/>
          <w:bCs w:val="0"/>
          <w:sz w:val="24"/>
          <w:szCs w:val="24"/>
        </w:rPr>
        <w:t>Lippa, S.</w:t>
      </w:r>
      <w:r w:rsidR="00385319">
        <w:rPr>
          <w:b w:val="0"/>
          <w:bCs w:val="0"/>
          <w:sz w:val="24"/>
          <w:szCs w:val="24"/>
        </w:rPr>
        <w:t xml:space="preserve"> </w:t>
      </w:r>
      <w:r w:rsidRPr="00690948">
        <w:rPr>
          <w:b w:val="0"/>
          <w:bCs w:val="0"/>
          <w:sz w:val="24"/>
          <w:szCs w:val="24"/>
        </w:rPr>
        <w:t>M., French, L.</w:t>
      </w:r>
      <w:r w:rsidR="00385319">
        <w:rPr>
          <w:b w:val="0"/>
          <w:bCs w:val="0"/>
          <w:sz w:val="24"/>
          <w:szCs w:val="24"/>
        </w:rPr>
        <w:t xml:space="preserve"> </w:t>
      </w:r>
      <w:r w:rsidRPr="00690948">
        <w:rPr>
          <w:b w:val="0"/>
          <w:bCs w:val="0"/>
          <w:sz w:val="24"/>
          <w:szCs w:val="24"/>
        </w:rPr>
        <w:t xml:space="preserve">M., </w:t>
      </w:r>
      <w:r w:rsidR="00B825EC">
        <w:rPr>
          <w:b w:val="0"/>
          <w:bCs w:val="0"/>
          <w:sz w:val="24"/>
          <w:szCs w:val="24"/>
        </w:rPr>
        <w:t>B</w:t>
      </w:r>
      <w:r w:rsidRPr="00690948">
        <w:rPr>
          <w:b w:val="0"/>
          <w:bCs w:val="0"/>
          <w:sz w:val="24"/>
          <w:szCs w:val="24"/>
        </w:rPr>
        <w:t>ell, R.</w:t>
      </w:r>
      <w:r w:rsidR="00385319">
        <w:rPr>
          <w:b w:val="0"/>
          <w:bCs w:val="0"/>
          <w:sz w:val="24"/>
          <w:szCs w:val="24"/>
        </w:rPr>
        <w:t xml:space="preserve"> </w:t>
      </w:r>
      <w:r w:rsidR="00B825EC">
        <w:rPr>
          <w:b w:val="0"/>
          <w:bCs w:val="0"/>
          <w:sz w:val="24"/>
          <w:szCs w:val="24"/>
        </w:rPr>
        <w:t>S</w:t>
      </w:r>
      <w:r w:rsidRPr="00690948">
        <w:rPr>
          <w:b w:val="0"/>
          <w:bCs w:val="0"/>
          <w:sz w:val="24"/>
          <w:szCs w:val="24"/>
        </w:rPr>
        <w:t>., Brickell, T.</w:t>
      </w:r>
      <w:r w:rsidR="00385319">
        <w:rPr>
          <w:b w:val="0"/>
          <w:bCs w:val="0"/>
          <w:sz w:val="24"/>
          <w:szCs w:val="24"/>
        </w:rPr>
        <w:t xml:space="preserve"> </w:t>
      </w:r>
      <w:r w:rsidRPr="00690948">
        <w:rPr>
          <w:b w:val="0"/>
          <w:bCs w:val="0"/>
          <w:sz w:val="24"/>
          <w:szCs w:val="24"/>
        </w:rPr>
        <w:t>A., &amp; Lange, R.</w:t>
      </w:r>
      <w:r w:rsidR="00864CA4">
        <w:rPr>
          <w:b w:val="0"/>
          <w:bCs w:val="0"/>
          <w:sz w:val="24"/>
          <w:szCs w:val="24"/>
        </w:rPr>
        <w:t xml:space="preserve"> T.</w:t>
      </w:r>
      <w:r w:rsidRPr="00690948">
        <w:rPr>
          <w:b w:val="0"/>
          <w:bCs w:val="0"/>
          <w:sz w:val="24"/>
          <w:szCs w:val="24"/>
        </w:rPr>
        <w:t xml:space="preserve"> (2019). </w:t>
      </w:r>
      <w:r w:rsidRPr="00690948">
        <w:rPr>
          <w:b w:val="0"/>
          <w:bCs w:val="0"/>
          <w:color w:val="292B2C"/>
          <w:sz w:val="24"/>
          <w:szCs w:val="24"/>
        </w:rPr>
        <w:t xml:space="preserve">United States </w:t>
      </w:r>
      <w:r w:rsidR="009F54F3">
        <w:rPr>
          <w:b w:val="0"/>
          <w:bCs w:val="0"/>
          <w:color w:val="292B2C"/>
          <w:sz w:val="24"/>
          <w:szCs w:val="24"/>
        </w:rPr>
        <w:t>m</w:t>
      </w:r>
      <w:r w:rsidRPr="00690948">
        <w:rPr>
          <w:b w:val="0"/>
          <w:bCs w:val="0"/>
          <w:color w:val="292B2C"/>
          <w:sz w:val="24"/>
          <w:szCs w:val="24"/>
        </w:rPr>
        <w:t xml:space="preserve">ilitary </w:t>
      </w:r>
      <w:r w:rsidR="009F54F3">
        <w:rPr>
          <w:b w:val="0"/>
          <w:bCs w:val="0"/>
          <w:color w:val="292B2C"/>
          <w:sz w:val="24"/>
          <w:szCs w:val="24"/>
        </w:rPr>
        <w:t>s</w:t>
      </w:r>
      <w:r w:rsidRPr="00690948">
        <w:rPr>
          <w:b w:val="0"/>
          <w:bCs w:val="0"/>
          <w:color w:val="292B2C"/>
          <w:sz w:val="24"/>
          <w:szCs w:val="24"/>
        </w:rPr>
        <w:t xml:space="preserve">ervice </w:t>
      </w:r>
      <w:r w:rsidR="009F54F3">
        <w:rPr>
          <w:b w:val="0"/>
          <w:bCs w:val="0"/>
          <w:color w:val="292B2C"/>
          <w:sz w:val="24"/>
          <w:szCs w:val="24"/>
        </w:rPr>
        <w:t>m</w:t>
      </w:r>
      <w:r w:rsidRPr="00690948">
        <w:rPr>
          <w:b w:val="0"/>
          <w:bCs w:val="0"/>
          <w:color w:val="292B2C"/>
          <w:sz w:val="24"/>
          <w:szCs w:val="24"/>
        </w:rPr>
        <w:t xml:space="preserve">embers </w:t>
      </w:r>
      <w:r w:rsidR="009F54F3">
        <w:rPr>
          <w:b w:val="0"/>
          <w:bCs w:val="0"/>
          <w:color w:val="292B2C"/>
          <w:sz w:val="24"/>
          <w:szCs w:val="24"/>
        </w:rPr>
        <w:t>d</w:t>
      </w:r>
      <w:r w:rsidRPr="00690948">
        <w:rPr>
          <w:b w:val="0"/>
          <w:bCs w:val="0"/>
          <w:color w:val="292B2C"/>
          <w:sz w:val="24"/>
          <w:szCs w:val="24"/>
        </w:rPr>
        <w:t xml:space="preserve">emonstrate </w:t>
      </w:r>
      <w:r w:rsidR="009F54F3">
        <w:rPr>
          <w:b w:val="0"/>
          <w:bCs w:val="0"/>
          <w:color w:val="292B2C"/>
          <w:sz w:val="24"/>
          <w:szCs w:val="24"/>
        </w:rPr>
        <w:t>s</w:t>
      </w:r>
      <w:r w:rsidRPr="00690948">
        <w:rPr>
          <w:b w:val="0"/>
          <w:bCs w:val="0"/>
          <w:color w:val="292B2C"/>
          <w:sz w:val="24"/>
          <w:szCs w:val="24"/>
        </w:rPr>
        <w:t xml:space="preserve">ubstantial and </w:t>
      </w:r>
      <w:r w:rsidR="009F54F3">
        <w:rPr>
          <w:b w:val="0"/>
          <w:bCs w:val="0"/>
          <w:color w:val="292B2C"/>
          <w:sz w:val="24"/>
          <w:szCs w:val="24"/>
        </w:rPr>
        <w:t>h</w:t>
      </w:r>
      <w:r w:rsidRPr="00690948">
        <w:rPr>
          <w:b w:val="0"/>
          <w:bCs w:val="0"/>
          <w:color w:val="292B2C"/>
          <w:sz w:val="24"/>
          <w:szCs w:val="24"/>
        </w:rPr>
        <w:t xml:space="preserve">eterogeneous </w:t>
      </w:r>
      <w:r w:rsidR="009F54F3">
        <w:rPr>
          <w:b w:val="0"/>
          <w:bCs w:val="0"/>
          <w:color w:val="292B2C"/>
          <w:sz w:val="24"/>
          <w:szCs w:val="24"/>
        </w:rPr>
        <w:t>l</w:t>
      </w:r>
      <w:r w:rsidRPr="00690948">
        <w:rPr>
          <w:b w:val="0"/>
          <w:bCs w:val="0"/>
          <w:color w:val="292B2C"/>
          <w:sz w:val="24"/>
          <w:szCs w:val="24"/>
        </w:rPr>
        <w:t>ong-</w:t>
      </w:r>
      <w:r w:rsidR="009F54F3">
        <w:rPr>
          <w:b w:val="0"/>
          <w:bCs w:val="0"/>
          <w:color w:val="292B2C"/>
          <w:sz w:val="24"/>
          <w:szCs w:val="24"/>
        </w:rPr>
        <w:t>t</w:t>
      </w:r>
      <w:r w:rsidRPr="00690948">
        <w:rPr>
          <w:b w:val="0"/>
          <w:bCs w:val="0"/>
          <w:color w:val="292B2C"/>
          <w:sz w:val="24"/>
          <w:szCs w:val="24"/>
        </w:rPr>
        <w:t xml:space="preserve">erm </w:t>
      </w:r>
      <w:r w:rsidR="009F54F3">
        <w:rPr>
          <w:b w:val="0"/>
          <w:bCs w:val="0"/>
          <w:color w:val="292B2C"/>
          <w:sz w:val="24"/>
          <w:szCs w:val="24"/>
        </w:rPr>
        <w:t>n</w:t>
      </w:r>
      <w:r w:rsidRPr="00690948">
        <w:rPr>
          <w:b w:val="0"/>
          <w:bCs w:val="0"/>
          <w:color w:val="292B2C"/>
          <w:sz w:val="24"/>
          <w:szCs w:val="24"/>
        </w:rPr>
        <w:t xml:space="preserve">europsychological </w:t>
      </w:r>
      <w:r w:rsidR="009F54F3">
        <w:rPr>
          <w:b w:val="0"/>
          <w:bCs w:val="0"/>
          <w:color w:val="292B2C"/>
          <w:sz w:val="24"/>
          <w:szCs w:val="24"/>
        </w:rPr>
        <w:t>d</w:t>
      </w:r>
      <w:r w:rsidRPr="00690948">
        <w:rPr>
          <w:b w:val="0"/>
          <w:bCs w:val="0"/>
          <w:color w:val="292B2C"/>
          <w:sz w:val="24"/>
          <w:szCs w:val="24"/>
        </w:rPr>
        <w:t xml:space="preserve">ysfunction </w:t>
      </w:r>
      <w:r w:rsidR="009F54F3">
        <w:rPr>
          <w:b w:val="0"/>
          <w:bCs w:val="0"/>
          <w:color w:val="292B2C"/>
          <w:sz w:val="24"/>
          <w:szCs w:val="24"/>
        </w:rPr>
        <w:t>f</w:t>
      </w:r>
      <w:r w:rsidRPr="00690948">
        <w:rPr>
          <w:b w:val="0"/>
          <w:bCs w:val="0"/>
          <w:color w:val="292B2C"/>
          <w:sz w:val="24"/>
          <w:szCs w:val="24"/>
        </w:rPr>
        <w:t xml:space="preserve">ollowing </w:t>
      </w:r>
      <w:r w:rsidR="009F54F3">
        <w:rPr>
          <w:b w:val="0"/>
          <w:bCs w:val="0"/>
          <w:color w:val="292B2C"/>
          <w:sz w:val="24"/>
          <w:szCs w:val="24"/>
        </w:rPr>
        <w:t>m</w:t>
      </w:r>
      <w:r w:rsidRPr="00690948">
        <w:rPr>
          <w:b w:val="0"/>
          <w:bCs w:val="0"/>
          <w:color w:val="292B2C"/>
          <w:sz w:val="24"/>
          <w:szCs w:val="24"/>
        </w:rPr>
        <w:t xml:space="preserve">oderate, </w:t>
      </w:r>
      <w:r w:rsidR="009F54F3">
        <w:rPr>
          <w:b w:val="0"/>
          <w:bCs w:val="0"/>
          <w:color w:val="292B2C"/>
          <w:sz w:val="24"/>
          <w:szCs w:val="24"/>
        </w:rPr>
        <w:t>s</w:t>
      </w:r>
      <w:r w:rsidRPr="00690948">
        <w:rPr>
          <w:b w:val="0"/>
          <w:bCs w:val="0"/>
          <w:color w:val="292B2C"/>
          <w:sz w:val="24"/>
          <w:szCs w:val="24"/>
        </w:rPr>
        <w:t xml:space="preserve">evere, and </w:t>
      </w:r>
      <w:r w:rsidR="009F54F3">
        <w:rPr>
          <w:b w:val="0"/>
          <w:bCs w:val="0"/>
          <w:color w:val="292B2C"/>
          <w:sz w:val="24"/>
          <w:szCs w:val="24"/>
        </w:rPr>
        <w:t>p</w:t>
      </w:r>
      <w:r w:rsidRPr="00690948">
        <w:rPr>
          <w:b w:val="0"/>
          <w:bCs w:val="0"/>
          <w:color w:val="292B2C"/>
          <w:sz w:val="24"/>
          <w:szCs w:val="24"/>
        </w:rPr>
        <w:t xml:space="preserve">enetrating </w:t>
      </w:r>
      <w:r w:rsidR="009F54F3">
        <w:rPr>
          <w:b w:val="0"/>
          <w:bCs w:val="0"/>
          <w:color w:val="292B2C"/>
          <w:sz w:val="24"/>
          <w:szCs w:val="24"/>
        </w:rPr>
        <w:t>t</w:t>
      </w:r>
      <w:r w:rsidRPr="00690948">
        <w:rPr>
          <w:b w:val="0"/>
          <w:bCs w:val="0"/>
          <w:color w:val="292B2C"/>
          <w:sz w:val="24"/>
          <w:szCs w:val="24"/>
        </w:rPr>
        <w:t xml:space="preserve">raumatic </w:t>
      </w:r>
      <w:r w:rsidR="009F54F3">
        <w:rPr>
          <w:b w:val="0"/>
          <w:bCs w:val="0"/>
          <w:color w:val="292B2C"/>
          <w:sz w:val="24"/>
          <w:szCs w:val="24"/>
        </w:rPr>
        <w:t>b</w:t>
      </w:r>
      <w:r w:rsidRPr="00690948">
        <w:rPr>
          <w:b w:val="0"/>
          <w:bCs w:val="0"/>
          <w:color w:val="292B2C"/>
          <w:sz w:val="24"/>
          <w:szCs w:val="24"/>
        </w:rPr>
        <w:t xml:space="preserve">rain </w:t>
      </w:r>
      <w:r w:rsidR="009F54F3">
        <w:rPr>
          <w:b w:val="0"/>
          <w:bCs w:val="0"/>
          <w:color w:val="292B2C"/>
          <w:sz w:val="24"/>
          <w:szCs w:val="24"/>
        </w:rPr>
        <w:t>i</w:t>
      </w:r>
      <w:r w:rsidRPr="00690948">
        <w:rPr>
          <w:b w:val="0"/>
          <w:bCs w:val="0"/>
          <w:color w:val="292B2C"/>
          <w:sz w:val="24"/>
          <w:szCs w:val="24"/>
        </w:rPr>
        <w:t>njury</w:t>
      </w:r>
      <w:r w:rsidR="00C50E8F">
        <w:rPr>
          <w:b w:val="0"/>
          <w:bCs w:val="0"/>
          <w:color w:val="292B2C"/>
          <w:sz w:val="24"/>
          <w:szCs w:val="24"/>
        </w:rPr>
        <w:t xml:space="preserve">. </w:t>
      </w:r>
      <w:r w:rsidR="00C50E8F" w:rsidRPr="00690948">
        <w:rPr>
          <w:b w:val="0"/>
          <w:bCs w:val="0"/>
          <w:i/>
          <w:color w:val="292B2C"/>
          <w:sz w:val="24"/>
          <w:szCs w:val="24"/>
        </w:rPr>
        <w:t>Journal of Neurotrauma</w:t>
      </w:r>
      <w:r w:rsidR="00262CFA" w:rsidRPr="00690948">
        <w:rPr>
          <w:b w:val="0"/>
          <w:bCs w:val="0"/>
          <w:color w:val="292B2C"/>
          <w:sz w:val="24"/>
          <w:szCs w:val="24"/>
        </w:rPr>
        <w:t>,</w:t>
      </w:r>
      <w:r w:rsidR="00262CFA">
        <w:rPr>
          <w:b w:val="0"/>
          <w:bCs w:val="0"/>
          <w:i/>
          <w:color w:val="292B2C"/>
          <w:sz w:val="24"/>
          <w:szCs w:val="24"/>
        </w:rPr>
        <w:t xml:space="preserve"> 37</w:t>
      </w:r>
      <w:r w:rsidR="00262CFA" w:rsidRPr="00690948">
        <w:rPr>
          <w:b w:val="0"/>
          <w:bCs w:val="0"/>
          <w:color w:val="292B2C"/>
          <w:sz w:val="24"/>
          <w:szCs w:val="24"/>
        </w:rPr>
        <w:t>(4),</w:t>
      </w:r>
      <w:r w:rsidR="00262CFA">
        <w:rPr>
          <w:b w:val="0"/>
          <w:bCs w:val="0"/>
          <w:i/>
          <w:color w:val="292B2C"/>
          <w:sz w:val="24"/>
          <w:szCs w:val="24"/>
        </w:rPr>
        <w:t xml:space="preserve"> </w:t>
      </w:r>
      <w:r w:rsidR="00262CFA">
        <w:rPr>
          <w:b w:val="0"/>
          <w:bCs w:val="0"/>
          <w:color w:val="292B2C"/>
          <w:sz w:val="24"/>
          <w:szCs w:val="24"/>
        </w:rPr>
        <w:t>608</w:t>
      </w:r>
      <w:r w:rsidR="009F54F3">
        <w:rPr>
          <w:b w:val="0"/>
          <w:bCs w:val="0"/>
          <w:color w:val="292B2C"/>
          <w:sz w:val="24"/>
          <w:szCs w:val="24"/>
        </w:rPr>
        <w:t>–</w:t>
      </w:r>
      <w:r w:rsidR="00262CFA">
        <w:rPr>
          <w:b w:val="0"/>
          <w:bCs w:val="0"/>
          <w:color w:val="292B2C"/>
          <w:sz w:val="24"/>
          <w:szCs w:val="24"/>
        </w:rPr>
        <w:t>617</w:t>
      </w:r>
      <w:r w:rsidR="00C50E8F">
        <w:rPr>
          <w:b w:val="0"/>
          <w:bCs w:val="0"/>
          <w:color w:val="292B2C"/>
          <w:sz w:val="24"/>
          <w:szCs w:val="24"/>
        </w:rPr>
        <w:t xml:space="preserve">. </w:t>
      </w:r>
      <w:hyperlink r:id="rId324" w:history="1">
        <w:r w:rsidR="00385319" w:rsidRPr="00385319">
          <w:rPr>
            <w:rStyle w:val="Hyperlink"/>
            <w:b w:val="0"/>
            <w:bCs w:val="0"/>
            <w:sz w:val="24"/>
            <w:szCs w:val="24"/>
          </w:rPr>
          <w:t>https://doi.org/</w:t>
        </w:r>
        <w:r w:rsidR="00C50E8F" w:rsidRPr="00690948">
          <w:rPr>
            <w:rStyle w:val="Hyperlink"/>
            <w:b w:val="0"/>
            <w:bCs w:val="0"/>
            <w:sz w:val="24"/>
            <w:szCs w:val="24"/>
            <w:shd w:val="clear" w:color="auto" w:fill="FFFFFF"/>
          </w:rPr>
          <w:t>10.1089/neu.2019.6696</w:t>
        </w:r>
      </w:hyperlink>
    </w:p>
    <w:p w14:paraId="285FB7AB" w14:textId="211BA3FC" w:rsidR="00C86094" w:rsidRPr="009B6012" w:rsidRDefault="0071341E" w:rsidP="00404F33">
      <w:pPr>
        <w:spacing w:before="100" w:beforeAutospacing="1" w:after="100" w:afterAutospacing="1"/>
        <w:ind w:left="540" w:hanging="540"/>
        <w:rPr>
          <w:rFonts w:ascii="Arial" w:hAnsi="Arial" w:cs="Arial"/>
        </w:rPr>
      </w:pPr>
      <w:r w:rsidRPr="00647D21">
        <w:lastRenderedPageBreak/>
        <w:t>Locke, D.</w:t>
      </w:r>
      <w:r w:rsidR="00EA7DE9" w:rsidRPr="00647D21">
        <w:t xml:space="preserve"> </w:t>
      </w:r>
      <w:r w:rsidRPr="00647D21">
        <w:t>E.</w:t>
      </w:r>
      <w:r w:rsidR="00EA7DE9" w:rsidRPr="00647D21">
        <w:t xml:space="preserve"> </w:t>
      </w:r>
      <w:r w:rsidR="00405B21" w:rsidRPr="00647D21">
        <w:t>C.</w:t>
      </w:r>
      <w:r w:rsidRPr="00647D21">
        <w:t>, Kirlin, K.</w:t>
      </w:r>
      <w:r w:rsidR="00EA7DE9" w:rsidRPr="00647D21">
        <w:t xml:space="preserve"> </w:t>
      </w:r>
      <w:r w:rsidRPr="00647D21">
        <w:t>A., Thomas, M.</w:t>
      </w:r>
      <w:r w:rsidR="00EA7DE9" w:rsidRPr="00647D21">
        <w:t xml:space="preserve"> </w:t>
      </w:r>
      <w:r w:rsidRPr="00647D21">
        <w:t>L., Osborne, D., Hurst, D.</w:t>
      </w:r>
      <w:r w:rsidR="00EA7DE9" w:rsidRPr="00647D21">
        <w:t xml:space="preserve"> </w:t>
      </w:r>
      <w:r w:rsidRPr="00647D21">
        <w:t xml:space="preserve">F., </w:t>
      </w:r>
      <w:proofErr w:type="spellStart"/>
      <w:r w:rsidRPr="00647D21">
        <w:t>Drazkowsi</w:t>
      </w:r>
      <w:proofErr w:type="spellEnd"/>
      <w:r w:rsidRPr="00647D21">
        <w:t>, J.</w:t>
      </w:r>
      <w:r w:rsidR="00EA7DE9" w:rsidRPr="00647D21">
        <w:t xml:space="preserve"> </w:t>
      </w:r>
      <w:r w:rsidRPr="00647D21">
        <w:t xml:space="preserve">F., </w:t>
      </w:r>
      <w:proofErr w:type="spellStart"/>
      <w:r w:rsidRPr="00647D21">
        <w:t>Sirven</w:t>
      </w:r>
      <w:proofErr w:type="spellEnd"/>
      <w:r w:rsidRPr="00647D21">
        <w:t>, J.</w:t>
      </w:r>
      <w:r w:rsidR="00EA7DE9" w:rsidRPr="00647D21">
        <w:t xml:space="preserve"> </w:t>
      </w:r>
      <w:r w:rsidRPr="00647D21">
        <w:t>I., &amp; Noe, K.</w:t>
      </w:r>
      <w:r w:rsidR="00EA7DE9" w:rsidRPr="00647D21">
        <w:t xml:space="preserve"> </w:t>
      </w:r>
      <w:r w:rsidRPr="00647D21">
        <w:t>H. (20</w:t>
      </w:r>
      <w:r w:rsidR="00502797">
        <w:t>09</w:t>
      </w:r>
      <w:r w:rsidRPr="00647D21">
        <w:t>). The Minnesota Multiphasic Personality</w:t>
      </w:r>
      <w:r w:rsidRPr="009B6012">
        <w:t xml:space="preserve"> Inventory</w:t>
      </w:r>
      <w:r w:rsidR="00502797">
        <w:t>-2-</w:t>
      </w:r>
      <w:r w:rsidRPr="009B6012">
        <w:t xml:space="preserve">Restructured Form in the epilepsy monitoring unit. </w:t>
      </w:r>
      <w:r w:rsidRPr="009B6012">
        <w:rPr>
          <w:i/>
        </w:rPr>
        <w:t>Epilepsy and Behavior</w:t>
      </w:r>
      <w:r w:rsidR="00257D5F" w:rsidRPr="009B6012">
        <w:t xml:space="preserve">, </w:t>
      </w:r>
      <w:r w:rsidR="00257D5F" w:rsidRPr="009B6012">
        <w:rPr>
          <w:i/>
        </w:rPr>
        <w:t>17</w:t>
      </w:r>
      <w:r w:rsidR="00262CFA" w:rsidRPr="00690948">
        <w:t>(2)</w:t>
      </w:r>
      <w:r w:rsidR="00257D5F" w:rsidRPr="00690948">
        <w:t>,</w:t>
      </w:r>
      <w:r w:rsidR="00257D5F" w:rsidRPr="009B6012">
        <w:t xml:space="preserve"> 252</w:t>
      </w:r>
      <w:r w:rsidR="00662D6C">
        <w:rPr>
          <w:iCs/>
        </w:rPr>
        <w:t>–</w:t>
      </w:r>
      <w:r w:rsidR="00257D5F" w:rsidRPr="009B6012">
        <w:t>258.</w:t>
      </w:r>
      <w:r w:rsidR="005C2BC2" w:rsidRPr="009B6012">
        <w:t xml:space="preserve"> </w:t>
      </w:r>
      <w:hyperlink r:id="rId325" w:history="1">
        <w:r w:rsidR="00385319" w:rsidRPr="00385319">
          <w:rPr>
            <w:rStyle w:val="Hyperlink"/>
          </w:rPr>
          <w:t>https://doi.org/</w:t>
        </w:r>
        <w:r w:rsidR="005C2BC2" w:rsidRPr="00385319">
          <w:rPr>
            <w:rStyle w:val="Hyperlink"/>
          </w:rPr>
          <w:t>10.1016/j.yebeh.2009.12.004</w:t>
        </w:r>
      </w:hyperlink>
    </w:p>
    <w:p w14:paraId="7B15ED17" w14:textId="3C6ECCAB" w:rsidR="00F5687E" w:rsidRPr="009B6012" w:rsidRDefault="00F5687E">
      <w:pPr>
        <w:ind w:left="540" w:hanging="540"/>
        <w:rPr>
          <w:sz w:val="22"/>
          <w:szCs w:val="22"/>
        </w:rPr>
      </w:pPr>
      <w:r w:rsidRPr="009B6012">
        <w:t>Locke, D.</w:t>
      </w:r>
      <w:r w:rsidR="00EA7DE9" w:rsidRPr="009B6012">
        <w:t xml:space="preserve"> </w:t>
      </w:r>
      <w:r w:rsidRPr="009B6012">
        <w:t>E.</w:t>
      </w:r>
      <w:r w:rsidR="00EA7DE9" w:rsidRPr="009B6012">
        <w:t xml:space="preserve"> </w:t>
      </w:r>
      <w:r w:rsidRPr="009B6012">
        <w:t>C., Kirlin, K.</w:t>
      </w:r>
      <w:r w:rsidR="00EA7DE9" w:rsidRPr="009B6012">
        <w:t xml:space="preserve"> </w:t>
      </w:r>
      <w:r w:rsidRPr="009B6012">
        <w:t xml:space="preserve">A., </w:t>
      </w:r>
      <w:proofErr w:type="spellStart"/>
      <w:r w:rsidRPr="009B6012">
        <w:t>Wershba</w:t>
      </w:r>
      <w:proofErr w:type="spellEnd"/>
      <w:r w:rsidRPr="009B6012">
        <w:t>, R., Osborne, D., Drazkowski, J.</w:t>
      </w:r>
      <w:r w:rsidR="00EA7DE9" w:rsidRPr="009B6012">
        <w:t xml:space="preserve"> </w:t>
      </w:r>
      <w:r w:rsidRPr="009B6012">
        <w:t xml:space="preserve">F., </w:t>
      </w:r>
      <w:proofErr w:type="spellStart"/>
      <w:r w:rsidRPr="009B6012">
        <w:t>Sirven</w:t>
      </w:r>
      <w:proofErr w:type="spellEnd"/>
      <w:r w:rsidRPr="009B6012">
        <w:t>, J.</w:t>
      </w:r>
      <w:r w:rsidR="00EA7DE9" w:rsidRPr="009B6012">
        <w:t xml:space="preserve"> </w:t>
      </w:r>
      <w:r w:rsidRPr="009B6012">
        <w:t>I., &amp; Noe, K.</w:t>
      </w:r>
      <w:r w:rsidR="00187987" w:rsidRPr="009B6012">
        <w:t xml:space="preserve"> </w:t>
      </w:r>
      <w:r w:rsidRPr="009B6012">
        <w:t xml:space="preserve">H. (2011). Randomized comparison of the Personality Assessment Inventory and the Minnesota Multiphasic </w:t>
      </w:r>
      <w:r w:rsidR="00FB6AB1" w:rsidRPr="009B6012">
        <w:t>P</w:t>
      </w:r>
      <w:r w:rsidRPr="009B6012">
        <w:t xml:space="preserve">ersonality Inventory-2, in the epilepsy monitoring unit. </w:t>
      </w:r>
      <w:r w:rsidRPr="009B6012">
        <w:rPr>
          <w:i/>
        </w:rPr>
        <w:t>Epilepsy and Behavior</w:t>
      </w:r>
      <w:r w:rsidR="004D4773" w:rsidRPr="009B6012">
        <w:t xml:space="preserve">, </w:t>
      </w:r>
      <w:r w:rsidR="004D4773" w:rsidRPr="009B6012">
        <w:rPr>
          <w:i/>
        </w:rPr>
        <w:t>21</w:t>
      </w:r>
      <w:r w:rsidR="00262CFA" w:rsidRPr="00690948">
        <w:t>(4)</w:t>
      </w:r>
      <w:r w:rsidR="004D4773" w:rsidRPr="00690948">
        <w:t>,</w:t>
      </w:r>
      <w:r w:rsidR="004D4773" w:rsidRPr="009B6012">
        <w:t xml:space="preserve"> 397</w:t>
      </w:r>
      <w:r w:rsidR="00662D6C">
        <w:rPr>
          <w:iCs/>
        </w:rPr>
        <w:t>–</w:t>
      </w:r>
      <w:r w:rsidR="004D4773" w:rsidRPr="009B6012">
        <w:t>401</w:t>
      </w:r>
      <w:r w:rsidR="00B022B2" w:rsidRPr="009B6012">
        <w:t>.</w:t>
      </w:r>
      <w:r w:rsidRPr="009B6012">
        <w:t xml:space="preserve"> </w:t>
      </w:r>
      <w:hyperlink r:id="rId326" w:history="1">
        <w:r w:rsidR="00385319" w:rsidRPr="00385319">
          <w:rPr>
            <w:rStyle w:val="Hyperlink"/>
          </w:rPr>
          <w:t>https://doi.org/</w:t>
        </w:r>
        <w:r w:rsidRPr="00385319">
          <w:rPr>
            <w:rStyle w:val="Hyperlink"/>
          </w:rPr>
          <w:t>10.1016/j.yebeh.2011.05.023</w:t>
        </w:r>
      </w:hyperlink>
    </w:p>
    <w:p w14:paraId="1335809F" w14:textId="77777777" w:rsidR="00F5687E" w:rsidRPr="009B6012" w:rsidRDefault="00F5687E">
      <w:pPr>
        <w:ind w:left="540" w:hanging="540"/>
      </w:pPr>
    </w:p>
    <w:p w14:paraId="06941195" w14:textId="01AE98F6" w:rsidR="00DB277B" w:rsidRPr="009B6012" w:rsidRDefault="001D02C0" w:rsidP="00690948">
      <w:pPr>
        <w:ind w:left="540" w:hanging="540"/>
        <w:rPr>
          <w:lang w:val="en"/>
        </w:rPr>
      </w:pPr>
      <w:r w:rsidRPr="009B6012">
        <w:t>Locke</w:t>
      </w:r>
      <w:r w:rsidR="00187987" w:rsidRPr="009B6012">
        <w:t>,</w:t>
      </w:r>
      <w:r w:rsidRPr="009B6012">
        <w:t xml:space="preserve"> D</w:t>
      </w:r>
      <w:r w:rsidR="00405B21" w:rsidRPr="009B6012">
        <w:t>.</w:t>
      </w:r>
      <w:r w:rsidR="00EA7DE9" w:rsidRPr="009B6012">
        <w:t xml:space="preserve"> </w:t>
      </w:r>
      <w:r w:rsidRPr="009B6012">
        <w:t>E</w:t>
      </w:r>
      <w:r w:rsidR="00405B21" w:rsidRPr="009B6012">
        <w:t>.</w:t>
      </w:r>
      <w:r w:rsidR="00EA7DE9" w:rsidRPr="009B6012">
        <w:t xml:space="preserve"> </w:t>
      </w:r>
      <w:r w:rsidRPr="009B6012">
        <w:t>C</w:t>
      </w:r>
      <w:r w:rsidR="00405B21" w:rsidRPr="009B6012">
        <w:t>.</w:t>
      </w:r>
      <w:r w:rsidRPr="009B6012">
        <w:t>, &amp; Thomas</w:t>
      </w:r>
      <w:r w:rsidR="00C62AD5">
        <w:t>,</w:t>
      </w:r>
      <w:r w:rsidRPr="009B6012">
        <w:t xml:space="preserve"> M</w:t>
      </w:r>
      <w:r w:rsidR="00107F1D" w:rsidRPr="009B6012">
        <w:t xml:space="preserve">. </w:t>
      </w:r>
      <w:r w:rsidRPr="009B6012">
        <w:t>L. (</w:t>
      </w:r>
      <w:r w:rsidR="00F403A1" w:rsidRPr="009B6012">
        <w:t>2011</w:t>
      </w:r>
      <w:r w:rsidRPr="009B6012">
        <w:t xml:space="preserve">). Initial development of Minnesota Multiphasic Personality Inventory-2-Restructured Form (MMPI-2-RF) </w:t>
      </w:r>
      <w:r w:rsidR="00C62AD5">
        <w:t>s</w:t>
      </w:r>
      <w:r w:rsidRPr="009B6012">
        <w:t xml:space="preserve">cales to identify patients with psychogenic non-epileptic seizures. </w:t>
      </w:r>
      <w:r w:rsidRPr="009B6012">
        <w:rPr>
          <w:i/>
        </w:rPr>
        <w:t>Journal of Clinical and Experimental Neuropsychology</w:t>
      </w:r>
      <w:r w:rsidR="00AB2429" w:rsidRPr="009B6012">
        <w:t xml:space="preserve">, </w:t>
      </w:r>
      <w:r w:rsidR="00AB2429" w:rsidRPr="009B6012">
        <w:rPr>
          <w:i/>
        </w:rPr>
        <w:t>33</w:t>
      </w:r>
      <w:r w:rsidR="00262CFA" w:rsidRPr="00690948">
        <w:t>(3)</w:t>
      </w:r>
      <w:r w:rsidR="00AB2429" w:rsidRPr="00690948">
        <w:t>,</w:t>
      </w:r>
      <w:r w:rsidR="00B022B2" w:rsidRPr="009B6012">
        <w:t xml:space="preserve"> 335</w:t>
      </w:r>
      <w:r w:rsidR="00662D6C">
        <w:rPr>
          <w:iCs/>
        </w:rPr>
        <w:t>–</w:t>
      </w:r>
      <w:r w:rsidR="00B022B2" w:rsidRPr="009B6012">
        <w:t xml:space="preserve">343. </w:t>
      </w:r>
      <w:hyperlink r:id="rId327" w:history="1">
        <w:r w:rsidR="00385319" w:rsidRPr="00385319">
          <w:rPr>
            <w:rStyle w:val="Hyperlink"/>
            <w:lang w:val="en"/>
          </w:rPr>
          <w:t>https://doi.org/</w:t>
        </w:r>
        <w:r w:rsidR="00DB277B" w:rsidRPr="00385319">
          <w:rPr>
            <w:rStyle w:val="Hyperlink"/>
            <w:lang w:val="en"/>
          </w:rPr>
          <w:t>10.1080/13803395.2010.518141</w:t>
        </w:r>
      </w:hyperlink>
    </w:p>
    <w:p w14:paraId="79732EFB" w14:textId="05D05FE9" w:rsidR="00D53E63" w:rsidRPr="009B6012" w:rsidRDefault="00D53E63" w:rsidP="00690948">
      <w:pPr>
        <w:spacing w:before="100" w:beforeAutospacing="1" w:after="100" w:afterAutospacing="1"/>
        <w:ind w:left="540" w:hanging="540"/>
        <w:rPr>
          <w:shd w:val="clear" w:color="auto" w:fill="FFFFFF"/>
        </w:rPr>
      </w:pPr>
      <w:r w:rsidRPr="009B6012">
        <w:t>Marek, R.</w:t>
      </w:r>
      <w:r w:rsidR="003F15A9" w:rsidRPr="009B6012">
        <w:t xml:space="preserve"> </w:t>
      </w:r>
      <w:r w:rsidRPr="009B6012">
        <w:t>J., Anderson, J.</w:t>
      </w:r>
      <w:r w:rsidR="003F15A9" w:rsidRPr="009B6012">
        <w:t xml:space="preserve"> </w:t>
      </w:r>
      <w:r w:rsidRPr="009B6012">
        <w:t>A., Tarescavage, A.</w:t>
      </w:r>
      <w:r w:rsidR="003F15A9" w:rsidRPr="009B6012">
        <w:t xml:space="preserve"> M</w:t>
      </w:r>
      <w:r w:rsidRPr="009B6012">
        <w:t xml:space="preserve">., Martin-Fernandez, K., </w:t>
      </w:r>
      <w:r w:rsidR="00FA44EB" w:rsidRPr="009B6012">
        <w:t xml:space="preserve">Haugh, S., </w:t>
      </w:r>
      <w:r w:rsidRPr="009B6012">
        <w:t>Block, A.</w:t>
      </w:r>
      <w:r w:rsidR="003F15A9" w:rsidRPr="009B6012">
        <w:t xml:space="preserve"> </w:t>
      </w:r>
      <w:r w:rsidRPr="009B6012">
        <w:t xml:space="preserve">R., </w:t>
      </w:r>
      <w:r w:rsidR="00F465A6" w:rsidRPr="009B6012">
        <w:t>Heinberg, L. J.,</w:t>
      </w:r>
      <w:r w:rsidR="00F465A6">
        <w:t xml:space="preserve"> </w:t>
      </w:r>
      <w:r w:rsidRPr="009B6012">
        <w:t>Jimene</w:t>
      </w:r>
      <w:r w:rsidR="00F465A6">
        <w:t>z</w:t>
      </w:r>
      <w:r w:rsidRPr="009B6012">
        <w:t>, X., &amp; Ben-Porath, Y.</w:t>
      </w:r>
      <w:r w:rsidR="003F15A9" w:rsidRPr="009B6012">
        <w:t xml:space="preserve"> </w:t>
      </w:r>
      <w:r w:rsidRPr="009B6012">
        <w:t xml:space="preserve">S. (2019). Elucidating </w:t>
      </w:r>
      <w:r w:rsidR="003F15A9" w:rsidRPr="009B6012">
        <w:t>s</w:t>
      </w:r>
      <w:r w:rsidRPr="009B6012">
        <w:t xml:space="preserve">omatization in a </w:t>
      </w:r>
      <w:r w:rsidR="003F15A9" w:rsidRPr="009B6012">
        <w:t>d</w:t>
      </w:r>
      <w:r w:rsidRPr="009B6012">
        <w:t xml:space="preserve">imensional </w:t>
      </w:r>
      <w:r w:rsidR="003F15A9" w:rsidRPr="009B6012">
        <w:t>m</w:t>
      </w:r>
      <w:r w:rsidRPr="009B6012">
        <w:t xml:space="preserve">odel of </w:t>
      </w:r>
      <w:r w:rsidR="003F15A9" w:rsidRPr="009B6012">
        <w:t>p</w:t>
      </w:r>
      <w:r w:rsidRPr="009B6012">
        <w:t xml:space="preserve">sychopathology </w:t>
      </w:r>
      <w:r w:rsidR="003F15A9" w:rsidRPr="009B6012">
        <w:t>a</w:t>
      </w:r>
      <w:r w:rsidRPr="009B6012">
        <w:t xml:space="preserve">cross </w:t>
      </w:r>
      <w:r w:rsidR="003F15A9" w:rsidRPr="009B6012">
        <w:t>m</w:t>
      </w:r>
      <w:r w:rsidRPr="009B6012">
        <w:t xml:space="preserve">edical </w:t>
      </w:r>
      <w:r w:rsidR="003F15A9" w:rsidRPr="009B6012">
        <w:t>s</w:t>
      </w:r>
      <w:r w:rsidRPr="009B6012">
        <w:t xml:space="preserve">ettings. </w:t>
      </w:r>
      <w:r w:rsidRPr="009B6012">
        <w:rPr>
          <w:i/>
          <w:iCs/>
        </w:rPr>
        <w:t>Journal of Abnormal Psychology</w:t>
      </w:r>
      <w:r w:rsidR="00262CFA" w:rsidRPr="00690948">
        <w:rPr>
          <w:iCs/>
        </w:rPr>
        <w:t>,</w:t>
      </w:r>
      <w:r w:rsidR="00262CFA">
        <w:rPr>
          <w:i/>
          <w:iCs/>
        </w:rPr>
        <w:t xml:space="preserve"> 129</w:t>
      </w:r>
      <w:r w:rsidR="00262CFA" w:rsidRPr="00690948">
        <w:rPr>
          <w:iCs/>
        </w:rPr>
        <w:t>(2),</w:t>
      </w:r>
      <w:r w:rsidR="00262CFA">
        <w:rPr>
          <w:i/>
          <w:iCs/>
        </w:rPr>
        <w:t xml:space="preserve"> </w:t>
      </w:r>
      <w:r w:rsidR="00262CFA">
        <w:rPr>
          <w:iCs/>
        </w:rPr>
        <w:t>162</w:t>
      </w:r>
      <w:r w:rsidR="00984374">
        <w:rPr>
          <w:iCs/>
        </w:rPr>
        <w:t>–</w:t>
      </w:r>
      <w:r w:rsidR="00262CFA">
        <w:rPr>
          <w:iCs/>
        </w:rPr>
        <w:t>176</w:t>
      </w:r>
      <w:r w:rsidRPr="009B6012">
        <w:t>.</w:t>
      </w:r>
      <w:r w:rsidR="00F93AD6">
        <w:t xml:space="preserve"> </w:t>
      </w:r>
      <w:hyperlink r:id="rId328" w:history="1">
        <w:r w:rsidR="00134992" w:rsidRPr="00134992">
          <w:rPr>
            <w:rStyle w:val="Hyperlink"/>
          </w:rPr>
          <w:t>https://doi.org/</w:t>
        </w:r>
        <w:r w:rsidR="00F93AD6" w:rsidRPr="00690948">
          <w:rPr>
            <w:rStyle w:val="Hyperlink"/>
            <w:bdr w:val="none" w:sz="0" w:space="0" w:color="auto" w:frame="1"/>
            <w:shd w:val="clear" w:color="auto" w:fill="FFFFFF"/>
          </w:rPr>
          <w:t>10.1037/abn0000475</w:t>
        </w:r>
      </w:hyperlink>
    </w:p>
    <w:p w14:paraId="7BDE4C24" w14:textId="77777777" w:rsidR="00A87C80" w:rsidRPr="009B6012" w:rsidRDefault="00A87C80" w:rsidP="00A87C80">
      <w:pPr>
        <w:spacing w:before="100" w:beforeAutospacing="1" w:after="100" w:afterAutospacing="1"/>
        <w:ind w:left="540" w:hanging="540"/>
      </w:pPr>
      <w:r w:rsidRPr="009B6012">
        <w:rPr>
          <w:color w:val="222222"/>
          <w:shd w:val="clear" w:color="auto" w:fill="FFFFFF"/>
        </w:rPr>
        <w:t xml:space="preserve">Marek, R. J., Ben-Porath, Y. S., Ashton, K., &amp; Heinberg, L. J. (2014). Impact of using </w:t>
      </w:r>
      <w:r w:rsidRPr="00605F90">
        <w:rPr>
          <w:i/>
          <w:iCs/>
          <w:color w:val="222222"/>
          <w:shd w:val="clear" w:color="auto" w:fill="FFFFFF"/>
        </w:rPr>
        <w:t>DSM-5</w:t>
      </w:r>
      <w:r w:rsidRPr="009B6012">
        <w:rPr>
          <w:color w:val="222222"/>
          <w:shd w:val="clear" w:color="auto" w:fill="FFFFFF"/>
        </w:rPr>
        <w:t xml:space="preserve"> criteria for diagnosing binge eating disorder in bariatric surgery candidates: Change in prevalence rate, demographic characteristics, and scores on the Minnesota Multiphasic Personality Inventory-2 Restructured Form (MMPI-2-RF).</w:t>
      </w:r>
      <w:r w:rsidRPr="009B6012">
        <w:rPr>
          <w:rStyle w:val="apple-converted-space"/>
          <w:color w:val="222222"/>
          <w:shd w:val="clear" w:color="auto" w:fill="FFFFFF"/>
        </w:rPr>
        <w:t> </w:t>
      </w:r>
      <w:r w:rsidRPr="009B6012">
        <w:rPr>
          <w:i/>
          <w:iCs/>
          <w:color w:val="222222"/>
          <w:shd w:val="clear" w:color="auto" w:fill="FFFFFF"/>
        </w:rPr>
        <w:t>International Journal of Eating Disorders</w:t>
      </w:r>
      <w:r w:rsidRPr="00690948">
        <w:rPr>
          <w:iCs/>
          <w:color w:val="222222"/>
          <w:shd w:val="clear" w:color="auto" w:fill="FFFFFF"/>
        </w:rPr>
        <w:t>,</w:t>
      </w:r>
      <w:r w:rsidRPr="009B6012">
        <w:rPr>
          <w:i/>
          <w:iCs/>
          <w:color w:val="222222"/>
          <w:shd w:val="clear" w:color="auto" w:fill="FFFFFF"/>
        </w:rPr>
        <w:t xml:space="preserve"> 47</w:t>
      </w:r>
      <w:r w:rsidRPr="00690948">
        <w:rPr>
          <w:iCs/>
          <w:color w:val="222222"/>
          <w:shd w:val="clear" w:color="auto" w:fill="FFFFFF"/>
        </w:rPr>
        <w:t>(5)</w:t>
      </w:r>
      <w:r w:rsidRPr="00FA3422">
        <w:rPr>
          <w:iCs/>
          <w:color w:val="222222"/>
          <w:shd w:val="clear" w:color="auto" w:fill="FFFFFF"/>
        </w:rPr>
        <w:t>,</w:t>
      </w:r>
      <w:r w:rsidRPr="009B6012">
        <w:rPr>
          <w:iCs/>
          <w:color w:val="222222"/>
          <w:shd w:val="clear" w:color="auto" w:fill="FFFFFF"/>
        </w:rPr>
        <w:t xml:space="preserve"> 553</w:t>
      </w:r>
      <w:r>
        <w:rPr>
          <w:iCs/>
        </w:rPr>
        <w:t>–</w:t>
      </w:r>
      <w:r w:rsidRPr="009B6012">
        <w:rPr>
          <w:iCs/>
          <w:color w:val="222222"/>
          <w:shd w:val="clear" w:color="auto" w:fill="FFFFFF"/>
        </w:rPr>
        <w:t>557</w:t>
      </w:r>
      <w:r w:rsidRPr="009B6012">
        <w:rPr>
          <w:i/>
          <w:iCs/>
          <w:color w:val="222222"/>
          <w:shd w:val="clear" w:color="auto" w:fill="FFFFFF"/>
        </w:rPr>
        <w:t>. </w:t>
      </w:r>
      <w:hyperlink r:id="rId329" w:history="1">
        <w:r w:rsidRPr="00134992">
          <w:rPr>
            <w:rStyle w:val="Hyperlink"/>
            <w:iCs/>
            <w:shd w:val="clear" w:color="auto" w:fill="FFFFFF"/>
          </w:rPr>
          <w:t>https://doi.org/</w:t>
        </w:r>
        <w:r w:rsidRPr="00134992">
          <w:rPr>
            <w:rStyle w:val="Hyperlink"/>
            <w:shd w:val="clear" w:color="auto" w:fill="FFFFFF"/>
          </w:rPr>
          <w:t>10.1002/eat.22268</w:t>
        </w:r>
      </w:hyperlink>
    </w:p>
    <w:p w14:paraId="52DE59AE" w14:textId="69BA9A10" w:rsidR="007517B1" w:rsidRPr="009B6012" w:rsidRDefault="007517B1" w:rsidP="00690948">
      <w:pPr>
        <w:spacing w:before="100" w:beforeAutospacing="1" w:after="100" w:afterAutospacing="1"/>
        <w:ind w:left="540" w:hanging="540"/>
        <w:rPr>
          <w:color w:val="000000"/>
          <w:shd w:val="clear" w:color="auto" w:fill="FFFFFF"/>
        </w:rPr>
      </w:pPr>
      <w:r w:rsidRPr="009B6012">
        <w:rPr>
          <w:shd w:val="clear" w:color="auto" w:fill="FFFFFF"/>
        </w:rPr>
        <w:t xml:space="preserve">Marek, R. J., Ben-Porath, Y. S., Ashton, K., </w:t>
      </w:r>
      <w:r w:rsidR="00AA1688">
        <w:rPr>
          <w:shd w:val="clear" w:color="auto" w:fill="FFFFFF"/>
        </w:rPr>
        <w:t xml:space="preserve">&amp; </w:t>
      </w:r>
      <w:r w:rsidRPr="009B6012">
        <w:rPr>
          <w:shd w:val="clear" w:color="auto" w:fill="FFFFFF"/>
        </w:rPr>
        <w:t>Heinberg, L. J. (</w:t>
      </w:r>
      <w:r w:rsidR="00A84C5F" w:rsidRPr="009B6012">
        <w:rPr>
          <w:shd w:val="clear" w:color="auto" w:fill="FFFFFF"/>
        </w:rPr>
        <w:t>201</w:t>
      </w:r>
      <w:r w:rsidR="00843C75" w:rsidRPr="009B6012">
        <w:rPr>
          <w:shd w:val="clear" w:color="auto" w:fill="FFFFFF"/>
        </w:rPr>
        <w:t>4</w:t>
      </w:r>
      <w:r w:rsidRPr="009B6012">
        <w:rPr>
          <w:shd w:val="clear" w:color="auto" w:fill="FFFFFF"/>
        </w:rPr>
        <w:t>). Minnesota Mu</w:t>
      </w:r>
      <w:r w:rsidR="000C7248" w:rsidRPr="009B6012">
        <w:rPr>
          <w:shd w:val="clear" w:color="auto" w:fill="FFFFFF"/>
        </w:rPr>
        <w:t>ltiphasic Personality Inventory</w:t>
      </w:r>
      <w:r w:rsidR="000C7248" w:rsidRPr="009B6012">
        <w:t>-2</w:t>
      </w:r>
      <w:r w:rsidR="00D6554F">
        <w:t xml:space="preserve"> </w:t>
      </w:r>
      <w:r w:rsidRPr="009B6012">
        <w:rPr>
          <w:shd w:val="clear" w:color="auto" w:fill="FFFFFF"/>
        </w:rPr>
        <w:t>Restructured Form (MMPI-2-RF) scale score differences in bariatric surgery candidates diagnosed with binge eating disorder v</w:t>
      </w:r>
      <w:r w:rsidR="00484541">
        <w:rPr>
          <w:shd w:val="clear" w:color="auto" w:fill="FFFFFF"/>
        </w:rPr>
        <w:t>ersus</w:t>
      </w:r>
      <w:r w:rsidRPr="009B6012">
        <w:rPr>
          <w:shd w:val="clear" w:color="auto" w:fill="FFFFFF"/>
        </w:rPr>
        <w:t xml:space="preserve"> BMI-matched controls. </w:t>
      </w:r>
      <w:r w:rsidRPr="009B6012">
        <w:rPr>
          <w:i/>
          <w:iCs/>
          <w:shd w:val="clear" w:color="auto" w:fill="FFFFFF"/>
        </w:rPr>
        <w:t>International Journal of Eating Disorders</w:t>
      </w:r>
      <w:r w:rsidR="00843C75" w:rsidRPr="009B6012">
        <w:rPr>
          <w:shd w:val="clear" w:color="auto" w:fill="FFFFFF"/>
        </w:rPr>
        <w:t xml:space="preserve">, </w:t>
      </w:r>
      <w:r w:rsidR="00843C75" w:rsidRPr="009B6012">
        <w:rPr>
          <w:i/>
          <w:shd w:val="clear" w:color="auto" w:fill="FFFFFF"/>
        </w:rPr>
        <w:t>47</w:t>
      </w:r>
      <w:r w:rsidR="00262CFA" w:rsidRPr="00690948">
        <w:rPr>
          <w:shd w:val="clear" w:color="auto" w:fill="FFFFFF"/>
        </w:rPr>
        <w:t>(3)</w:t>
      </w:r>
      <w:r w:rsidR="00843C75" w:rsidRPr="00FA3422">
        <w:rPr>
          <w:shd w:val="clear" w:color="auto" w:fill="FFFFFF"/>
        </w:rPr>
        <w:t>,</w:t>
      </w:r>
      <w:r w:rsidR="00843C75" w:rsidRPr="009B6012">
        <w:rPr>
          <w:shd w:val="clear" w:color="auto" w:fill="FFFFFF"/>
        </w:rPr>
        <w:t xml:space="preserve"> 315</w:t>
      </w:r>
      <w:r w:rsidR="00662D6C">
        <w:rPr>
          <w:iCs/>
        </w:rPr>
        <w:t>–</w:t>
      </w:r>
      <w:r w:rsidR="00843C75" w:rsidRPr="009B6012">
        <w:rPr>
          <w:shd w:val="clear" w:color="auto" w:fill="FFFFFF"/>
        </w:rPr>
        <w:t>319.</w:t>
      </w:r>
      <w:r w:rsidRPr="009B6012">
        <w:rPr>
          <w:shd w:val="clear" w:color="auto" w:fill="FFFFFF"/>
        </w:rPr>
        <w:t> </w:t>
      </w:r>
      <w:hyperlink r:id="rId330" w:history="1">
        <w:r w:rsidR="00134992" w:rsidRPr="00134992">
          <w:rPr>
            <w:rStyle w:val="Hyperlink"/>
            <w:shd w:val="clear" w:color="auto" w:fill="FFFFFF"/>
          </w:rPr>
          <w:t>https://doi.org/</w:t>
        </w:r>
        <w:r w:rsidR="00A84C5F" w:rsidRPr="00134992">
          <w:rPr>
            <w:rStyle w:val="Hyperlink"/>
            <w:shd w:val="clear" w:color="auto" w:fill="FFFFFF"/>
          </w:rPr>
          <w:t>10.1002/eat.22194</w:t>
        </w:r>
      </w:hyperlink>
    </w:p>
    <w:p w14:paraId="5EEEBB4A" w14:textId="00C104AA" w:rsidR="00553758" w:rsidRPr="009B6012" w:rsidRDefault="00553758" w:rsidP="00690948">
      <w:pPr>
        <w:spacing w:before="100" w:beforeAutospacing="1" w:after="100" w:afterAutospacing="1"/>
        <w:ind w:left="540" w:hanging="540"/>
      </w:pPr>
      <w:bookmarkStart w:id="40" w:name="_Hlk514741160"/>
      <w:r w:rsidRPr="009B6012">
        <w:t>Marek, R.</w:t>
      </w:r>
      <w:r w:rsidR="00B66BEA" w:rsidRPr="009B6012">
        <w:t xml:space="preserve"> </w:t>
      </w:r>
      <w:r w:rsidRPr="009B6012">
        <w:t>J., Ben-Porath, Y.</w:t>
      </w:r>
      <w:r w:rsidR="00B66BEA" w:rsidRPr="009B6012">
        <w:t xml:space="preserve"> </w:t>
      </w:r>
      <w:r w:rsidRPr="009B6012">
        <w:t xml:space="preserve">S., </w:t>
      </w:r>
      <w:proofErr w:type="spellStart"/>
      <w:r w:rsidRPr="009B6012">
        <w:t>Epker</w:t>
      </w:r>
      <w:proofErr w:type="spellEnd"/>
      <w:r w:rsidRPr="009B6012">
        <w:t>, J.</w:t>
      </w:r>
      <w:r w:rsidR="00B66BEA" w:rsidRPr="009B6012">
        <w:t xml:space="preserve"> </w:t>
      </w:r>
      <w:r w:rsidRPr="009B6012">
        <w:t xml:space="preserve">T., </w:t>
      </w:r>
      <w:proofErr w:type="spellStart"/>
      <w:r w:rsidRPr="009B6012">
        <w:t>Kreym</w:t>
      </w:r>
      <w:r w:rsidR="00570364">
        <w:t>e</w:t>
      </w:r>
      <w:r w:rsidRPr="009B6012">
        <w:t>r</w:t>
      </w:r>
      <w:proofErr w:type="spellEnd"/>
      <w:r w:rsidRPr="009B6012">
        <w:t>, J.</w:t>
      </w:r>
      <w:r w:rsidR="00B66BEA" w:rsidRPr="009B6012">
        <w:t xml:space="preserve"> </w:t>
      </w:r>
      <w:r w:rsidRPr="009B6012">
        <w:t>K., &amp; Block, A.</w:t>
      </w:r>
      <w:r w:rsidR="00B66BEA" w:rsidRPr="009B6012">
        <w:t xml:space="preserve"> </w:t>
      </w:r>
      <w:r w:rsidRPr="009B6012">
        <w:t>R. (</w:t>
      </w:r>
      <w:r w:rsidR="0048600C" w:rsidRPr="009B6012">
        <w:t>20</w:t>
      </w:r>
      <w:r w:rsidR="0048600C">
        <w:t>20</w:t>
      </w:r>
      <w:r w:rsidRPr="009B6012">
        <w:t xml:space="preserve">). Reliability and </w:t>
      </w:r>
      <w:r w:rsidR="003F15A9" w:rsidRPr="009B6012">
        <w:t>v</w:t>
      </w:r>
      <w:r w:rsidRPr="009B6012">
        <w:t>alidity of the Minnesota Multiphasic Personality Inventory</w:t>
      </w:r>
      <w:r w:rsidR="00B66BEA" w:rsidRPr="009B6012">
        <w:t>-</w:t>
      </w:r>
      <w:r w:rsidRPr="009B6012">
        <w:t>2</w:t>
      </w:r>
      <w:r w:rsidR="00B66BEA" w:rsidRPr="009B6012">
        <w:t>-</w:t>
      </w:r>
      <w:r w:rsidRPr="009B6012">
        <w:t xml:space="preserve">Restructured Form (MMPI-2-RF) in </w:t>
      </w:r>
      <w:r w:rsidR="003F15A9" w:rsidRPr="009B6012">
        <w:t>s</w:t>
      </w:r>
      <w:r w:rsidRPr="009B6012">
        <w:t xml:space="preserve">pine </w:t>
      </w:r>
      <w:r w:rsidR="003F15A9" w:rsidRPr="009B6012">
        <w:t>s</w:t>
      </w:r>
      <w:r w:rsidRPr="009B6012">
        <w:t xml:space="preserve">urgery and </w:t>
      </w:r>
      <w:r w:rsidR="003F15A9" w:rsidRPr="009B6012">
        <w:t>s</w:t>
      </w:r>
      <w:r w:rsidRPr="009B6012">
        <w:t xml:space="preserve">pinal </w:t>
      </w:r>
      <w:r w:rsidR="003F15A9" w:rsidRPr="009B6012">
        <w:t>c</w:t>
      </w:r>
      <w:r w:rsidRPr="009B6012">
        <w:t xml:space="preserve">ord </w:t>
      </w:r>
      <w:r w:rsidR="003F15A9" w:rsidRPr="009B6012">
        <w:t>stimulator samples</w:t>
      </w:r>
      <w:r w:rsidRPr="009B6012">
        <w:t xml:space="preserve">. </w:t>
      </w:r>
      <w:r w:rsidRPr="009B6012">
        <w:rPr>
          <w:i/>
        </w:rPr>
        <w:t>Journal of Personality Assessment</w:t>
      </w:r>
      <w:r w:rsidR="0048600C">
        <w:t xml:space="preserve">, </w:t>
      </w:r>
      <w:r w:rsidR="0048600C" w:rsidRPr="00690948">
        <w:rPr>
          <w:i/>
        </w:rPr>
        <w:t>10</w:t>
      </w:r>
      <w:r w:rsidR="00262CFA">
        <w:rPr>
          <w:i/>
        </w:rPr>
        <w:t>2</w:t>
      </w:r>
      <w:r w:rsidR="00262CFA" w:rsidRPr="00690948">
        <w:t>(1)</w:t>
      </w:r>
      <w:r w:rsidR="0048600C" w:rsidRPr="00FA3422">
        <w:t>,</w:t>
      </w:r>
      <w:r w:rsidR="0048600C">
        <w:t xml:space="preserve"> 22</w:t>
      </w:r>
      <w:r w:rsidR="00662D6C">
        <w:rPr>
          <w:iCs/>
        </w:rPr>
        <w:t>–</w:t>
      </w:r>
      <w:r w:rsidR="0048600C">
        <w:t>35.</w:t>
      </w:r>
      <w:r w:rsidRPr="009B6012">
        <w:t xml:space="preserve"> </w:t>
      </w:r>
      <w:hyperlink r:id="rId331" w:history="1">
        <w:r w:rsidR="001372B9" w:rsidRPr="001372B9">
          <w:rPr>
            <w:rStyle w:val="Hyperlink"/>
          </w:rPr>
          <w:t>https://doi.org/</w:t>
        </w:r>
        <w:r w:rsidR="00722CD7" w:rsidRPr="001372B9">
          <w:rPr>
            <w:rStyle w:val="Hyperlink"/>
          </w:rPr>
          <w:t>10.1080/00223</w:t>
        </w:r>
        <w:r w:rsidR="00722CD7" w:rsidRPr="001372B9">
          <w:rPr>
            <w:rStyle w:val="Hyperlink"/>
          </w:rPr>
          <w:t>8</w:t>
        </w:r>
        <w:r w:rsidR="00722CD7" w:rsidRPr="001372B9">
          <w:rPr>
            <w:rStyle w:val="Hyperlink"/>
          </w:rPr>
          <w:t>91.2018.1488719</w:t>
        </w:r>
      </w:hyperlink>
    </w:p>
    <w:bookmarkEnd w:id="40"/>
    <w:p w14:paraId="0793EF76" w14:textId="3E8E2B96" w:rsidR="00A15CBB" w:rsidRPr="009B6012" w:rsidRDefault="00A15CBB" w:rsidP="00690948">
      <w:pPr>
        <w:spacing w:before="100" w:beforeAutospacing="1" w:after="100" w:afterAutospacing="1"/>
        <w:ind w:left="540" w:hanging="540"/>
      </w:pPr>
      <w:r w:rsidRPr="009B6012">
        <w:t>Marek, R.</w:t>
      </w:r>
      <w:r w:rsidR="002C5858" w:rsidRPr="009B6012">
        <w:t xml:space="preserve"> </w:t>
      </w:r>
      <w:r w:rsidRPr="009B6012">
        <w:t>J., Ben-Porath, Y.</w:t>
      </w:r>
      <w:r w:rsidR="002C5858" w:rsidRPr="009B6012">
        <w:t xml:space="preserve"> </w:t>
      </w:r>
      <w:r w:rsidRPr="009B6012">
        <w:t>S., Merrell, J., Ashton, K., &amp; Heinber</w:t>
      </w:r>
      <w:r w:rsidR="00F42C63" w:rsidRPr="009B6012">
        <w:t>g</w:t>
      </w:r>
      <w:r w:rsidRPr="009B6012">
        <w:t>, L.</w:t>
      </w:r>
      <w:r w:rsidR="002C5858" w:rsidRPr="009B6012">
        <w:t xml:space="preserve"> </w:t>
      </w:r>
      <w:r w:rsidRPr="009B6012">
        <w:t>J. (</w:t>
      </w:r>
      <w:r w:rsidR="00432A54" w:rsidRPr="009B6012">
        <w:t>2014</w:t>
      </w:r>
      <w:r w:rsidRPr="009B6012">
        <w:t xml:space="preserve">). Predicting </w:t>
      </w:r>
      <w:proofErr w:type="gramStart"/>
      <w:r w:rsidRPr="009B6012">
        <w:t>one and three month</w:t>
      </w:r>
      <w:proofErr w:type="gramEnd"/>
      <w:r w:rsidRPr="009B6012">
        <w:t xml:space="preserve"> postoperative somatic concerns, psychological distress, and maladaptive eating behavior</w:t>
      </w:r>
      <w:r w:rsidR="00F21D22">
        <w:t>s</w:t>
      </w:r>
      <w:r w:rsidRPr="009B6012">
        <w:t xml:space="preserve"> in bariatric surgery candidates with the </w:t>
      </w:r>
      <w:r w:rsidR="00187987" w:rsidRPr="009B6012">
        <w:t>Minnesota Multipha</w:t>
      </w:r>
      <w:r w:rsidRPr="009B6012">
        <w:t>s</w:t>
      </w:r>
      <w:r w:rsidR="00187987" w:rsidRPr="009B6012">
        <w:t>i</w:t>
      </w:r>
      <w:r w:rsidRPr="009B6012">
        <w:t>c Personality Inventory-2 Restructured Form (MMPI-2-RF</w:t>
      </w:r>
      <w:r w:rsidR="0025618B" w:rsidRPr="009B6012">
        <w:t>)</w:t>
      </w:r>
      <w:r w:rsidRPr="009B6012">
        <w:t xml:space="preserve">. </w:t>
      </w:r>
      <w:r w:rsidRPr="009B6012">
        <w:rPr>
          <w:i/>
        </w:rPr>
        <w:t>Obesity Surgery</w:t>
      </w:r>
      <w:r w:rsidR="00BD33A4" w:rsidRPr="009B6012">
        <w:t xml:space="preserve">, </w:t>
      </w:r>
      <w:r w:rsidR="00BD33A4" w:rsidRPr="009B6012">
        <w:rPr>
          <w:i/>
        </w:rPr>
        <w:t>24</w:t>
      </w:r>
      <w:r w:rsidR="00BD33A4" w:rsidRPr="009B6012">
        <w:t>, 631</w:t>
      </w:r>
      <w:r w:rsidR="00662D6C">
        <w:rPr>
          <w:iCs/>
        </w:rPr>
        <w:t>–</w:t>
      </w:r>
      <w:r w:rsidR="00BD33A4" w:rsidRPr="009B6012">
        <w:t>639.</w:t>
      </w:r>
      <w:r w:rsidR="00432A54" w:rsidRPr="009B6012">
        <w:t xml:space="preserve"> </w:t>
      </w:r>
      <w:hyperlink r:id="rId332" w:history="1">
        <w:r w:rsidR="001372B9" w:rsidRPr="001372B9">
          <w:rPr>
            <w:rStyle w:val="Hyperlink"/>
          </w:rPr>
          <w:t>https://doi.org/</w:t>
        </w:r>
        <w:r w:rsidR="00432A54" w:rsidRPr="001372B9">
          <w:rPr>
            <w:rStyle w:val="Hyperlink"/>
          </w:rPr>
          <w:t>10.1007/s11695-013-1149-y</w:t>
        </w:r>
      </w:hyperlink>
    </w:p>
    <w:p w14:paraId="515632B8" w14:textId="6F2AFFFE" w:rsidR="007239B9" w:rsidRPr="009B6012" w:rsidRDefault="007239B9" w:rsidP="00690948">
      <w:pPr>
        <w:spacing w:before="100" w:beforeAutospacing="1" w:after="100" w:afterAutospacing="1"/>
        <w:ind w:left="540" w:hanging="540"/>
      </w:pPr>
      <w:r w:rsidRPr="008039C5">
        <w:t>Marek,</w:t>
      </w:r>
      <w:r w:rsidRPr="009B6012">
        <w:t xml:space="preserve"> R.</w:t>
      </w:r>
      <w:r w:rsidR="0090755A" w:rsidRPr="009B6012">
        <w:t xml:space="preserve"> </w:t>
      </w:r>
      <w:r w:rsidRPr="009B6012">
        <w:t>J., Ben-Porath, Y.</w:t>
      </w:r>
      <w:r w:rsidR="0090755A" w:rsidRPr="009B6012">
        <w:t xml:space="preserve"> </w:t>
      </w:r>
      <w:r w:rsidRPr="009B6012">
        <w:t>S., Sellbom, M., McNulty, J.</w:t>
      </w:r>
      <w:r w:rsidR="0090755A" w:rsidRPr="009B6012">
        <w:t xml:space="preserve"> </w:t>
      </w:r>
      <w:r w:rsidRPr="009B6012">
        <w:t>L., &amp; Heinberg, L</w:t>
      </w:r>
      <w:r w:rsidR="0090755A" w:rsidRPr="009B6012">
        <w:t xml:space="preserve">. </w:t>
      </w:r>
      <w:r w:rsidRPr="009B6012">
        <w:t>J. (</w:t>
      </w:r>
      <w:r w:rsidR="002C0316" w:rsidRPr="009B6012">
        <w:t>201</w:t>
      </w:r>
      <w:r w:rsidR="000D7F85" w:rsidRPr="009B6012">
        <w:t>5</w:t>
      </w:r>
      <w:r w:rsidRPr="009B6012">
        <w:t>). Validity of Minnesota Multiphasic Personality Inventory</w:t>
      </w:r>
      <w:r w:rsidR="004472BF" w:rsidRPr="009B6012">
        <w:t>-</w:t>
      </w:r>
      <w:r w:rsidRPr="009B6012">
        <w:t>2</w:t>
      </w:r>
      <w:r w:rsidR="004472BF" w:rsidRPr="009B6012">
        <w:t>-</w:t>
      </w:r>
      <w:r w:rsidRPr="009B6012">
        <w:t xml:space="preserve">Restructured Form (MMPI-2-RF) </w:t>
      </w:r>
      <w:r w:rsidR="001E7CDD" w:rsidRPr="009B6012">
        <w:t>s</w:t>
      </w:r>
      <w:r w:rsidRPr="009B6012">
        <w:t xml:space="preserve">cores as a </w:t>
      </w:r>
      <w:r w:rsidR="001E7CDD" w:rsidRPr="009B6012">
        <w:t>f</w:t>
      </w:r>
      <w:r w:rsidRPr="009B6012">
        <w:t xml:space="preserve">unction of </w:t>
      </w:r>
      <w:r w:rsidR="001E7CDD" w:rsidRPr="009B6012">
        <w:t>g</w:t>
      </w:r>
      <w:r w:rsidRPr="009B6012">
        <w:t xml:space="preserve">ender, </w:t>
      </w:r>
      <w:r w:rsidR="001E7CDD" w:rsidRPr="009B6012">
        <w:t>e</w:t>
      </w:r>
      <w:r w:rsidRPr="009B6012">
        <w:t xml:space="preserve">thnicity, and </w:t>
      </w:r>
      <w:r w:rsidR="001E7CDD" w:rsidRPr="009B6012">
        <w:t>a</w:t>
      </w:r>
      <w:r w:rsidRPr="009B6012">
        <w:t xml:space="preserve">ge of </w:t>
      </w:r>
      <w:r w:rsidR="001E7CDD" w:rsidRPr="009B6012">
        <w:t>b</w:t>
      </w:r>
      <w:r w:rsidRPr="009B6012">
        <w:t xml:space="preserve">ariatric </w:t>
      </w:r>
      <w:r w:rsidR="001E7CDD" w:rsidRPr="009B6012">
        <w:t>s</w:t>
      </w:r>
      <w:r w:rsidRPr="009B6012">
        <w:t xml:space="preserve">urgery </w:t>
      </w:r>
      <w:r w:rsidR="001E7CDD" w:rsidRPr="009B6012">
        <w:t>c</w:t>
      </w:r>
      <w:r w:rsidRPr="009B6012">
        <w:t xml:space="preserve">andidates. </w:t>
      </w:r>
      <w:r w:rsidRPr="009B6012">
        <w:rPr>
          <w:i/>
        </w:rPr>
        <w:t>Surgery for Obesity and Related Diseases</w:t>
      </w:r>
      <w:r w:rsidR="000D7F85" w:rsidRPr="009B6012">
        <w:t xml:space="preserve">, </w:t>
      </w:r>
      <w:r w:rsidR="000D7F85" w:rsidRPr="009B6012">
        <w:rPr>
          <w:i/>
        </w:rPr>
        <w:t>11</w:t>
      </w:r>
      <w:r w:rsidR="00262CFA" w:rsidRPr="00690948">
        <w:t>(3)</w:t>
      </w:r>
      <w:r w:rsidR="000D7F85" w:rsidRPr="00FA3422">
        <w:t>,</w:t>
      </w:r>
      <w:r w:rsidR="000D7F85" w:rsidRPr="009B6012">
        <w:t xml:space="preserve"> 627</w:t>
      </w:r>
      <w:r w:rsidR="00662D6C">
        <w:rPr>
          <w:iCs/>
        </w:rPr>
        <w:t>–</w:t>
      </w:r>
      <w:r w:rsidR="000D7F85" w:rsidRPr="009B6012">
        <w:t>63</w:t>
      </w:r>
      <w:r w:rsidR="00E661C8">
        <w:t>4</w:t>
      </w:r>
      <w:r w:rsidR="000D7F85" w:rsidRPr="009B6012">
        <w:t>.</w:t>
      </w:r>
      <w:r w:rsidR="002C0316" w:rsidRPr="009B6012">
        <w:t xml:space="preserve"> </w:t>
      </w:r>
      <w:hyperlink r:id="rId333" w:history="1">
        <w:r w:rsidR="001372B9" w:rsidRPr="001372B9">
          <w:rPr>
            <w:rStyle w:val="Hyperlink"/>
          </w:rPr>
          <w:t>https://doi.org/</w:t>
        </w:r>
        <w:r w:rsidR="002C0316" w:rsidRPr="001372B9">
          <w:rPr>
            <w:rStyle w:val="Hyperlink"/>
            <w:shd w:val="clear" w:color="auto" w:fill="FFFFFF"/>
          </w:rPr>
          <w:t>10.1016/j.soard.2014.10.005</w:t>
        </w:r>
      </w:hyperlink>
      <w:r w:rsidR="002C0316" w:rsidRPr="00690948">
        <w:t xml:space="preserve"> </w:t>
      </w:r>
    </w:p>
    <w:p w14:paraId="72E4A72A" w14:textId="5DB5DB0D" w:rsidR="007553A8" w:rsidRPr="009B6012" w:rsidRDefault="007553A8" w:rsidP="00690948">
      <w:pPr>
        <w:spacing w:before="100" w:beforeAutospacing="1" w:after="100" w:afterAutospacing="1"/>
        <w:ind w:left="540" w:hanging="540"/>
      </w:pPr>
      <w:r w:rsidRPr="00690948">
        <w:rPr>
          <w:lang w:val="nl-NL"/>
        </w:rPr>
        <w:t>Marek, R.</w:t>
      </w:r>
      <w:r w:rsidR="00621B16" w:rsidRPr="00690948">
        <w:rPr>
          <w:lang w:val="nl-NL"/>
        </w:rPr>
        <w:t xml:space="preserve"> </w:t>
      </w:r>
      <w:r w:rsidRPr="00690948">
        <w:rPr>
          <w:lang w:val="nl-NL"/>
        </w:rPr>
        <w:t>J., Ben-Porath, Y.</w:t>
      </w:r>
      <w:r w:rsidR="00621B16" w:rsidRPr="00690948">
        <w:rPr>
          <w:lang w:val="nl-NL"/>
        </w:rPr>
        <w:t xml:space="preserve"> </w:t>
      </w:r>
      <w:r w:rsidRPr="00690948">
        <w:rPr>
          <w:lang w:val="nl-NL"/>
        </w:rPr>
        <w:t xml:space="preserve">S., </w:t>
      </w:r>
      <w:r w:rsidR="00D63E0A">
        <w:rPr>
          <w:lang w:val="nl-NL"/>
        </w:rPr>
        <w:t>v</w:t>
      </w:r>
      <w:r w:rsidRPr="00690948">
        <w:rPr>
          <w:lang w:val="nl-NL"/>
        </w:rPr>
        <w:t xml:space="preserve">an </w:t>
      </w:r>
      <w:r w:rsidR="00D63E0A">
        <w:rPr>
          <w:lang w:val="nl-NL"/>
        </w:rPr>
        <w:t>D</w:t>
      </w:r>
      <w:r w:rsidRPr="00690948">
        <w:rPr>
          <w:lang w:val="nl-NL"/>
        </w:rPr>
        <w:t>ulman, M., Ashton, K., &amp; Heinberg, L.</w:t>
      </w:r>
      <w:r w:rsidR="00621B16" w:rsidRPr="00690948">
        <w:rPr>
          <w:lang w:val="nl-NL"/>
        </w:rPr>
        <w:t xml:space="preserve"> </w:t>
      </w:r>
      <w:r w:rsidRPr="00690948">
        <w:rPr>
          <w:lang w:val="nl-NL"/>
        </w:rPr>
        <w:t>J. (</w:t>
      </w:r>
      <w:r w:rsidR="003C2F3E" w:rsidRPr="00690948">
        <w:rPr>
          <w:lang w:val="nl-NL"/>
        </w:rPr>
        <w:t>2017</w:t>
      </w:r>
      <w:r w:rsidRPr="00690948">
        <w:rPr>
          <w:lang w:val="nl-NL"/>
        </w:rPr>
        <w:t xml:space="preserve">). </w:t>
      </w:r>
      <w:r w:rsidRPr="009B6012">
        <w:t>Using the presurgical psychological evaluation to predict 5-year weight</w:t>
      </w:r>
      <w:r w:rsidR="00D63E0A">
        <w:t xml:space="preserve"> </w:t>
      </w:r>
      <w:r w:rsidRPr="009B6012">
        <w:t xml:space="preserve">loss outcomes in bariatric </w:t>
      </w:r>
      <w:r w:rsidRPr="009B6012">
        <w:lastRenderedPageBreak/>
        <w:t xml:space="preserve">surgery patients. </w:t>
      </w:r>
      <w:r w:rsidRPr="009B6012">
        <w:rPr>
          <w:i/>
        </w:rPr>
        <w:t xml:space="preserve">Surgery for </w:t>
      </w:r>
      <w:r w:rsidR="003C2F3E" w:rsidRPr="009B6012">
        <w:rPr>
          <w:i/>
        </w:rPr>
        <w:t>O</w:t>
      </w:r>
      <w:r w:rsidRPr="009B6012">
        <w:rPr>
          <w:i/>
        </w:rPr>
        <w:t>besity and Related Diseases</w:t>
      </w:r>
      <w:r w:rsidR="003C2F3E" w:rsidRPr="009B6012">
        <w:t xml:space="preserve">, </w:t>
      </w:r>
      <w:r w:rsidR="003C2F3E" w:rsidRPr="009B6012">
        <w:rPr>
          <w:i/>
        </w:rPr>
        <w:t>13</w:t>
      </w:r>
      <w:r w:rsidR="00262CFA" w:rsidRPr="00690948">
        <w:t>(3)</w:t>
      </w:r>
      <w:r w:rsidR="003C2F3E" w:rsidRPr="00690948">
        <w:t>,</w:t>
      </w:r>
      <w:r w:rsidR="003C2F3E" w:rsidRPr="009B6012">
        <w:t xml:space="preserve"> 514</w:t>
      </w:r>
      <w:r w:rsidR="00662D6C">
        <w:rPr>
          <w:iCs/>
        </w:rPr>
        <w:t>–</w:t>
      </w:r>
      <w:r w:rsidR="003C2F3E" w:rsidRPr="009B6012">
        <w:t xml:space="preserve">521. </w:t>
      </w:r>
      <w:hyperlink r:id="rId334" w:history="1">
        <w:r w:rsidR="001372B9" w:rsidRPr="001372B9">
          <w:rPr>
            <w:rStyle w:val="Hyperlink"/>
          </w:rPr>
          <w:t>https://doi.org/</w:t>
        </w:r>
        <w:r w:rsidR="003C2F3E" w:rsidRPr="001372B9">
          <w:rPr>
            <w:rStyle w:val="Hyperlink"/>
            <w:bdr w:val="none" w:sz="0" w:space="0" w:color="auto" w:frame="1"/>
            <w:shd w:val="clear" w:color="auto" w:fill="FFFFFF"/>
          </w:rPr>
          <w:t>0.1016/j.soard.2016.11.008</w:t>
        </w:r>
      </w:hyperlink>
    </w:p>
    <w:p w14:paraId="48EDECCB" w14:textId="7D950CB4" w:rsidR="007517B1" w:rsidRPr="009B6012" w:rsidRDefault="007517B1" w:rsidP="00690948">
      <w:pPr>
        <w:spacing w:before="100" w:beforeAutospacing="1" w:after="100" w:afterAutospacing="1"/>
        <w:ind w:left="540" w:hanging="540"/>
      </w:pPr>
      <w:r w:rsidRPr="009B6012">
        <w:t>Marek, R. J., Ben-Porath, Y. S., Windover, A.</w:t>
      </w:r>
      <w:r w:rsidR="00187987" w:rsidRPr="009B6012">
        <w:t xml:space="preserve"> </w:t>
      </w:r>
      <w:r w:rsidRPr="009B6012">
        <w:t>K., Tarescavage, A. M., Merrell, J., Ashton, K.</w:t>
      </w:r>
      <w:r w:rsidR="00187987" w:rsidRPr="009B6012">
        <w:t>,</w:t>
      </w:r>
      <w:r w:rsidRPr="009B6012">
        <w:t xml:space="preserve"> Lavery, M., &amp; Heinberg, L. J. (2013). Assessing psychosocial functioning of bariatric surgery candida</w:t>
      </w:r>
      <w:r w:rsidR="00187987" w:rsidRPr="009B6012">
        <w:t>tes with the Minnesota Multipha</w:t>
      </w:r>
      <w:r w:rsidRPr="009B6012">
        <w:t>s</w:t>
      </w:r>
      <w:r w:rsidR="00187987" w:rsidRPr="009B6012">
        <w:t>i</w:t>
      </w:r>
      <w:r w:rsidRPr="009B6012">
        <w:t>c Personality Inventory</w:t>
      </w:r>
      <w:r w:rsidR="000C7248" w:rsidRPr="009B6012">
        <w:t>-2</w:t>
      </w:r>
      <w:r w:rsidR="00B51DD3">
        <w:t xml:space="preserve"> </w:t>
      </w:r>
      <w:r w:rsidRPr="009B6012">
        <w:t>Restructured Form</w:t>
      </w:r>
      <w:r w:rsidR="007C2448">
        <w:t xml:space="preserve"> (MMPI-2-RF)</w:t>
      </w:r>
      <w:r w:rsidRPr="009B6012">
        <w:t xml:space="preserve">. </w:t>
      </w:r>
      <w:r w:rsidRPr="009B6012">
        <w:rPr>
          <w:i/>
        </w:rPr>
        <w:t>Obesity Surgery</w:t>
      </w:r>
      <w:r w:rsidR="0019010D" w:rsidRPr="009B6012">
        <w:t xml:space="preserve">, </w:t>
      </w:r>
      <w:r w:rsidR="0019010D" w:rsidRPr="009B6012">
        <w:rPr>
          <w:i/>
        </w:rPr>
        <w:t>23</w:t>
      </w:r>
      <w:r w:rsidR="0019010D" w:rsidRPr="009B6012">
        <w:t>, 1864</w:t>
      </w:r>
      <w:r w:rsidR="00662D6C">
        <w:rPr>
          <w:iCs/>
        </w:rPr>
        <w:t>–</w:t>
      </w:r>
      <w:r w:rsidR="0019010D" w:rsidRPr="009B6012">
        <w:t>1873.</w:t>
      </w:r>
      <w:r w:rsidRPr="009B6012">
        <w:t xml:space="preserve"> </w:t>
      </w:r>
      <w:hyperlink r:id="rId335" w:history="1">
        <w:r w:rsidR="001372B9" w:rsidRPr="00405524">
          <w:rPr>
            <w:rStyle w:val="Hyperlink"/>
            <w:lang w:val="en"/>
          </w:rPr>
          <w:t>https://doi.org/</w:t>
        </w:r>
        <w:r w:rsidR="001372B9" w:rsidRPr="00735E4B">
          <w:rPr>
            <w:rStyle w:val="Hyperlink"/>
            <w:lang w:val="en"/>
          </w:rPr>
          <w:t>10.1007/s11695-013-1024-x</w:t>
        </w:r>
      </w:hyperlink>
    </w:p>
    <w:p w14:paraId="6AA20F5F" w14:textId="5FAB9FB1" w:rsidR="00BD33A4" w:rsidRPr="00690948" w:rsidRDefault="00BD33A4" w:rsidP="00690948">
      <w:pPr>
        <w:spacing w:before="100" w:beforeAutospacing="1" w:after="100" w:afterAutospacing="1"/>
        <w:ind w:left="540" w:hanging="540"/>
      </w:pPr>
      <w:r w:rsidRPr="00204EA8">
        <w:rPr>
          <w:color w:val="222222"/>
          <w:shd w:val="clear" w:color="auto" w:fill="FFFFFF"/>
        </w:rPr>
        <w:t>Marek, R.</w:t>
      </w:r>
      <w:r w:rsidR="004472BF" w:rsidRPr="00204EA8">
        <w:rPr>
          <w:color w:val="222222"/>
          <w:shd w:val="clear" w:color="auto" w:fill="FFFFFF"/>
        </w:rPr>
        <w:t xml:space="preserve"> </w:t>
      </w:r>
      <w:r w:rsidRPr="00204EA8">
        <w:rPr>
          <w:color w:val="222222"/>
          <w:shd w:val="clear" w:color="auto" w:fill="FFFFFF"/>
        </w:rPr>
        <w:t>J., Block, A.</w:t>
      </w:r>
      <w:r w:rsidR="004472BF" w:rsidRPr="00204EA8">
        <w:rPr>
          <w:color w:val="222222"/>
          <w:shd w:val="clear" w:color="auto" w:fill="FFFFFF"/>
        </w:rPr>
        <w:t xml:space="preserve"> </w:t>
      </w:r>
      <w:r w:rsidRPr="00204EA8">
        <w:rPr>
          <w:color w:val="222222"/>
          <w:shd w:val="clear" w:color="auto" w:fill="FFFFFF"/>
        </w:rPr>
        <w:t>R., &amp; Ben-Porath, Y.</w:t>
      </w:r>
      <w:r w:rsidR="004472BF" w:rsidRPr="00204EA8">
        <w:rPr>
          <w:color w:val="222222"/>
          <w:shd w:val="clear" w:color="auto" w:fill="FFFFFF"/>
        </w:rPr>
        <w:t xml:space="preserve"> </w:t>
      </w:r>
      <w:r w:rsidRPr="00204EA8">
        <w:rPr>
          <w:color w:val="222222"/>
          <w:shd w:val="clear" w:color="auto" w:fill="FFFFFF"/>
        </w:rPr>
        <w:t>S. (</w:t>
      </w:r>
      <w:r w:rsidR="00B7453C" w:rsidRPr="00204EA8">
        <w:rPr>
          <w:color w:val="222222"/>
          <w:shd w:val="clear" w:color="auto" w:fill="FFFFFF"/>
        </w:rPr>
        <w:t>2015</w:t>
      </w:r>
      <w:r w:rsidRPr="00204EA8">
        <w:rPr>
          <w:color w:val="222222"/>
          <w:shd w:val="clear" w:color="auto" w:fill="FFFFFF"/>
        </w:rPr>
        <w:t xml:space="preserve">). </w:t>
      </w:r>
      <w:r w:rsidRPr="009B6012">
        <w:rPr>
          <w:color w:val="222222"/>
          <w:shd w:val="clear" w:color="auto" w:fill="FFFFFF"/>
        </w:rPr>
        <w:t xml:space="preserve">The Minnesota </w:t>
      </w:r>
      <w:r w:rsidR="008F3AF4" w:rsidRPr="009B6012">
        <w:rPr>
          <w:color w:val="222222"/>
          <w:shd w:val="clear" w:color="auto" w:fill="FFFFFF"/>
        </w:rPr>
        <w:t>M</w:t>
      </w:r>
      <w:r w:rsidRPr="009B6012">
        <w:rPr>
          <w:color w:val="222222"/>
          <w:shd w:val="clear" w:color="auto" w:fill="FFFFFF"/>
        </w:rPr>
        <w:t>ultiphasic Personality Inventory-2</w:t>
      </w:r>
      <w:r w:rsidR="004472BF" w:rsidRPr="009B6012">
        <w:rPr>
          <w:color w:val="222222"/>
          <w:shd w:val="clear" w:color="auto" w:fill="FFFFFF"/>
        </w:rPr>
        <w:t>-</w:t>
      </w:r>
      <w:r w:rsidRPr="009B6012">
        <w:rPr>
          <w:color w:val="222222"/>
          <w:shd w:val="clear" w:color="auto" w:fill="FFFFFF"/>
        </w:rPr>
        <w:t>Restructured Form (MMPI-2-</w:t>
      </w:r>
      <w:r w:rsidR="00A66223" w:rsidRPr="009B6012">
        <w:rPr>
          <w:color w:val="222222"/>
          <w:shd w:val="clear" w:color="auto" w:fill="FFFFFF"/>
        </w:rPr>
        <w:t>RF</w:t>
      </w:r>
      <w:r w:rsidRPr="009B6012">
        <w:rPr>
          <w:color w:val="222222"/>
          <w:shd w:val="clear" w:color="auto" w:fill="FFFFFF"/>
        </w:rPr>
        <w:t>): Incremental validity in pred</w:t>
      </w:r>
      <w:r w:rsidR="00FD4E8A" w:rsidRPr="009B6012">
        <w:rPr>
          <w:color w:val="222222"/>
          <w:shd w:val="clear" w:color="auto" w:fill="FFFFFF"/>
        </w:rPr>
        <w:t>icting early post</w:t>
      </w:r>
      <w:r w:rsidRPr="009B6012">
        <w:rPr>
          <w:color w:val="222222"/>
          <w:shd w:val="clear" w:color="auto" w:fill="FFFFFF"/>
        </w:rPr>
        <w:t xml:space="preserve">operative outcomes in spine surgery candidates. </w:t>
      </w:r>
      <w:r w:rsidRPr="00690948">
        <w:rPr>
          <w:i/>
          <w:color w:val="222222"/>
          <w:shd w:val="clear" w:color="auto" w:fill="FFFFFF"/>
        </w:rPr>
        <w:t>Psychological Assessment</w:t>
      </w:r>
      <w:r w:rsidR="00A84954" w:rsidRPr="00690948">
        <w:rPr>
          <w:color w:val="222222"/>
          <w:shd w:val="clear" w:color="auto" w:fill="FFFFFF"/>
        </w:rPr>
        <w:t xml:space="preserve">, </w:t>
      </w:r>
      <w:r w:rsidR="00A84954" w:rsidRPr="00690948">
        <w:rPr>
          <w:i/>
          <w:color w:val="222222"/>
          <w:shd w:val="clear" w:color="auto" w:fill="FFFFFF"/>
        </w:rPr>
        <w:t>27</w:t>
      </w:r>
      <w:r w:rsidR="00262CFA" w:rsidRPr="00690948">
        <w:rPr>
          <w:color w:val="222222"/>
          <w:shd w:val="clear" w:color="auto" w:fill="FFFFFF"/>
        </w:rPr>
        <w:t>(1)</w:t>
      </w:r>
      <w:r w:rsidR="00A84954" w:rsidRPr="00690948">
        <w:rPr>
          <w:color w:val="222222"/>
          <w:shd w:val="clear" w:color="auto" w:fill="FFFFFF"/>
        </w:rPr>
        <w:t>, 114</w:t>
      </w:r>
      <w:r w:rsidR="00662D6C">
        <w:rPr>
          <w:iCs/>
        </w:rPr>
        <w:t>–</w:t>
      </w:r>
      <w:r w:rsidR="00A84954" w:rsidRPr="00690948">
        <w:rPr>
          <w:color w:val="222222"/>
          <w:shd w:val="clear" w:color="auto" w:fill="FFFFFF"/>
        </w:rPr>
        <w:t>124.</w:t>
      </w:r>
      <w:r w:rsidR="00B7453C" w:rsidRPr="00690948">
        <w:rPr>
          <w:color w:val="222222"/>
          <w:shd w:val="clear" w:color="auto" w:fill="FFFFFF"/>
        </w:rPr>
        <w:t xml:space="preserve"> </w:t>
      </w:r>
      <w:hyperlink r:id="rId336" w:history="1">
        <w:r w:rsidR="001372B9" w:rsidRPr="00690948">
          <w:rPr>
            <w:rStyle w:val="Hyperlink"/>
            <w:shd w:val="clear" w:color="auto" w:fill="FFFFFF"/>
          </w:rPr>
          <w:t>https://doi.org/</w:t>
        </w:r>
        <w:r w:rsidR="00B7453C" w:rsidRPr="00690948">
          <w:rPr>
            <w:rStyle w:val="Hyperlink"/>
          </w:rPr>
          <w:t>10.1037/pas0000035</w:t>
        </w:r>
      </w:hyperlink>
    </w:p>
    <w:p w14:paraId="6634915E" w14:textId="19C3C57F" w:rsidR="006F21C4" w:rsidRPr="009B6012" w:rsidRDefault="006F21C4" w:rsidP="00404F33">
      <w:pPr>
        <w:spacing w:before="100" w:beforeAutospacing="1" w:after="100" w:afterAutospacing="1"/>
        <w:ind w:left="540" w:hanging="540"/>
      </w:pPr>
      <w:r w:rsidRPr="00690948">
        <w:rPr>
          <w:color w:val="222222"/>
          <w:shd w:val="clear" w:color="auto" w:fill="FFFFFF"/>
        </w:rPr>
        <w:t>Marek, R. J., Block, A. R., &amp; Ben-Porath, Y. S. (</w:t>
      </w:r>
      <w:r w:rsidR="008D2813" w:rsidRPr="00690948">
        <w:rPr>
          <w:color w:val="222222"/>
          <w:shd w:val="clear" w:color="auto" w:fill="FFFFFF"/>
        </w:rPr>
        <w:t>201</w:t>
      </w:r>
      <w:r w:rsidR="00070D70" w:rsidRPr="00690948">
        <w:rPr>
          <w:color w:val="222222"/>
          <w:shd w:val="clear" w:color="auto" w:fill="FFFFFF"/>
        </w:rPr>
        <w:t>9</w:t>
      </w:r>
      <w:r w:rsidRPr="00690948">
        <w:rPr>
          <w:color w:val="222222"/>
          <w:shd w:val="clear" w:color="auto" w:fill="FFFFFF"/>
        </w:rPr>
        <w:t xml:space="preserve">). </w:t>
      </w:r>
      <w:r w:rsidRPr="009B6012">
        <w:rPr>
          <w:color w:val="222222"/>
          <w:shd w:val="clear" w:color="auto" w:fill="FFFFFF"/>
        </w:rPr>
        <w:t>Validation of a psychological screening algorithm for predicting spine surgery outcomes</w:t>
      </w:r>
      <w:r w:rsidR="00070D70" w:rsidRPr="009B6012">
        <w:rPr>
          <w:color w:val="222222"/>
          <w:shd w:val="clear" w:color="auto" w:fill="FFFFFF"/>
        </w:rPr>
        <w:t>.</w:t>
      </w:r>
      <w:r w:rsidRPr="009B6012">
        <w:rPr>
          <w:color w:val="222222"/>
          <w:shd w:val="clear" w:color="auto" w:fill="FFFFFF"/>
        </w:rPr>
        <w:t xml:space="preserve"> </w:t>
      </w:r>
      <w:r w:rsidRPr="009B6012">
        <w:rPr>
          <w:i/>
          <w:color w:val="222222"/>
          <w:shd w:val="clear" w:color="auto" w:fill="FFFFFF"/>
        </w:rPr>
        <w:t>Assessment</w:t>
      </w:r>
      <w:r w:rsidR="00262CFA" w:rsidRPr="00690948">
        <w:rPr>
          <w:color w:val="222222"/>
          <w:shd w:val="clear" w:color="auto" w:fill="FFFFFF"/>
        </w:rPr>
        <w:t>,</w:t>
      </w:r>
      <w:r w:rsidR="00262CFA">
        <w:rPr>
          <w:i/>
          <w:color w:val="222222"/>
          <w:shd w:val="clear" w:color="auto" w:fill="FFFFFF"/>
        </w:rPr>
        <w:t xml:space="preserve"> 26</w:t>
      </w:r>
      <w:r w:rsidR="00262CFA" w:rsidRPr="00690948">
        <w:rPr>
          <w:color w:val="222222"/>
          <w:shd w:val="clear" w:color="auto" w:fill="FFFFFF"/>
        </w:rPr>
        <w:t>(5),</w:t>
      </w:r>
      <w:r w:rsidR="00262CFA">
        <w:rPr>
          <w:i/>
          <w:color w:val="222222"/>
          <w:shd w:val="clear" w:color="auto" w:fill="FFFFFF"/>
        </w:rPr>
        <w:t xml:space="preserve"> </w:t>
      </w:r>
      <w:r w:rsidR="00262CFA">
        <w:rPr>
          <w:color w:val="222222"/>
          <w:shd w:val="clear" w:color="auto" w:fill="FFFFFF"/>
        </w:rPr>
        <w:t>915</w:t>
      </w:r>
      <w:r w:rsidR="00264B8F">
        <w:rPr>
          <w:color w:val="222222"/>
          <w:shd w:val="clear" w:color="auto" w:fill="FFFFFF"/>
        </w:rPr>
        <w:t>–</w:t>
      </w:r>
      <w:r w:rsidR="00262CFA">
        <w:rPr>
          <w:color w:val="222222"/>
          <w:shd w:val="clear" w:color="auto" w:fill="FFFFFF"/>
        </w:rPr>
        <w:t>928</w:t>
      </w:r>
      <w:r w:rsidRPr="009B6012">
        <w:rPr>
          <w:color w:val="222222"/>
          <w:shd w:val="clear" w:color="auto" w:fill="FFFFFF"/>
        </w:rPr>
        <w:t xml:space="preserve">. </w:t>
      </w:r>
      <w:hyperlink r:id="rId337" w:history="1">
        <w:r w:rsidR="001372B9" w:rsidRPr="001372B9">
          <w:rPr>
            <w:rStyle w:val="Hyperlink"/>
            <w:shd w:val="clear" w:color="auto" w:fill="FFFFFF"/>
          </w:rPr>
          <w:t>https://doi.org/</w:t>
        </w:r>
        <w:r w:rsidR="008D2813" w:rsidRPr="00690948">
          <w:rPr>
            <w:rStyle w:val="Hyperlink"/>
            <w:shd w:val="clear" w:color="auto" w:fill="FFFFFF"/>
          </w:rPr>
          <w:t>10.1177/1073191117719512</w:t>
        </w:r>
      </w:hyperlink>
    </w:p>
    <w:p w14:paraId="1D878F9F" w14:textId="39E1DEF7" w:rsidR="00BA383D" w:rsidRPr="00BA383D" w:rsidRDefault="00BA383D">
      <w:pPr>
        <w:spacing w:before="100" w:beforeAutospacing="1" w:after="100" w:afterAutospacing="1"/>
        <w:ind w:left="540" w:hanging="540"/>
      </w:pPr>
      <w:r>
        <w:t xml:space="preserve">Marek, R. J., Lieberman, I., Derman, P., Nghiem, D. M., &amp; Block, A. R. (2021). Validity of a pre-surgical algorithm to predict pain, functional disability, and emotional functioning 1 year after spine surgery. </w:t>
      </w:r>
      <w:r>
        <w:rPr>
          <w:i/>
          <w:iCs/>
        </w:rPr>
        <w:t>Psychological Assessment, 33</w:t>
      </w:r>
      <w:r>
        <w:t>(6), 541</w:t>
      </w:r>
      <w:r w:rsidR="00DC5316">
        <w:t>–</w:t>
      </w:r>
      <w:r>
        <w:t xml:space="preserve">551. </w:t>
      </w:r>
      <w:hyperlink r:id="rId338" w:history="1">
        <w:r w:rsidRPr="00BE5B12">
          <w:rPr>
            <w:rStyle w:val="Hyperlink"/>
          </w:rPr>
          <w:t>https://doi.org/10.1037/pas0001</w:t>
        </w:r>
        <w:r w:rsidRPr="00BE5B12">
          <w:rPr>
            <w:rStyle w:val="Hyperlink"/>
          </w:rPr>
          <w:t>0</w:t>
        </w:r>
        <w:r w:rsidRPr="00BE5B12">
          <w:rPr>
            <w:rStyle w:val="Hyperlink"/>
          </w:rPr>
          <w:t>08</w:t>
        </w:r>
      </w:hyperlink>
      <w:r>
        <w:t xml:space="preserve"> </w:t>
      </w:r>
    </w:p>
    <w:p w14:paraId="122AE3B0" w14:textId="26441933" w:rsidR="00B30E6F" w:rsidRDefault="00B30E6F">
      <w:pPr>
        <w:spacing w:before="100" w:beforeAutospacing="1" w:after="100" w:afterAutospacing="1"/>
        <w:ind w:left="540" w:hanging="540"/>
      </w:pPr>
      <w:r>
        <w:t>Marek, R. J., Martin-Fernandez, K., Ben-Porath, Y. S., &amp; Heinberg, L. J. (202</w:t>
      </w:r>
      <w:r w:rsidR="00E254B0">
        <w:t>1</w:t>
      </w:r>
      <w:r>
        <w:t xml:space="preserve">). Psychosocial functioning of bariatric surgery patients 6-years postoperative. </w:t>
      </w:r>
      <w:r w:rsidRPr="00166ABF">
        <w:rPr>
          <w:i/>
          <w:iCs/>
        </w:rPr>
        <w:t>Obesity Surgery</w:t>
      </w:r>
      <w:r w:rsidR="00E254B0">
        <w:t xml:space="preserve">, </w:t>
      </w:r>
      <w:r w:rsidR="00E254B0">
        <w:rPr>
          <w:i/>
          <w:iCs/>
        </w:rPr>
        <w:t>31</w:t>
      </w:r>
      <w:r w:rsidR="00E254B0">
        <w:t>, 712–724</w:t>
      </w:r>
      <w:r>
        <w:t xml:space="preserve">. </w:t>
      </w:r>
      <w:hyperlink r:id="rId339" w:history="1">
        <w:r w:rsidRPr="00B30E6F">
          <w:rPr>
            <w:rStyle w:val="Hyperlink"/>
          </w:rPr>
          <w:t>https://doi.org/10.1007/s11695-020-05025-x</w:t>
        </w:r>
      </w:hyperlink>
    </w:p>
    <w:p w14:paraId="09B9A588" w14:textId="05E0C159" w:rsidR="00DF2DD6" w:rsidRPr="009B6012" w:rsidRDefault="00DF2DD6">
      <w:pPr>
        <w:spacing w:before="100" w:beforeAutospacing="1" w:after="100" w:afterAutospacing="1"/>
        <w:ind w:left="540" w:hanging="540"/>
      </w:pPr>
      <w:r w:rsidRPr="009B6012">
        <w:t>Marek, R.</w:t>
      </w:r>
      <w:r w:rsidR="004472BF" w:rsidRPr="009B6012">
        <w:t xml:space="preserve"> </w:t>
      </w:r>
      <w:r w:rsidRPr="009B6012">
        <w:t>J., Tarescavage, A.</w:t>
      </w:r>
      <w:r w:rsidR="004472BF" w:rsidRPr="009B6012">
        <w:t xml:space="preserve"> </w:t>
      </w:r>
      <w:r w:rsidRPr="009B6012">
        <w:t>M., Ben-Porath, Y.</w:t>
      </w:r>
      <w:r w:rsidR="004472BF" w:rsidRPr="009B6012">
        <w:t xml:space="preserve"> </w:t>
      </w:r>
      <w:r w:rsidRPr="009B6012">
        <w:t>S., Ashton, K., &amp; Heinberg, L.</w:t>
      </w:r>
      <w:r w:rsidR="004472BF" w:rsidRPr="009B6012">
        <w:t xml:space="preserve"> </w:t>
      </w:r>
      <w:r w:rsidRPr="009B6012">
        <w:t>J. (</w:t>
      </w:r>
      <w:r w:rsidR="0088786B" w:rsidRPr="009B6012">
        <w:t>2015</w:t>
      </w:r>
      <w:r w:rsidRPr="009B6012">
        <w:t xml:space="preserve">). Replication and evaluation of a proposed two-factor Binge Eating Scale (BES) structure in a sample of bariatric surgery candidates. </w:t>
      </w:r>
      <w:r w:rsidRPr="009B6012">
        <w:rPr>
          <w:i/>
        </w:rPr>
        <w:t>Surgery for Obesity and Related Diseases</w:t>
      </w:r>
      <w:r w:rsidR="001A670B" w:rsidRPr="009B6012">
        <w:t xml:space="preserve">, </w:t>
      </w:r>
      <w:r w:rsidR="001A670B" w:rsidRPr="009B6012">
        <w:rPr>
          <w:i/>
        </w:rPr>
        <w:t>11</w:t>
      </w:r>
      <w:r w:rsidR="00262CFA" w:rsidRPr="00690948">
        <w:t>(3)</w:t>
      </w:r>
      <w:r w:rsidR="001A670B" w:rsidRPr="00FA3422">
        <w:t>,</w:t>
      </w:r>
      <w:r w:rsidR="001A670B" w:rsidRPr="009B6012">
        <w:t xml:space="preserve"> 659</w:t>
      </w:r>
      <w:r w:rsidR="00662D6C">
        <w:rPr>
          <w:iCs/>
        </w:rPr>
        <w:t>–</w:t>
      </w:r>
      <w:r w:rsidR="001A670B" w:rsidRPr="009B6012">
        <w:t>66</w:t>
      </w:r>
      <w:r w:rsidR="00E454C2">
        <w:t>5</w:t>
      </w:r>
      <w:r w:rsidR="001A670B" w:rsidRPr="009B6012">
        <w:t>.</w:t>
      </w:r>
      <w:r w:rsidRPr="009B6012">
        <w:t xml:space="preserve"> </w:t>
      </w:r>
      <w:hyperlink r:id="rId340" w:history="1">
        <w:r w:rsidR="007E3517">
          <w:rPr>
            <w:rStyle w:val="Hyperlink"/>
            <w:shd w:val="clear" w:color="auto" w:fill="FFFFFF"/>
          </w:rPr>
          <w:t>https://doi.org/10.1016/j.soard.2014.09.015</w:t>
        </w:r>
      </w:hyperlink>
    </w:p>
    <w:p w14:paraId="321018D7" w14:textId="2E9DE2FD" w:rsidR="00423A5B" w:rsidRPr="009B6012" w:rsidRDefault="00423A5B">
      <w:pPr>
        <w:spacing w:before="100" w:beforeAutospacing="1" w:after="100" w:afterAutospacing="1"/>
        <w:ind w:left="540" w:hanging="540"/>
      </w:pPr>
      <w:r w:rsidRPr="009B6012">
        <w:t>Marek, R. J., Tarescavage, A. M., Ben-Porath, Y. S., Ashton, K., Heinberg, L. J., &amp; Rish, J.</w:t>
      </w:r>
      <w:r w:rsidR="003F15A9" w:rsidRPr="009B6012">
        <w:t xml:space="preserve"> </w:t>
      </w:r>
      <w:r w:rsidRPr="009B6012">
        <w:t>M. (</w:t>
      </w:r>
      <w:r w:rsidR="005D5A27" w:rsidRPr="009B6012">
        <w:t>2017</w:t>
      </w:r>
      <w:r w:rsidRPr="009B6012">
        <w:t xml:space="preserve">). Associations between psychological test results and failure to proceed with bariatric surgery. </w:t>
      </w:r>
      <w:r w:rsidRPr="009B6012">
        <w:rPr>
          <w:i/>
        </w:rPr>
        <w:t>Surgery for Obesity and Related Diseases</w:t>
      </w:r>
      <w:r w:rsidR="005D5A27" w:rsidRPr="009B6012">
        <w:t xml:space="preserve">, </w:t>
      </w:r>
      <w:r w:rsidR="005D5A27" w:rsidRPr="009B6012">
        <w:rPr>
          <w:i/>
        </w:rPr>
        <w:t>13</w:t>
      </w:r>
      <w:r w:rsidR="00262CFA" w:rsidRPr="00690948">
        <w:t>(3)</w:t>
      </w:r>
      <w:r w:rsidR="005D5A27" w:rsidRPr="00FA3422">
        <w:t>,</w:t>
      </w:r>
      <w:r w:rsidR="005D5A27" w:rsidRPr="009B6012">
        <w:t xml:space="preserve"> 507</w:t>
      </w:r>
      <w:r w:rsidR="00662D6C">
        <w:rPr>
          <w:iCs/>
        </w:rPr>
        <w:t>–</w:t>
      </w:r>
      <w:r w:rsidR="005D5A27" w:rsidRPr="009B6012">
        <w:t xml:space="preserve">513. </w:t>
      </w:r>
      <w:hyperlink r:id="rId341" w:history="1">
        <w:r w:rsidR="001372B9" w:rsidRPr="001372B9">
          <w:rPr>
            <w:rStyle w:val="Hyperlink"/>
          </w:rPr>
          <w:t>https://doi.org/</w:t>
        </w:r>
        <w:r w:rsidR="005D5A27" w:rsidRPr="001372B9">
          <w:rPr>
            <w:rStyle w:val="Hyperlink"/>
            <w:bdr w:val="none" w:sz="0" w:space="0" w:color="auto" w:frame="1"/>
            <w:shd w:val="clear" w:color="auto" w:fill="FFFFFF"/>
          </w:rPr>
          <w:t>10.1016/j.soard.2016.09.007</w:t>
        </w:r>
      </w:hyperlink>
    </w:p>
    <w:p w14:paraId="2E95C00E" w14:textId="04EE9F57" w:rsidR="002C7FD7" w:rsidRPr="009B6012" w:rsidRDefault="002C7FD7">
      <w:pPr>
        <w:spacing w:before="100" w:beforeAutospacing="1" w:after="100" w:afterAutospacing="1"/>
        <w:ind w:left="540" w:hanging="540"/>
      </w:pPr>
      <w:r w:rsidRPr="009B6012">
        <w:t xml:space="preserve">Marek, R. J., Tarescavage, A. M., Ben-Porath, Y. S., Ashton, K., </w:t>
      </w:r>
      <w:r w:rsidR="002E19B6" w:rsidRPr="009B6012">
        <w:t>Rish</w:t>
      </w:r>
      <w:r w:rsidRPr="009B6012">
        <w:t>, J</w:t>
      </w:r>
      <w:r w:rsidR="002E19B6" w:rsidRPr="009B6012">
        <w:t>.</w:t>
      </w:r>
      <w:r w:rsidR="00F1242A" w:rsidRPr="009B6012">
        <w:t xml:space="preserve"> </w:t>
      </w:r>
      <w:r w:rsidR="002E19B6" w:rsidRPr="009B6012">
        <w:t>M</w:t>
      </w:r>
      <w:r w:rsidRPr="009B6012">
        <w:t xml:space="preserve">., </w:t>
      </w:r>
      <w:r w:rsidR="000E0B29">
        <w:t xml:space="preserve">&amp; </w:t>
      </w:r>
      <w:r w:rsidRPr="009B6012">
        <w:t xml:space="preserve">Heinberg, L. J. (2015). Using presurgical psychological testing to predict </w:t>
      </w:r>
      <w:r w:rsidR="002E19B6" w:rsidRPr="009B6012">
        <w:t>1</w:t>
      </w:r>
      <w:r w:rsidRPr="009B6012">
        <w:t xml:space="preserve">-year appointment adherence and weight loss in bariatric surgery </w:t>
      </w:r>
      <w:r w:rsidR="002F2376">
        <w:t>patients</w:t>
      </w:r>
      <w:r w:rsidRPr="009B6012">
        <w:t xml:space="preserve">: </w:t>
      </w:r>
      <w:r w:rsidR="003F15A9" w:rsidRPr="009B6012">
        <w:t>P</w:t>
      </w:r>
      <w:r w:rsidRPr="009B6012">
        <w:t xml:space="preserve">redictive validity and methodological considerations. </w:t>
      </w:r>
      <w:r w:rsidRPr="009B6012">
        <w:rPr>
          <w:i/>
        </w:rPr>
        <w:t>Surgery for Obesity and Related Diseases</w:t>
      </w:r>
      <w:r w:rsidR="002F2376">
        <w:t>,</w:t>
      </w:r>
      <w:r w:rsidR="002E19B6" w:rsidRPr="009B6012">
        <w:t xml:space="preserve"> </w:t>
      </w:r>
      <w:r w:rsidR="002E19B6" w:rsidRPr="009B6012">
        <w:rPr>
          <w:i/>
        </w:rPr>
        <w:t>11</w:t>
      </w:r>
      <w:r w:rsidR="00262CFA" w:rsidRPr="00690948">
        <w:t>(5)</w:t>
      </w:r>
      <w:r w:rsidR="002E19B6" w:rsidRPr="00FA3422">
        <w:t>,</w:t>
      </w:r>
      <w:r w:rsidR="002E19B6" w:rsidRPr="009B6012">
        <w:t xml:space="preserve"> 1171</w:t>
      </w:r>
      <w:r w:rsidR="00662D6C">
        <w:rPr>
          <w:iCs/>
        </w:rPr>
        <w:t>–</w:t>
      </w:r>
      <w:r w:rsidR="002E19B6" w:rsidRPr="009B6012">
        <w:t xml:space="preserve">1181. </w:t>
      </w:r>
      <w:hyperlink r:id="rId342" w:history="1">
        <w:r w:rsidR="001372B9" w:rsidRPr="001372B9">
          <w:rPr>
            <w:rStyle w:val="Hyperlink"/>
          </w:rPr>
          <w:t>https://doi.org/</w:t>
        </w:r>
        <w:r w:rsidR="00175BDA" w:rsidRPr="001372B9">
          <w:rPr>
            <w:rStyle w:val="Hyperlink"/>
          </w:rPr>
          <w:t>10.1016/j.soard.2015.03.020</w:t>
        </w:r>
      </w:hyperlink>
    </w:p>
    <w:p w14:paraId="41F5ABA8" w14:textId="78F23ACE" w:rsidR="0091478B" w:rsidRPr="009B6012" w:rsidRDefault="00324A2A">
      <w:pPr>
        <w:spacing w:before="100" w:beforeAutospacing="1" w:after="100" w:afterAutospacing="1"/>
        <w:ind w:left="540" w:hanging="540"/>
      </w:pPr>
      <w:r w:rsidRPr="00690948">
        <w:rPr>
          <w:lang w:val="de-DE"/>
        </w:rPr>
        <w:t>Marek, R.</w:t>
      </w:r>
      <w:r w:rsidR="00A87881" w:rsidRPr="00690948">
        <w:rPr>
          <w:lang w:val="de-DE"/>
        </w:rPr>
        <w:t xml:space="preserve"> </w:t>
      </w:r>
      <w:r w:rsidRPr="00690948">
        <w:rPr>
          <w:lang w:val="de-DE"/>
        </w:rPr>
        <w:t>J., Williams, G.</w:t>
      </w:r>
      <w:r w:rsidR="00A87881" w:rsidRPr="00690948">
        <w:rPr>
          <w:lang w:val="de-DE"/>
        </w:rPr>
        <w:t xml:space="preserve"> </w:t>
      </w:r>
      <w:r w:rsidRPr="00690948">
        <w:rPr>
          <w:lang w:val="de-DE"/>
        </w:rPr>
        <w:t>A., Mohun, S.</w:t>
      </w:r>
      <w:r w:rsidR="00A87881" w:rsidRPr="00690948">
        <w:rPr>
          <w:lang w:val="de-DE"/>
        </w:rPr>
        <w:t xml:space="preserve"> </w:t>
      </w:r>
      <w:r w:rsidRPr="00690948">
        <w:rPr>
          <w:lang w:val="de-DE"/>
        </w:rPr>
        <w:t>H., &amp; Heinberg, L.</w:t>
      </w:r>
      <w:r w:rsidR="00A87881" w:rsidRPr="00690948">
        <w:rPr>
          <w:lang w:val="de-DE"/>
        </w:rPr>
        <w:t xml:space="preserve"> </w:t>
      </w:r>
      <w:r w:rsidRPr="00690948">
        <w:rPr>
          <w:lang w:val="de-DE"/>
        </w:rPr>
        <w:t>J. (</w:t>
      </w:r>
      <w:r w:rsidR="00E1321A" w:rsidRPr="00690948">
        <w:rPr>
          <w:lang w:val="de-DE"/>
        </w:rPr>
        <w:t>2017</w:t>
      </w:r>
      <w:r w:rsidRPr="00690948">
        <w:rPr>
          <w:lang w:val="de-DE"/>
        </w:rPr>
        <w:t xml:space="preserve">). </w:t>
      </w:r>
      <w:r w:rsidRPr="009B6012">
        <w:t xml:space="preserve">Surgery </w:t>
      </w:r>
      <w:r w:rsidR="003F15A9" w:rsidRPr="009B6012">
        <w:t xml:space="preserve">type </w:t>
      </w:r>
      <w:r w:rsidRPr="009B6012">
        <w:t xml:space="preserve">and </w:t>
      </w:r>
      <w:r w:rsidR="003F15A9" w:rsidRPr="009B6012">
        <w:t xml:space="preserve">psychosocial factors contribute </w:t>
      </w:r>
      <w:r w:rsidRPr="009B6012">
        <w:t xml:space="preserve">to </w:t>
      </w:r>
      <w:r w:rsidR="003F15A9" w:rsidRPr="009B6012">
        <w:t xml:space="preserve">poorer weight loss outcomes </w:t>
      </w:r>
      <w:r w:rsidRPr="009B6012">
        <w:t xml:space="preserve">in </w:t>
      </w:r>
      <w:r w:rsidR="003F15A9" w:rsidRPr="009B6012">
        <w:t xml:space="preserve">persons </w:t>
      </w:r>
      <w:r w:rsidRPr="009B6012">
        <w:t xml:space="preserve">with a </w:t>
      </w:r>
      <w:r w:rsidR="003F15A9" w:rsidRPr="009B6012">
        <w:t xml:space="preserve">body mass index greater </w:t>
      </w:r>
      <w:r w:rsidR="00E1321A" w:rsidRPr="009B6012">
        <w:t>than 60 kg/m</w:t>
      </w:r>
      <w:r w:rsidR="00E1321A" w:rsidRPr="00690948">
        <w:rPr>
          <w:vertAlign w:val="superscript"/>
        </w:rPr>
        <w:t>2</w:t>
      </w:r>
      <w:r w:rsidR="00E1321A" w:rsidRPr="009B6012">
        <w:t xml:space="preserve">. </w:t>
      </w:r>
      <w:r w:rsidRPr="009B6012">
        <w:rPr>
          <w:i/>
        </w:rPr>
        <w:t>Surgery for Obesity and Related Diseases</w:t>
      </w:r>
      <w:r w:rsidR="00E1321A" w:rsidRPr="00690948">
        <w:t>,</w:t>
      </w:r>
      <w:r w:rsidR="00E1321A" w:rsidRPr="009B6012">
        <w:rPr>
          <w:i/>
        </w:rPr>
        <w:t xml:space="preserve"> 13</w:t>
      </w:r>
      <w:r w:rsidR="00262CFA" w:rsidRPr="00690948">
        <w:t>(12)</w:t>
      </w:r>
      <w:r w:rsidR="00E1321A" w:rsidRPr="00690948">
        <w:t>,</w:t>
      </w:r>
      <w:r w:rsidR="00E1321A" w:rsidRPr="009B6012">
        <w:rPr>
          <w:i/>
        </w:rPr>
        <w:t xml:space="preserve"> </w:t>
      </w:r>
      <w:r w:rsidR="00E1321A" w:rsidRPr="009B6012">
        <w:t>2021</w:t>
      </w:r>
      <w:r w:rsidR="00662D6C">
        <w:rPr>
          <w:iCs/>
        </w:rPr>
        <w:t>–</w:t>
      </w:r>
      <w:r w:rsidR="00E1321A" w:rsidRPr="009B6012">
        <w:t>2026</w:t>
      </w:r>
      <w:r w:rsidRPr="009B6012">
        <w:t xml:space="preserve">. </w:t>
      </w:r>
      <w:hyperlink r:id="rId343" w:history="1">
        <w:r w:rsidR="001372B9" w:rsidRPr="00262CFA">
          <w:rPr>
            <w:rStyle w:val="Hyperlink"/>
          </w:rPr>
          <w:t>https:/doi.org/</w:t>
        </w:r>
        <w:r w:rsidRPr="00262CFA">
          <w:rPr>
            <w:rStyle w:val="Hyperlink"/>
          </w:rPr>
          <w:t>10.1016/j.soard.2017.09.513</w:t>
        </w:r>
      </w:hyperlink>
    </w:p>
    <w:p w14:paraId="08C72C51" w14:textId="5B368D04" w:rsidR="0037022C" w:rsidRPr="009B6012" w:rsidRDefault="0037022C" w:rsidP="00690948">
      <w:pPr>
        <w:ind w:left="540" w:hanging="540"/>
        <w:rPr>
          <w:b/>
        </w:rPr>
      </w:pPr>
      <w:r w:rsidRPr="009B6012">
        <w:t>Martin-Fernandez, K.</w:t>
      </w:r>
      <w:r w:rsidR="003F15A9" w:rsidRPr="009B6012">
        <w:t xml:space="preserve"> </w:t>
      </w:r>
      <w:r w:rsidRPr="009B6012">
        <w:t>W., Heinberg, L.</w:t>
      </w:r>
      <w:r w:rsidR="003F15A9" w:rsidRPr="009B6012">
        <w:t xml:space="preserve"> </w:t>
      </w:r>
      <w:r w:rsidRPr="009B6012">
        <w:t xml:space="preserve">J., &amp; </w:t>
      </w:r>
      <w:r w:rsidR="00C60372" w:rsidRPr="009B6012">
        <w:t>B</w:t>
      </w:r>
      <w:r w:rsidRPr="009B6012">
        <w:t>en-Porath, Y.</w:t>
      </w:r>
      <w:r w:rsidR="003F15A9" w:rsidRPr="009B6012">
        <w:t xml:space="preserve"> </w:t>
      </w:r>
      <w:r w:rsidRPr="009B6012">
        <w:t xml:space="preserve">S. (2019). </w:t>
      </w:r>
      <w:r w:rsidR="00AD7393">
        <w:t>Using</w:t>
      </w:r>
      <w:r w:rsidR="00AD7393" w:rsidRPr="009B6012">
        <w:t xml:space="preserve"> </w:t>
      </w:r>
      <w:r w:rsidRPr="009B6012">
        <w:t xml:space="preserve">the </w:t>
      </w:r>
      <w:r w:rsidR="003F15A9" w:rsidRPr="009B6012">
        <w:t>p</w:t>
      </w:r>
      <w:r w:rsidRPr="009B6012">
        <w:t xml:space="preserve">reoperative </w:t>
      </w:r>
      <w:r w:rsidR="003F15A9" w:rsidRPr="009B6012">
        <w:t>p</w:t>
      </w:r>
      <w:r w:rsidRPr="009B6012">
        <w:t xml:space="preserve">sychological </w:t>
      </w:r>
      <w:r w:rsidR="003F15A9" w:rsidRPr="009B6012">
        <w:t>e</w:t>
      </w:r>
      <w:r w:rsidRPr="009B6012">
        <w:t xml:space="preserve">valuation to </w:t>
      </w:r>
      <w:r w:rsidR="003F15A9" w:rsidRPr="009B6012">
        <w:t>d</w:t>
      </w:r>
      <w:r w:rsidRPr="009B6012">
        <w:t xml:space="preserve">etermine </w:t>
      </w:r>
      <w:r w:rsidR="003F15A9" w:rsidRPr="009B6012">
        <w:t>p</w:t>
      </w:r>
      <w:r w:rsidRPr="009B6012">
        <w:t xml:space="preserve">sychosocial </w:t>
      </w:r>
      <w:r w:rsidR="003F15A9" w:rsidRPr="009B6012">
        <w:t>r</w:t>
      </w:r>
      <w:r w:rsidRPr="009B6012">
        <w:t xml:space="preserve">isk </w:t>
      </w:r>
      <w:r w:rsidR="003F15A9" w:rsidRPr="009B6012">
        <w:t>f</w:t>
      </w:r>
      <w:r w:rsidRPr="009B6012">
        <w:t xml:space="preserve">actors for CPAP </w:t>
      </w:r>
      <w:r w:rsidR="003F15A9" w:rsidRPr="009B6012">
        <w:t>n</w:t>
      </w:r>
      <w:r w:rsidRPr="009B6012">
        <w:t>on</w:t>
      </w:r>
      <w:r w:rsidR="003F15A9" w:rsidRPr="009B6012">
        <w:t>a</w:t>
      </w:r>
      <w:r w:rsidRPr="009B6012">
        <w:t xml:space="preserve">dherence </w:t>
      </w:r>
      <w:r w:rsidR="003F15A9" w:rsidRPr="009B6012">
        <w:lastRenderedPageBreak/>
        <w:t>a</w:t>
      </w:r>
      <w:r w:rsidRPr="009B6012">
        <w:t xml:space="preserve">mong </w:t>
      </w:r>
      <w:r w:rsidR="003F15A9" w:rsidRPr="009B6012">
        <w:t>b</w:t>
      </w:r>
      <w:r w:rsidRPr="009B6012">
        <w:t xml:space="preserve">ariatric </w:t>
      </w:r>
      <w:r w:rsidR="003F15A9" w:rsidRPr="009B6012">
        <w:t>s</w:t>
      </w:r>
      <w:r w:rsidRPr="009B6012">
        <w:t xml:space="preserve">urgery </w:t>
      </w:r>
      <w:r w:rsidR="003F15A9" w:rsidRPr="009B6012">
        <w:t>c</w:t>
      </w:r>
      <w:r w:rsidRPr="009B6012">
        <w:t xml:space="preserve">andidates. </w:t>
      </w:r>
      <w:r w:rsidRPr="009B6012">
        <w:rPr>
          <w:i/>
          <w:iCs/>
        </w:rPr>
        <w:t>Surgery for Obesity and Related Diseases</w:t>
      </w:r>
      <w:r w:rsidR="00CA3052">
        <w:t xml:space="preserve">, </w:t>
      </w:r>
      <w:r w:rsidR="00CA3052" w:rsidRPr="00690948">
        <w:rPr>
          <w:i/>
        </w:rPr>
        <w:t>15</w:t>
      </w:r>
      <w:r w:rsidR="007A2F4C" w:rsidRPr="00690948">
        <w:t>(12)</w:t>
      </w:r>
      <w:r w:rsidR="00CA3052" w:rsidRPr="00FA3422">
        <w:t>,</w:t>
      </w:r>
      <w:r w:rsidR="00CA3052">
        <w:t xml:space="preserve"> 2115</w:t>
      </w:r>
      <w:r w:rsidR="00CF79C8">
        <w:t>–</w:t>
      </w:r>
      <w:r w:rsidR="00CA3052">
        <w:t>2120.</w:t>
      </w:r>
      <w:r w:rsidRPr="009B6012">
        <w:t xml:space="preserve"> </w:t>
      </w:r>
      <w:hyperlink r:id="rId344" w:tooltip="Persistent link using digital object identifier" w:history="1">
        <w:r w:rsidR="001372B9" w:rsidRPr="001372B9">
          <w:rPr>
            <w:rStyle w:val="Hyperlink"/>
          </w:rPr>
          <w:t>https://doi.org/</w:t>
        </w:r>
        <w:r w:rsidR="000367EC" w:rsidRPr="00690948">
          <w:rPr>
            <w:rStyle w:val="Hyperlink"/>
          </w:rPr>
          <w:t>10.1016/j.soard.2019.07.012</w:t>
        </w:r>
      </w:hyperlink>
    </w:p>
    <w:p w14:paraId="0E263B23" w14:textId="77777777" w:rsidR="00AC4C05" w:rsidRDefault="00AC4C05" w:rsidP="00687A6B">
      <w:pPr>
        <w:rPr>
          <w:rStyle w:val="Hyperlink"/>
        </w:rPr>
      </w:pPr>
    </w:p>
    <w:p w14:paraId="7831C2C7" w14:textId="217E5252" w:rsidR="00AC4C05" w:rsidRDefault="00AC4C05" w:rsidP="00AC4C05">
      <w:pPr>
        <w:ind w:left="540" w:hanging="540"/>
        <w:rPr>
          <w:bCs/>
        </w:rPr>
      </w:pPr>
      <w:r w:rsidRPr="00A44C56">
        <w:rPr>
          <w:bCs/>
        </w:rPr>
        <w:t>Martin-Fernandez, K. W., Marek, R. J., Heinberg, L. J., &amp; Ben-Porath, Y. S. (2021). Six-</w:t>
      </w:r>
      <w:r>
        <w:rPr>
          <w:bCs/>
        </w:rPr>
        <w:t>y</w:t>
      </w:r>
      <w:r w:rsidRPr="00A44C56">
        <w:rPr>
          <w:bCs/>
        </w:rPr>
        <w:t xml:space="preserve">ear </w:t>
      </w:r>
      <w:r>
        <w:rPr>
          <w:bCs/>
        </w:rPr>
        <w:t>b</w:t>
      </w:r>
      <w:r w:rsidRPr="00A44C56">
        <w:rPr>
          <w:bCs/>
        </w:rPr>
        <w:t xml:space="preserve">ariatric </w:t>
      </w:r>
      <w:r>
        <w:rPr>
          <w:bCs/>
        </w:rPr>
        <w:t>s</w:t>
      </w:r>
      <w:r w:rsidRPr="00A44C56">
        <w:rPr>
          <w:bCs/>
        </w:rPr>
        <w:t xml:space="preserve">urgery </w:t>
      </w:r>
      <w:r>
        <w:rPr>
          <w:bCs/>
        </w:rPr>
        <w:t>o</w:t>
      </w:r>
      <w:r w:rsidRPr="00A44C56">
        <w:rPr>
          <w:bCs/>
        </w:rPr>
        <w:t xml:space="preserve">utcomes: The </w:t>
      </w:r>
      <w:r>
        <w:rPr>
          <w:bCs/>
        </w:rPr>
        <w:t>p</w:t>
      </w:r>
      <w:r w:rsidRPr="00A44C56">
        <w:rPr>
          <w:bCs/>
        </w:rPr>
        <w:t xml:space="preserve">redictive and </w:t>
      </w:r>
      <w:r>
        <w:rPr>
          <w:bCs/>
        </w:rPr>
        <w:t>i</w:t>
      </w:r>
      <w:r w:rsidRPr="00A44C56">
        <w:rPr>
          <w:bCs/>
        </w:rPr>
        <w:t xml:space="preserve">ncremental </w:t>
      </w:r>
      <w:r>
        <w:rPr>
          <w:bCs/>
        </w:rPr>
        <w:t>v</w:t>
      </w:r>
      <w:r w:rsidRPr="00A44C56">
        <w:rPr>
          <w:bCs/>
        </w:rPr>
        <w:t xml:space="preserve">alidity of </w:t>
      </w:r>
      <w:r>
        <w:rPr>
          <w:bCs/>
        </w:rPr>
        <w:t>p</w:t>
      </w:r>
      <w:r w:rsidRPr="00A44C56">
        <w:rPr>
          <w:bCs/>
        </w:rPr>
        <w:t xml:space="preserve">resurgical </w:t>
      </w:r>
      <w:r>
        <w:rPr>
          <w:bCs/>
        </w:rPr>
        <w:t>p</w:t>
      </w:r>
      <w:r w:rsidRPr="00A44C56">
        <w:rPr>
          <w:bCs/>
        </w:rPr>
        <w:t xml:space="preserve">sychological </w:t>
      </w:r>
      <w:r>
        <w:rPr>
          <w:bCs/>
        </w:rPr>
        <w:t>t</w:t>
      </w:r>
      <w:r w:rsidRPr="00A44C56">
        <w:rPr>
          <w:bCs/>
        </w:rPr>
        <w:t xml:space="preserve">esting. </w:t>
      </w:r>
      <w:r w:rsidRPr="00D340B1">
        <w:rPr>
          <w:bCs/>
          <w:i/>
          <w:iCs/>
        </w:rPr>
        <w:t>Surgery for Obesity and Related Diseases</w:t>
      </w:r>
      <w:r w:rsidR="00FB4DBA">
        <w:rPr>
          <w:bCs/>
        </w:rPr>
        <w:t xml:space="preserve">, </w:t>
      </w:r>
      <w:r w:rsidR="00FB4DBA">
        <w:rPr>
          <w:bCs/>
          <w:i/>
          <w:iCs/>
        </w:rPr>
        <w:t>17</w:t>
      </w:r>
      <w:r w:rsidR="00FB4DBA" w:rsidRPr="00DF4615">
        <w:rPr>
          <w:bCs/>
        </w:rPr>
        <w:t>(5), 1008–1016</w:t>
      </w:r>
      <w:r>
        <w:rPr>
          <w:bCs/>
        </w:rPr>
        <w:t xml:space="preserve">. </w:t>
      </w:r>
      <w:hyperlink r:id="rId345" w:history="1">
        <w:r w:rsidRPr="00A44C56">
          <w:rPr>
            <w:rStyle w:val="Hyperlink"/>
            <w:bCs/>
          </w:rPr>
          <w:t>https://doi.org/10.1016/j.soard.2021.01.012</w:t>
        </w:r>
      </w:hyperlink>
    </w:p>
    <w:p w14:paraId="4AC84455" w14:textId="21DC8217" w:rsidR="00AC4C05" w:rsidRPr="00606019" w:rsidRDefault="00AC4C05" w:rsidP="00606019">
      <w:pPr>
        <w:spacing w:before="100" w:beforeAutospacing="1" w:after="100" w:afterAutospacing="1"/>
        <w:ind w:left="540" w:hanging="540"/>
        <w:rPr>
          <w:bCs/>
        </w:rPr>
      </w:pPr>
      <w:r w:rsidRPr="008C71A0">
        <w:rPr>
          <w:bCs/>
        </w:rPr>
        <w:t>Martin-Fernandez, K. W., Martin-Fernandez, J., Marek, R. J., Ben-Porath, Y. S., &amp; Heinberg, L. J. (2021). Associations among psychopathology and eating disorder symptoms and behaviors in post-bariatric surgery patients.</w:t>
      </w:r>
      <w:r w:rsidRPr="00D340B1">
        <w:rPr>
          <w:bCs/>
          <w:i/>
          <w:iCs/>
        </w:rPr>
        <w:t xml:space="preserve"> Eating and Weight Disorders – Studies on Anorexia, Bulimia and Obesity</w:t>
      </w:r>
      <w:r w:rsidR="00164855">
        <w:rPr>
          <w:bCs/>
          <w:i/>
          <w:iCs/>
        </w:rPr>
        <w:t>, 26</w:t>
      </w:r>
      <w:r w:rsidR="00257EF2" w:rsidRPr="009612AF">
        <w:rPr>
          <w:bCs/>
        </w:rPr>
        <w:t>(8)</w:t>
      </w:r>
      <w:r w:rsidR="00164855" w:rsidRPr="009612AF">
        <w:rPr>
          <w:bCs/>
        </w:rPr>
        <w:t>,</w:t>
      </w:r>
      <w:r w:rsidR="00164855">
        <w:rPr>
          <w:bCs/>
          <w:i/>
          <w:iCs/>
        </w:rPr>
        <w:t xml:space="preserve"> </w:t>
      </w:r>
      <w:r w:rsidR="00164855">
        <w:rPr>
          <w:bCs/>
        </w:rPr>
        <w:t>2545</w:t>
      </w:r>
      <w:r w:rsidR="00257EF2">
        <w:rPr>
          <w:bCs/>
        </w:rPr>
        <w:t>–</w:t>
      </w:r>
      <w:r w:rsidR="00164855">
        <w:rPr>
          <w:bCs/>
        </w:rPr>
        <w:t xml:space="preserve">2553. </w:t>
      </w:r>
      <w:r w:rsidR="00606019">
        <w:rPr>
          <w:bCs/>
        </w:rPr>
        <w:t xml:space="preserve">                   </w:t>
      </w:r>
      <w:hyperlink r:id="rId346" w:history="1">
        <w:r w:rsidRPr="008C71A0">
          <w:rPr>
            <w:rStyle w:val="Hyperlink"/>
            <w:bCs/>
          </w:rPr>
          <w:t>https://doi.org/10.1007/s40519-021-01111-w</w:t>
        </w:r>
      </w:hyperlink>
    </w:p>
    <w:p w14:paraId="0061924A" w14:textId="77777777" w:rsidR="00721241" w:rsidRPr="009B6012" w:rsidRDefault="00721241" w:rsidP="00721241">
      <w:pPr>
        <w:spacing w:before="100" w:beforeAutospacing="1" w:after="100" w:afterAutospacing="1"/>
        <w:ind w:left="540" w:hanging="540"/>
      </w:pPr>
      <w:r w:rsidRPr="00690948">
        <w:t>Mart</w:t>
      </w:r>
      <w:r w:rsidRPr="006E4301">
        <w:t>í</w:t>
      </w:r>
      <w:r w:rsidRPr="00690948">
        <w:t xml:space="preserve">nez, </w:t>
      </w:r>
      <w:r w:rsidRPr="006E4301">
        <w:t>Ú</w:t>
      </w:r>
      <w:r w:rsidRPr="00690948">
        <w:t>., Fern</w:t>
      </w:r>
      <w:r w:rsidRPr="006E4301">
        <w:t>á</w:t>
      </w:r>
      <w:r w:rsidRPr="00690948">
        <w:t>ndez del R</w:t>
      </w:r>
      <w:r>
        <w:t>í</w:t>
      </w:r>
      <w:r w:rsidRPr="00690948">
        <w:t>o, E., L</w:t>
      </w:r>
      <w:r>
        <w:t>ó</w:t>
      </w:r>
      <w:r w:rsidRPr="00690948">
        <w:t>pez-Dur</w:t>
      </w:r>
      <w:r>
        <w:t>á</w:t>
      </w:r>
      <w:r w:rsidRPr="00690948">
        <w:t>n, A</w:t>
      </w:r>
      <w:r>
        <w:t>.</w:t>
      </w:r>
      <w:r w:rsidRPr="00690948">
        <w:t xml:space="preserve">, &amp; </w:t>
      </w:r>
      <w:proofErr w:type="spellStart"/>
      <w:r w:rsidRPr="00690948">
        <w:t>Beco</w:t>
      </w:r>
      <w:r>
        <w:t>ñ</w:t>
      </w:r>
      <w:r w:rsidRPr="00690948">
        <w:t>a</w:t>
      </w:r>
      <w:proofErr w:type="spellEnd"/>
      <w:r w:rsidRPr="00690948">
        <w:t xml:space="preserve">, E. (2017). </w:t>
      </w:r>
      <w:r w:rsidRPr="00405726">
        <w:t>The utility of the MMPI-2-RF to predict the outcome of a sm</w:t>
      </w:r>
      <w:r w:rsidRPr="00441C7D">
        <w:t xml:space="preserve">oking cessation treatment. </w:t>
      </w:r>
      <w:r w:rsidRPr="002E61B0">
        <w:rPr>
          <w:i/>
        </w:rPr>
        <w:t>Personality and Individual Differences</w:t>
      </w:r>
      <w:r w:rsidRPr="002E61B0">
        <w:t xml:space="preserve">, </w:t>
      </w:r>
      <w:r w:rsidRPr="002E61B0">
        <w:rPr>
          <w:i/>
        </w:rPr>
        <w:t>106</w:t>
      </w:r>
      <w:r w:rsidRPr="00690948">
        <w:t>(1)</w:t>
      </w:r>
      <w:r w:rsidRPr="00FA3422">
        <w:t>,</w:t>
      </w:r>
      <w:r w:rsidRPr="00150A7C">
        <w:t xml:space="preserve"> 172</w:t>
      </w:r>
      <w:r w:rsidRPr="00150A7C">
        <w:rPr>
          <w:iCs/>
        </w:rPr>
        <w:t>–</w:t>
      </w:r>
      <w:r w:rsidRPr="00150A7C">
        <w:t xml:space="preserve">177. </w:t>
      </w:r>
      <w:hyperlink r:id="rId347" w:history="1">
        <w:r w:rsidRPr="00150A7C">
          <w:rPr>
            <w:rStyle w:val="Hyperlink"/>
          </w:rPr>
          <w:t>https://doi.org/</w:t>
        </w:r>
        <w:r w:rsidRPr="00690948">
          <w:rPr>
            <w:rStyle w:val="Hyperlink"/>
            <w:bdr w:val="none" w:sz="0" w:space="0" w:color="auto" w:frame="1"/>
            <w:shd w:val="clear" w:color="auto" w:fill="FFFFFF"/>
          </w:rPr>
          <w:t>10.1016/j.paid.2016.11.019</w:t>
        </w:r>
      </w:hyperlink>
    </w:p>
    <w:p w14:paraId="5BFBE28F" w14:textId="1CCA9145" w:rsidR="0091478B" w:rsidRPr="00690948" w:rsidRDefault="0091478B" w:rsidP="00690948">
      <w:pPr>
        <w:spacing w:before="100" w:beforeAutospacing="1" w:after="100" w:afterAutospacing="1"/>
        <w:ind w:left="540" w:hanging="540"/>
      </w:pPr>
      <w:r w:rsidRPr="009B6012">
        <w:t>Mar</w:t>
      </w:r>
      <w:r w:rsidR="009F79AF" w:rsidRPr="009B6012">
        <w:t>t</w:t>
      </w:r>
      <w:r w:rsidR="006E4301" w:rsidRPr="006E4301">
        <w:t>í</w:t>
      </w:r>
      <w:r w:rsidRPr="009B6012">
        <w:t xml:space="preserve">nez, </w:t>
      </w:r>
      <w:r w:rsidR="006E4301" w:rsidRPr="006E4301">
        <w:t>Ú</w:t>
      </w:r>
      <w:r w:rsidRPr="009B6012">
        <w:t>., Fern</w:t>
      </w:r>
      <w:r w:rsidR="006E4301" w:rsidRPr="006E4301">
        <w:t>á</w:t>
      </w:r>
      <w:r w:rsidRPr="009B6012">
        <w:t>ndez del R</w:t>
      </w:r>
      <w:r w:rsidR="006E4301">
        <w:t>í</w:t>
      </w:r>
      <w:r w:rsidRPr="009B6012">
        <w:t>o, E., L</w:t>
      </w:r>
      <w:r w:rsidR="006E4301">
        <w:t>ó</w:t>
      </w:r>
      <w:r w:rsidRPr="009B6012">
        <w:t>pez-Dur</w:t>
      </w:r>
      <w:r w:rsidR="006E4301">
        <w:t>á</w:t>
      </w:r>
      <w:r w:rsidRPr="009B6012">
        <w:t>n, A</w:t>
      </w:r>
      <w:r w:rsidR="006E4301">
        <w:t>.</w:t>
      </w:r>
      <w:r w:rsidRPr="009B6012">
        <w:t>, Mart</w:t>
      </w:r>
      <w:r w:rsidR="006E4301">
        <w:t>í</w:t>
      </w:r>
      <w:r w:rsidRPr="009B6012">
        <w:t>nez-</w:t>
      </w:r>
      <w:proofErr w:type="spellStart"/>
      <w:r w:rsidRPr="009B6012">
        <w:t>Vispo</w:t>
      </w:r>
      <w:proofErr w:type="spellEnd"/>
      <w:r w:rsidRPr="009B6012">
        <w:t xml:space="preserve">, C., &amp; </w:t>
      </w:r>
      <w:proofErr w:type="spellStart"/>
      <w:r w:rsidRPr="009B6012">
        <w:t>Beco</w:t>
      </w:r>
      <w:r w:rsidR="006E4301">
        <w:t>ñ</w:t>
      </w:r>
      <w:r w:rsidRPr="009B6012">
        <w:t>a</w:t>
      </w:r>
      <w:proofErr w:type="spellEnd"/>
      <w:r w:rsidRPr="009B6012">
        <w:t>, E. (201</w:t>
      </w:r>
      <w:r w:rsidR="00665EB8" w:rsidRPr="009B6012">
        <w:t>8</w:t>
      </w:r>
      <w:r w:rsidRPr="009B6012">
        <w:t xml:space="preserve">). Types of smokers who seek smoking cessation treatment according to psychopathology. </w:t>
      </w:r>
      <w:r w:rsidRPr="00690948">
        <w:rPr>
          <w:i/>
        </w:rPr>
        <w:t>Journal of Dual Diagnosis</w:t>
      </w:r>
      <w:r w:rsidR="00665EB8" w:rsidRPr="00690948">
        <w:t xml:space="preserve">, </w:t>
      </w:r>
      <w:r w:rsidR="00665EB8" w:rsidRPr="00690948">
        <w:rPr>
          <w:i/>
        </w:rPr>
        <w:t>14</w:t>
      </w:r>
      <w:r w:rsidR="007A2F4C" w:rsidRPr="00690948">
        <w:t>(1)</w:t>
      </w:r>
      <w:r w:rsidR="00665EB8" w:rsidRPr="00690948">
        <w:t>, 50</w:t>
      </w:r>
      <w:r w:rsidR="00662D6C">
        <w:rPr>
          <w:iCs/>
        </w:rPr>
        <w:t>–</w:t>
      </w:r>
      <w:r w:rsidR="00665EB8" w:rsidRPr="00690948">
        <w:t>59.</w:t>
      </w:r>
      <w:r w:rsidRPr="00690948">
        <w:t xml:space="preserve"> </w:t>
      </w:r>
      <w:hyperlink r:id="rId348" w:history="1">
        <w:r w:rsidR="001372B9" w:rsidRPr="00690948">
          <w:rPr>
            <w:rStyle w:val="Hyperlink"/>
          </w:rPr>
          <w:t>https://doi.org/</w:t>
        </w:r>
        <w:r w:rsidRPr="00690948">
          <w:rPr>
            <w:rStyle w:val="Hyperlink"/>
          </w:rPr>
          <w:t>10.1080/15504263.2017.1398360</w:t>
        </w:r>
      </w:hyperlink>
    </w:p>
    <w:p w14:paraId="5E172264" w14:textId="0952F8DF" w:rsidR="0058591B" w:rsidRPr="009B6012" w:rsidRDefault="0058591B">
      <w:pPr>
        <w:spacing w:before="100" w:beforeAutospacing="1" w:after="100" w:afterAutospacing="1"/>
        <w:ind w:left="540" w:hanging="540"/>
        <w:rPr>
          <w:rFonts w:ascii="Arial" w:hAnsi="Arial" w:cs="Arial"/>
        </w:rPr>
      </w:pPr>
      <w:r w:rsidRPr="009B6012">
        <w:t>McCord, D. M.</w:t>
      </w:r>
      <w:r w:rsidR="00767322">
        <w:t>,</w:t>
      </w:r>
      <w:r w:rsidRPr="009B6012">
        <w:t xml:space="preserve"> &amp; Drerup, L. C. (201</w:t>
      </w:r>
      <w:r w:rsidR="00151DE0" w:rsidRPr="009B6012">
        <w:t>1</w:t>
      </w:r>
      <w:r w:rsidRPr="009B6012">
        <w:t>). Relative practical utility of the Minnesota Multiphasic Personality Inventory</w:t>
      </w:r>
      <w:r w:rsidR="00187987" w:rsidRPr="009B6012">
        <w:t>-</w:t>
      </w:r>
      <w:r w:rsidRPr="009B6012">
        <w:t xml:space="preserve">2 Restructured Clinical Scales versus the Clinical Scales in a chronic pain patient sample. </w:t>
      </w:r>
      <w:r w:rsidRPr="009B6012">
        <w:rPr>
          <w:i/>
        </w:rPr>
        <w:t>Journal</w:t>
      </w:r>
      <w:r w:rsidRPr="009B6012">
        <w:t xml:space="preserve"> </w:t>
      </w:r>
      <w:r w:rsidRPr="009B6012">
        <w:rPr>
          <w:i/>
        </w:rPr>
        <w:t>of Clinical and Experimental Neuropsychology</w:t>
      </w:r>
      <w:r w:rsidRPr="009B6012">
        <w:t>,</w:t>
      </w:r>
      <w:r w:rsidR="00151DE0" w:rsidRPr="009B6012">
        <w:t xml:space="preserve"> </w:t>
      </w:r>
      <w:r w:rsidR="00151DE0" w:rsidRPr="009B6012">
        <w:rPr>
          <w:i/>
        </w:rPr>
        <w:t>33</w:t>
      </w:r>
      <w:r w:rsidR="00150A7C" w:rsidRPr="00690948">
        <w:t>(1)</w:t>
      </w:r>
      <w:r w:rsidR="00151DE0" w:rsidRPr="00690948">
        <w:t>,</w:t>
      </w:r>
      <w:r w:rsidR="00151DE0" w:rsidRPr="009B6012">
        <w:t xml:space="preserve"> 140</w:t>
      </w:r>
      <w:r w:rsidR="00662D6C">
        <w:rPr>
          <w:iCs/>
        </w:rPr>
        <w:t>–</w:t>
      </w:r>
      <w:r w:rsidR="00151DE0" w:rsidRPr="009B6012">
        <w:t>146.</w:t>
      </w:r>
      <w:r w:rsidR="00B022B2" w:rsidRPr="009B6012">
        <w:t xml:space="preserve"> </w:t>
      </w:r>
      <w:hyperlink r:id="rId349" w:history="1">
        <w:r w:rsidR="001372B9" w:rsidRPr="001372B9">
          <w:rPr>
            <w:rStyle w:val="Hyperlink"/>
          </w:rPr>
          <w:t>https://doi.org/</w:t>
        </w:r>
        <w:r w:rsidR="005C2BC2" w:rsidRPr="001372B9">
          <w:rPr>
            <w:rStyle w:val="Hyperlink"/>
          </w:rPr>
          <w:t>10.1080/13803395.2010.495056</w:t>
        </w:r>
      </w:hyperlink>
    </w:p>
    <w:p w14:paraId="388F4C7E" w14:textId="4A61CDB8" w:rsidR="00426045" w:rsidRPr="009B6012" w:rsidRDefault="00426045">
      <w:pPr>
        <w:spacing w:before="100" w:beforeAutospacing="1" w:after="100" w:afterAutospacing="1"/>
        <w:ind w:left="540" w:hanging="540"/>
      </w:pPr>
      <w:r w:rsidRPr="009B6012">
        <w:t>Merrell, J., Brethauer, S., Windover, A.</w:t>
      </w:r>
      <w:r w:rsidR="00EA7DE9" w:rsidRPr="009B6012">
        <w:t xml:space="preserve"> </w:t>
      </w:r>
      <w:r w:rsidRPr="009B6012">
        <w:t>K., Ashton, K., &amp; Heinberg, L</w:t>
      </w:r>
      <w:r w:rsidR="00187987" w:rsidRPr="009B6012">
        <w:t>.</w:t>
      </w:r>
      <w:r w:rsidR="00EA7DE9" w:rsidRPr="009B6012">
        <w:t xml:space="preserve"> </w:t>
      </w:r>
      <w:r w:rsidRPr="009B6012">
        <w:t>J. (</w:t>
      </w:r>
      <w:r w:rsidR="00AA0707" w:rsidRPr="009B6012">
        <w:t>2012</w:t>
      </w:r>
      <w:r w:rsidRPr="009B6012">
        <w:t xml:space="preserve">). Psychosocial correlates of pelvic floor disorders in women seeking bariatric surgery. </w:t>
      </w:r>
      <w:r w:rsidRPr="009B6012">
        <w:rPr>
          <w:i/>
        </w:rPr>
        <w:t>Surgery for Obesity and Related Diseases</w:t>
      </w:r>
      <w:r w:rsidR="008A2AA9" w:rsidRPr="009B6012">
        <w:t>,</w:t>
      </w:r>
      <w:r w:rsidR="008A2AA9" w:rsidRPr="009B6012">
        <w:rPr>
          <w:i/>
        </w:rPr>
        <w:t xml:space="preserve"> 8</w:t>
      </w:r>
      <w:r w:rsidR="00150A7C" w:rsidRPr="00690948">
        <w:t>(6)</w:t>
      </w:r>
      <w:r w:rsidR="006321DD" w:rsidRPr="00FA3422">
        <w:t>,</w:t>
      </w:r>
      <w:r w:rsidR="006321DD" w:rsidRPr="009B6012">
        <w:t xml:space="preserve"> 792</w:t>
      </w:r>
      <w:r w:rsidR="00662D6C">
        <w:rPr>
          <w:iCs/>
        </w:rPr>
        <w:t>–</w:t>
      </w:r>
      <w:r w:rsidR="006321DD" w:rsidRPr="009B6012">
        <w:t xml:space="preserve">796. </w:t>
      </w:r>
      <w:hyperlink r:id="rId350" w:history="1">
        <w:r w:rsidR="004B1E07" w:rsidRPr="004B1E07">
          <w:rPr>
            <w:rStyle w:val="Hyperlink"/>
            <w:rFonts w:eastAsia="Arial Unicode MS"/>
          </w:rPr>
          <w:t>https://doi.org/10.1016/j.soard.2012.01.019</w:t>
        </w:r>
      </w:hyperlink>
    </w:p>
    <w:p w14:paraId="3F4380AC" w14:textId="5D5D3C70" w:rsidR="004F3113" w:rsidRPr="00D340B1" w:rsidRDefault="004F3113" w:rsidP="004F3113">
      <w:pPr>
        <w:spacing w:before="100" w:beforeAutospacing="1" w:after="100" w:afterAutospacing="1"/>
        <w:ind w:left="540" w:hanging="540"/>
        <w:rPr>
          <w:rStyle w:val="Hyperlink"/>
          <w:rFonts w:eastAsia="Arial Unicode MS"/>
          <w:color w:val="auto"/>
          <w:u w:val="none"/>
        </w:rPr>
      </w:pPr>
      <w:r>
        <w:rPr>
          <w:rStyle w:val="Hyperlink"/>
          <w:rFonts w:eastAsia="Arial Unicode MS"/>
          <w:color w:val="auto"/>
          <w:u w:val="none"/>
        </w:rPr>
        <w:t xml:space="preserve">Mickens, L. D., Nghiem, D. M., Wygant, D. B., Umlauf, R. L., &amp; Marek, R. J. (2021). Validity of the Somatic Complaints Scales of the MMPI-2-RF in an outpatient chronic pain clinic. </w:t>
      </w:r>
      <w:r>
        <w:rPr>
          <w:rStyle w:val="Hyperlink"/>
          <w:rFonts w:eastAsia="Arial Unicode MS"/>
          <w:i/>
          <w:iCs/>
          <w:color w:val="auto"/>
          <w:u w:val="none"/>
        </w:rPr>
        <w:t>Journal of Clinical Psychology in Medical Settings</w:t>
      </w:r>
      <w:r w:rsidR="00606019">
        <w:rPr>
          <w:rStyle w:val="Hyperlink"/>
          <w:rFonts w:eastAsia="Arial Unicode MS"/>
          <w:i/>
          <w:iCs/>
          <w:color w:val="auto"/>
          <w:u w:val="none"/>
        </w:rPr>
        <w:t>, 28</w:t>
      </w:r>
      <w:r w:rsidR="00257EF2" w:rsidRPr="009612AF">
        <w:rPr>
          <w:rStyle w:val="Hyperlink"/>
          <w:rFonts w:eastAsia="Arial Unicode MS"/>
          <w:color w:val="auto"/>
          <w:u w:val="none"/>
        </w:rPr>
        <w:t>(4)</w:t>
      </w:r>
      <w:r w:rsidR="00606019" w:rsidRPr="009612AF">
        <w:rPr>
          <w:rStyle w:val="Hyperlink"/>
          <w:rFonts w:eastAsia="Arial Unicode MS"/>
          <w:color w:val="auto"/>
          <w:u w:val="none"/>
        </w:rPr>
        <w:t>,</w:t>
      </w:r>
      <w:r w:rsidR="00606019">
        <w:rPr>
          <w:rStyle w:val="Hyperlink"/>
          <w:rFonts w:eastAsia="Arial Unicode MS"/>
          <w:i/>
          <w:iCs/>
          <w:color w:val="auto"/>
          <w:u w:val="none"/>
        </w:rPr>
        <w:t xml:space="preserve"> </w:t>
      </w:r>
      <w:r w:rsidR="00606019">
        <w:rPr>
          <w:rStyle w:val="Hyperlink"/>
          <w:rFonts w:eastAsia="Arial Unicode MS"/>
          <w:color w:val="auto"/>
          <w:u w:val="none"/>
        </w:rPr>
        <w:t>789</w:t>
      </w:r>
      <w:r w:rsidR="00257EF2">
        <w:rPr>
          <w:rStyle w:val="Hyperlink"/>
          <w:rFonts w:eastAsia="Arial Unicode MS"/>
          <w:color w:val="auto"/>
          <w:u w:val="none"/>
        </w:rPr>
        <w:t>–</w:t>
      </w:r>
      <w:r w:rsidR="00606019">
        <w:rPr>
          <w:rStyle w:val="Hyperlink"/>
          <w:rFonts w:eastAsia="Arial Unicode MS"/>
          <w:color w:val="auto"/>
          <w:u w:val="none"/>
        </w:rPr>
        <w:t>797.</w:t>
      </w:r>
      <w:r>
        <w:rPr>
          <w:rStyle w:val="Hyperlink"/>
          <w:rFonts w:eastAsia="Arial Unicode MS"/>
          <w:color w:val="auto"/>
          <w:u w:val="none"/>
        </w:rPr>
        <w:t xml:space="preserve"> </w:t>
      </w:r>
      <w:hyperlink r:id="rId351" w:history="1">
        <w:r w:rsidRPr="00A67FD1">
          <w:rPr>
            <w:rStyle w:val="Hyperlink"/>
            <w:rFonts w:eastAsia="Arial Unicode MS"/>
          </w:rPr>
          <w:t>https://doi.org/10.1007/s10880-021-09766-4</w:t>
        </w:r>
      </w:hyperlink>
    </w:p>
    <w:p w14:paraId="1BAC16CF" w14:textId="30B85D3E" w:rsidR="004F3113" w:rsidRDefault="004F3113" w:rsidP="004F3113">
      <w:pPr>
        <w:spacing w:before="100" w:beforeAutospacing="1" w:after="100" w:afterAutospacing="1"/>
        <w:ind w:left="540" w:hanging="540"/>
        <w:rPr>
          <w:rStyle w:val="Hyperlink"/>
          <w:rFonts w:eastAsia="Arial Unicode MS"/>
          <w:color w:val="auto"/>
          <w:u w:val="none"/>
        </w:rPr>
      </w:pPr>
      <w:r>
        <w:rPr>
          <w:rStyle w:val="Hyperlink"/>
          <w:rFonts w:eastAsia="Arial Unicode MS"/>
          <w:color w:val="auto"/>
          <w:u w:val="none"/>
        </w:rPr>
        <w:t xml:space="preserve">Modiano, Y. A., Webber, T., Cerbone, B., Haneef, Z., &amp; Pastorek, N. J. (2021). Predictive utility of the Minnesota Multiphasic Personality Inventory-2-RF (MMPI-2-RF) in differentiating psychogenic nonepileptic seizures and epileptic seizures in male veterans. </w:t>
      </w:r>
      <w:r>
        <w:rPr>
          <w:rStyle w:val="Hyperlink"/>
          <w:rFonts w:eastAsia="Arial Unicode MS"/>
          <w:i/>
          <w:iCs/>
          <w:color w:val="auto"/>
          <w:u w:val="none"/>
        </w:rPr>
        <w:t>Epilepsy &amp; Behavior</w:t>
      </w:r>
      <w:r w:rsidRPr="00687A6B">
        <w:rPr>
          <w:rStyle w:val="Hyperlink"/>
          <w:rFonts w:eastAsia="Arial Unicode MS"/>
          <w:color w:val="auto"/>
          <w:u w:val="none"/>
        </w:rPr>
        <w:t>,</w:t>
      </w:r>
      <w:r>
        <w:rPr>
          <w:rStyle w:val="Hyperlink"/>
          <w:rFonts w:eastAsia="Arial Unicode MS"/>
          <w:i/>
          <w:iCs/>
          <w:color w:val="auto"/>
          <w:u w:val="none"/>
        </w:rPr>
        <w:t xml:space="preserve"> 116</w:t>
      </w:r>
      <w:r w:rsidR="00C100A7">
        <w:rPr>
          <w:rStyle w:val="Hyperlink"/>
          <w:rFonts w:eastAsia="Arial Unicode MS"/>
          <w:color w:val="auto"/>
          <w:u w:val="none"/>
        </w:rPr>
        <w:t xml:space="preserve">, </w:t>
      </w:r>
      <w:r w:rsidR="00C100A7" w:rsidRPr="00C100A7">
        <w:rPr>
          <w:rStyle w:val="Hyperlink"/>
          <w:rFonts w:eastAsia="Arial Unicode MS"/>
          <w:color w:val="auto"/>
          <w:u w:val="none"/>
        </w:rPr>
        <w:t>Article 107731</w:t>
      </w:r>
      <w:r>
        <w:rPr>
          <w:rStyle w:val="Hyperlink"/>
          <w:rFonts w:eastAsia="Arial Unicode MS"/>
          <w:color w:val="auto"/>
          <w:u w:val="none"/>
        </w:rPr>
        <w:t xml:space="preserve">. </w:t>
      </w:r>
      <w:hyperlink r:id="rId352" w:history="1">
        <w:r w:rsidRPr="000E32C3">
          <w:rPr>
            <w:rStyle w:val="Hyperlink"/>
            <w:rFonts w:eastAsia="Arial Unicode MS"/>
          </w:rPr>
          <w:t>https://doi.org/10.1016/j.yebeh.2020.107731</w:t>
        </w:r>
      </w:hyperlink>
    </w:p>
    <w:p w14:paraId="0D959A0C" w14:textId="17814EE7" w:rsidR="004F3113" w:rsidRDefault="004F3113" w:rsidP="004F3113">
      <w:pPr>
        <w:spacing w:before="100" w:beforeAutospacing="1" w:after="100" w:afterAutospacing="1"/>
        <w:ind w:left="540" w:hanging="540"/>
      </w:pPr>
      <w:proofErr w:type="spellStart"/>
      <w:r w:rsidRPr="00710362">
        <w:t>Mulhauser</w:t>
      </w:r>
      <w:proofErr w:type="spellEnd"/>
      <w:r w:rsidRPr="00710362">
        <w:t xml:space="preserve">, K., Reynolds, E. L., Callaghan, B. C., Fierro, C., Giordani, B., &amp; Votruba, K. (2021). Executive </w:t>
      </w:r>
      <w:r>
        <w:t>f</w:t>
      </w:r>
      <w:r w:rsidRPr="00710362">
        <w:t xml:space="preserve">unctioning in </w:t>
      </w:r>
      <w:r>
        <w:t>e</w:t>
      </w:r>
      <w:r w:rsidRPr="00710362">
        <w:t xml:space="preserve">xtreme </w:t>
      </w:r>
      <w:r>
        <w:t>o</w:t>
      </w:r>
      <w:r w:rsidRPr="00710362">
        <w:t xml:space="preserve">besity: Contributions from </w:t>
      </w:r>
      <w:r>
        <w:t>m</w:t>
      </w:r>
      <w:r w:rsidRPr="00710362">
        <w:t xml:space="preserve">etabolic </w:t>
      </w:r>
      <w:r>
        <w:t>s</w:t>
      </w:r>
      <w:r w:rsidRPr="00710362">
        <w:t xml:space="preserve">tatus, </w:t>
      </w:r>
      <w:r>
        <w:t>m</w:t>
      </w:r>
      <w:r w:rsidRPr="00710362">
        <w:t xml:space="preserve">edical </w:t>
      </w:r>
      <w:r>
        <w:t>c</w:t>
      </w:r>
      <w:r w:rsidRPr="00710362">
        <w:t xml:space="preserve">omorbidities, and </w:t>
      </w:r>
      <w:r>
        <w:t>p</w:t>
      </w:r>
      <w:r w:rsidRPr="00710362">
        <w:t xml:space="preserve">sychiatric </w:t>
      </w:r>
      <w:r>
        <w:t>f</w:t>
      </w:r>
      <w:r w:rsidRPr="00710362">
        <w:t xml:space="preserve">actors. </w:t>
      </w:r>
      <w:r w:rsidRPr="003310EA">
        <w:rPr>
          <w:i/>
          <w:iCs/>
        </w:rPr>
        <w:t>Obesity Surgery</w:t>
      </w:r>
      <w:r w:rsidR="001B208E" w:rsidRPr="00C266F5">
        <w:t>,</w:t>
      </w:r>
      <w:r w:rsidR="001B208E">
        <w:rPr>
          <w:i/>
          <w:iCs/>
        </w:rPr>
        <w:t xml:space="preserve"> 31</w:t>
      </w:r>
      <w:r w:rsidR="001B208E" w:rsidRPr="00C266F5">
        <w:t>,</w:t>
      </w:r>
      <w:r w:rsidR="001B208E" w:rsidRPr="00B32997">
        <w:t xml:space="preserve"> 2669–2681</w:t>
      </w:r>
      <w:r>
        <w:t xml:space="preserve">. </w:t>
      </w:r>
      <w:hyperlink r:id="rId353" w:history="1">
        <w:r w:rsidRPr="00710362">
          <w:rPr>
            <w:rStyle w:val="Hyperlink"/>
          </w:rPr>
          <w:t>https://doi.org/10.1007/s11695-021-05319-8</w:t>
        </w:r>
      </w:hyperlink>
    </w:p>
    <w:p w14:paraId="460996AE" w14:textId="1FCCC45B" w:rsidR="00150A7C" w:rsidRDefault="006F1A1F" w:rsidP="00690948">
      <w:pPr>
        <w:ind w:left="540" w:hanging="540"/>
      </w:pPr>
      <w:proofErr w:type="spellStart"/>
      <w:r w:rsidRPr="009B6012">
        <w:t>M</w:t>
      </w:r>
      <w:r w:rsidR="00A17F05">
        <w:t>u</w:t>
      </w:r>
      <w:r w:rsidRPr="009B6012">
        <w:t>lvogue</w:t>
      </w:r>
      <w:proofErr w:type="spellEnd"/>
      <w:r w:rsidRPr="009B6012">
        <w:t>, M.</w:t>
      </w:r>
      <w:r w:rsidR="00107F1D" w:rsidRPr="009B6012">
        <w:t xml:space="preserve"> </w:t>
      </w:r>
      <w:r w:rsidRPr="009B6012">
        <w:t>K., Robinson, T.</w:t>
      </w:r>
      <w:r w:rsidR="00107F1D" w:rsidRPr="009B6012">
        <w:t xml:space="preserve"> </w:t>
      </w:r>
      <w:r w:rsidRPr="009B6012">
        <w:t>P., Ijaz, M.</w:t>
      </w:r>
      <w:r w:rsidR="00107F1D" w:rsidRPr="009B6012">
        <w:t xml:space="preserve"> </w:t>
      </w:r>
      <w:r w:rsidRPr="009B6012">
        <w:t>S., &amp; McCrae, S.</w:t>
      </w:r>
      <w:r w:rsidR="00107F1D" w:rsidRPr="009B6012">
        <w:t xml:space="preserve"> </w:t>
      </w:r>
      <w:r w:rsidRPr="009B6012">
        <w:t xml:space="preserve">M. (2012). </w:t>
      </w:r>
      <w:r w:rsidRPr="009B6012">
        <w:rPr>
          <w:bCs/>
        </w:rPr>
        <w:t xml:space="preserve">Structural neuroimaging and neuropsychological correlates of a single case of focal central pontine myelinolysis: Intact memory function with decreased intellectual and motor functions. </w:t>
      </w:r>
      <w:r w:rsidRPr="009B6012">
        <w:rPr>
          <w:bCs/>
          <w:i/>
        </w:rPr>
        <w:t xml:space="preserve">World Journal </w:t>
      </w:r>
      <w:r w:rsidR="00187987" w:rsidRPr="009B6012">
        <w:rPr>
          <w:bCs/>
          <w:i/>
        </w:rPr>
        <w:t>o</w:t>
      </w:r>
      <w:r w:rsidRPr="009B6012">
        <w:rPr>
          <w:bCs/>
          <w:i/>
        </w:rPr>
        <w:t>f Neuroscience</w:t>
      </w:r>
      <w:r w:rsidRPr="00690948">
        <w:rPr>
          <w:bCs/>
        </w:rPr>
        <w:t>,</w:t>
      </w:r>
      <w:r w:rsidRPr="009B6012">
        <w:rPr>
          <w:bCs/>
          <w:i/>
        </w:rPr>
        <w:t xml:space="preserve"> 2</w:t>
      </w:r>
      <w:r w:rsidR="00150A7C" w:rsidRPr="00690948">
        <w:rPr>
          <w:bCs/>
        </w:rPr>
        <w:t>(4)</w:t>
      </w:r>
      <w:r w:rsidRPr="00690948">
        <w:rPr>
          <w:bCs/>
        </w:rPr>
        <w:t>,</w:t>
      </w:r>
      <w:r w:rsidR="00B022B2" w:rsidRPr="009B6012">
        <w:rPr>
          <w:bCs/>
        </w:rPr>
        <w:t xml:space="preserve"> 192</w:t>
      </w:r>
      <w:r w:rsidR="00662D6C">
        <w:rPr>
          <w:iCs/>
        </w:rPr>
        <w:t>–</w:t>
      </w:r>
      <w:r w:rsidR="00B022B2" w:rsidRPr="009B6012">
        <w:rPr>
          <w:bCs/>
        </w:rPr>
        <w:t>199.</w:t>
      </w:r>
      <w:r w:rsidR="00150A7C">
        <w:rPr>
          <w:bCs/>
        </w:rPr>
        <w:t xml:space="preserve"> </w:t>
      </w:r>
      <w:hyperlink r:id="rId354" w:history="1">
        <w:r w:rsidR="00221426" w:rsidRPr="002521D7">
          <w:rPr>
            <w:rStyle w:val="Hyperlink"/>
            <w:bCs/>
          </w:rPr>
          <w:t>https://doi.or</w:t>
        </w:r>
        <w:r w:rsidR="00221426" w:rsidRPr="002521D7">
          <w:rPr>
            <w:rStyle w:val="Hyperlink"/>
          </w:rPr>
          <w:t>g/10.4236/wjns.2012.24030</w:t>
        </w:r>
      </w:hyperlink>
    </w:p>
    <w:p w14:paraId="0FDE784F" w14:textId="77777777" w:rsidR="00DD19FC" w:rsidRPr="009B6012" w:rsidRDefault="00DD19FC" w:rsidP="00690948">
      <w:pPr>
        <w:pStyle w:val="Default"/>
        <w:ind w:left="540" w:hanging="540"/>
        <w:rPr>
          <w:bCs/>
        </w:rPr>
      </w:pPr>
    </w:p>
    <w:p w14:paraId="64BA3129" w14:textId="4F224672" w:rsidR="00DD19FC" w:rsidRPr="009B6012" w:rsidRDefault="00346A28" w:rsidP="00690948">
      <w:pPr>
        <w:pStyle w:val="Default"/>
        <w:ind w:left="540" w:hanging="540"/>
      </w:pPr>
      <w:r w:rsidRPr="009B6012">
        <w:rPr>
          <w:bCs/>
        </w:rPr>
        <w:lastRenderedPageBreak/>
        <w:t>Myers, L., Fle</w:t>
      </w:r>
      <w:r w:rsidR="00DD19FC" w:rsidRPr="009B6012">
        <w:rPr>
          <w:bCs/>
        </w:rPr>
        <w:t xml:space="preserve">ming, M., </w:t>
      </w:r>
      <w:proofErr w:type="spellStart"/>
      <w:r w:rsidR="00DD19FC" w:rsidRPr="009B6012">
        <w:rPr>
          <w:bCs/>
        </w:rPr>
        <w:t>Lancman</w:t>
      </w:r>
      <w:proofErr w:type="spellEnd"/>
      <w:r w:rsidR="00DD19FC" w:rsidRPr="009B6012">
        <w:rPr>
          <w:bCs/>
        </w:rPr>
        <w:t xml:space="preserve">, M., Perrine, K., &amp; </w:t>
      </w:r>
      <w:proofErr w:type="spellStart"/>
      <w:r w:rsidR="00DD19FC" w:rsidRPr="009B6012">
        <w:rPr>
          <w:bCs/>
        </w:rPr>
        <w:t>Lancman</w:t>
      </w:r>
      <w:proofErr w:type="spellEnd"/>
      <w:r w:rsidR="00DD19FC" w:rsidRPr="009B6012">
        <w:rPr>
          <w:bCs/>
        </w:rPr>
        <w:t xml:space="preserve">, M. (2013). Stress coping strategies in patients with psychogenic, non-epileptic seizures and how they relate to trauma symptoms, alexithymia, anger, and mood. </w:t>
      </w:r>
      <w:r w:rsidR="00DD19FC" w:rsidRPr="009B6012">
        <w:rPr>
          <w:bCs/>
          <w:i/>
        </w:rPr>
        <w:t>Seizure</w:t>
      </w:r>
      <w:r w:rsidR="007517B1" w:rsidRPr="00690948">
        <w:rPr>
          <w:bCs/>
          <w:color w:val="auto"/>
        </w:rPr>
        <w:t>,</w:t>
      </w:r>
      <w:r w:rsidR="007517B1" w:rsidRPr="009B6012">
        <w:rPr>
          <w:bCs/>
          <w:i/>
          <w:color w:val="auto"/>
        </w:rPr>
        <w:t xml:space="preserve"> 22</w:t>
      </w:r>
      <w:r w:rsidR="0069739E">
        <w:rPr>
          <w:bCs/>
          <w:color w:val="auto"/>
        </w:rPr>
        <w:t>(8)</w:t>
      </w:r>
      <w:r w:rsidR="007517B1" w:rsidRPr="009B6012">
        <w:rPr>
          <w:bCs/>
          <w:color w:val="auto"/>
        </w:rPr>
        <w:t>, 634</w:t>
      </w:r>
      <w:r w:rsidR="00662D6C">
        <w:rPr>
          <w:iCs/>
        </w:rPr>
        <w:t>–</w:t>
      </w:r>
      <w:r w:rsidR="007517B1" w:rsidRPr="009B6012">
        <w:rPr>
          <w:bCs/>
          <w:color w:val="auto"/>
        </w:rPr>
        <w:t>639</w:t>
      </w:r>
      <w:r w:rsidR="00DD19FC" w:rsidRPr="009B6012">
        <w:rPr>
          <w:bCs/>
        </w:rPr>
        <w:t xml:space="preserve">. </w:t>
      </w:r>
      <w:hyperlink r:id="rId355" w:history="1">
        <w:r w:rsidR="004B1E07" w:rsidRPr="004B1E07">
          <w:rPr>
            <w:rStyle w:val="Hyperlink"/>
            <w:bCs/>
          </w:rPr>
          <w:t>https://doi.org/</w:t>
        </w:r>
        <w:r w:rsidR="00DD19FC" w:rsidRPr="004B1E07">
          <w:rPr>
            <w:rStyle w:val="Hyperlink"/>
          </w:rPr>
          <w:t>10.1016/j.seizure.2013.04.018</w:t>
        </w:r>
      </w:hyperlink>
    </w:p>
    <w:p w14:paraId="55FCD027" w14:textId="70F56F88" w:rsidR="00B26D52" w:rsidRPr="009B6012" w:rsidRDefault="00B26D52" w:rsidP="00404F33">
      <w:pPr>
        <w:spacing w:before="100" w:beforeAutospacing="1" w:after="100" w:afterAutospacing="1"/>
        <w:ind w:left="540" w:hanging="540"/>
      </w:pPr>
      <w:r w:rsidRPr="009B6012">
        <w:t xml:space="preserve">Myers, L., </w:t>
      </w:r>
      <w:proofErr w:type="spellStart"/>
      <w:r w:rsidRPr="009B6012">
        <w:t>Lancman</w:t>
      </w:r>
      <w:proofErr w:type="spellEnd"/>
      <w:r w:rsidRPr="009B6012">
        <w:t xml:space="preserve">, M., Laban-Grant, O., Matzner, B., &amp; </w:t>
      </w:r>
      <w:proofErr w:type="spellStart"/>
      <w:r w:rsidRPr="009B6012">
        <w:t>Lancman</w:t>
      </w:r>
      <w:proofErr w:type="spellEnd"/>
      <w:r w:rsidRPr="009B6012">
        <w:t xml:space="preserve">, M. (2012). Psychogenic non-epileptic seizures: Predisposing factors to diminished quality of life. </w:t>
      </w:r>
      <w:r w:rsidRPr="009B6012">
        <w:rPr>
          <w:i/>
        </w:rPr>
        <w:t>Epilepsy and Behavior</w:t>
      </w:r>
      <w:r w:rsidRPr="009B6012">
        <w:t xml:space="preserve">, </w:t>
      </w:r>
      <w:r w:rsidRPr="009B6012">
        <w:rPr>
          <w:i/>
        </w:rPr>
        <w:t>25</w:t>
      </w:r>
      <w:r w:rsidR="00150A7C" w:rsidRPr="00690948">
        <w:t>(3)</w:t>
      </w:r>
      <w:r w:rsidRPr="00FA3422">
        <w:t>,</w:t>
      </w:r>
      <w:r w:rsidRPr="009B6012">
        <w:t xml:space="preserve"> 358</w:t>
      </w:r>
      <w:r w:rsidR="00662D6C">
        <w:rPr>
          <w:iCs/>
        </w:rPr>
        <w:t>–</w:t>
      </w:r>
      <w:r w:rsidRPr="009B6012">
        <w:t xml:space="preserve">362. </w:t>
      </w:r>
      <w:hyperlink r:id="rId356" w:history="1">
        <w:r w:rsidR="00405524" w:rsidRPr="00405524">
          <w:rPr>
            <w:rStyle w:val="Hyperlink"/>
          </w:rPr>
          <w:t>https://</w:t>
        </w:r>
        <w:r w:rsidRPr="00405524">
          <w:rPr>
            <w:rStyle w:val="Hyperlink"/>
          </w:rPr>
          <w:t>doi.org/10.1016/j.yebeh.2012.08.024</w:t>
        </w:r>
      </w:hyperlink>
    </w:p>
    <w:p w14:paraId="5ECA5556" w14:textId="12C4B8BC" w:rsidR="00B26D52" w:rsidRPr="009B6012" w:rsidRDefault="00107F1D">
      <w:pPr>
        <w:spacing w:before="100" w:beforeAutospacing="1" w:after="100" w:afterAutospacing="1"/>
        <w:ind w:left="540" w:hanging="540"/>
      </w:pPr>
      <w:r w:rsidRPr="009B6012">
        <w:t xml:space="preserve">Myers, L., Matzner, B., </w:t>
      </w:r>
      <w:proofErr w:type="spellStart"/>
      <w:r w:rsidRPr="009B6012">
        <w:t>Lancman</w:t>
      </w:r>
      <w:proofErr w:type="spellEnd"/>
      <w:r w:rsidRPr="009B6012">
        <w:t xml:space="preserve">, M., </w:t>
      </w:r>
      <w:r w:rsidR="00B26D52" w:rsidRPr="009B6012">
        <w:t xml:space="preserve">Perrine, K., &amp; </w:t>
      </w:r>
      <w:proofErr w:type="spellStart"/>
      <w:r w:rsidR="00B26D52" w:rsidRPr="009B6012">
        <w:t>Lancman</w:t>
      </w:r>
      <w:proofErr w:type="spellEnd"/>
      <w:r w:rsidR="00B26D52" w:rsidRPr="009B6012">
        <w:t xml:space="preserve">, M. (2013). Prevalence of </w:t>
      </w:r>
      <w:r w:rsidR="00187987" w:rsidRPr="009B6012">
        <w:t>a</w:t>
      </w:r>
      <w:r w:rsidR="00B26D52" w:rsidRPr="009B6012">
        <w:t xml:space="preserve">lexithymia in patients with psychogenic non-epileptic seizures and epileptic seizures and predictors in </w:t>
      </w:r>
      <w:r w:rsidR="005A7878" w:rsidRPr="009B6012">
        <w:t>psychogenic</w:t>
      </w:r>
      <w:r w:rsidR="00B26D52" w:rsidRPr="009B6012">
        <w:t xml:space="preserve"> non-epileptic seizures. </w:t>
      </w:r>
      <w:r w:rsidR="00B26D52" w:rsidRPr="009B6012">
        <w:rPr>
          <w:i/>
        </w:rPr>
        <w:t>Epilepsy and Behavior</w:t>
      </w:r>
      <w:r w:rsidR="00B26D52" w:rsidRPr="00690948">
        <w:t>,</w:t>
      </w:r>
      <w:r w:rsidR="00B26D52" w:rsidRPr="009B6012">
        <w:rPr>
          <w:i/>
        </w:rPr>
        <w:t xml:space="preserve"> 26</w:t>
      </w:r>
      <w:r w:rsidR="00150A7C" w:rsidRPr="00690948">
        <w:t>(2)</w:t>
      </w:r>
      <w:r w:rsidR="00B26D52" w:rsidRPr="00FA3422">
        <w:t>,</w:t>
      </w:r>
      <w:r w:rsidR="00B26D52" w:rsidRPr="009B6012">
        <w:t xml:space="preserve"> 153</w:t>
      </w:r>
      <w:r w:rsidR="00662D6C">
        <w:rPr>
          <w:iCs/>
        </w:rPr>
        <w:t>–</w:t>
      </w:r>
      <w:r w:rsidR="00B26D52" w:rsidRPr="009B6012">
        <w:t>157</w:t>
      </w:r>
      <w:r w:rsidR="00B022B2" w:rsidRPr="009B6012">
        <w:t xml:space="preserve">. </w:t>
      </w:r>
      <w:hyperlink r:id="rId357" w:history="1">
        <w:r w:rsidR="00405524" w:rsidRPr="00405524">
          <w:rPr>
            <w:rStyle w:val="Hyperlink"/>
          </w:rPr>
          <w:t>https://</w:t>
        </w:r>
        <w:r w:rsidR="00B26D52" w:rsidRPr="00405524">
          <w:rPr>
            <w:rStyle w:val="Hyperlink"/>
          </w:rPr>
          <w:t>doi.org/10.1016/j.yebeh.2012.11.054</w:t>
        </w:r>
      </w:hyperlink>
    </w:p>
    <w:p w14:paraId="1338B709" w14:textId="49280716" w:rsidR="00346A28" w:rsidRPr="009B6012" w:rsidRDefault="00346A28">
      <w:pPr>
        <w:spacing w:before="100" w:beforeAutospacing="1" w:after="100" w:afterAutospacing="1"/>
        <w:ind w:left="540" w:hanging="540"/>
      </w:pPr>
      <w:r w:rsidRPr="009B6012">
        <w:rPr>
          <w:rStyle w:val="Hyperlink"/>
          <w:color w:val="auto"/>
          <w:u w:val="none"/>
        </w:rPr>
        <w:t xml:space="preserve">Myers, L., Perrine, K., </w:t>
      </w:r>
      <w:proofErr w:type="spellStart"/>
      <w:r w:rsidRPr="009B6012">
        <w:rPr>
          <w:rStyle w:val="Hyperlink"/>
          <w:color w:val="auto"/>
          <w:u w:val="none"/>
        </w:rPr>
        <w:t>Lancman</w:t>
      </w:r>
      <w:proofErr w:type="spellEnd"/>
      <w:r w:rsidRPr="009B6012">
        <w:rPr>
          <w:rStyle w:val="Hyperlink"/>
          <w:color w:val="auto"/>
          <w:u w:val="none"/>
        </w:rPr>
        <w:t xml:space="preserve">, M., Fleming, M., &amp; </w:t>
      </w:r>
      <w:proofErr w:type="spellStart"/>
      <w:r w:rsidRPr="009B6012">
        <w:rPr>
          <w:rStyle w:val="Hyperlink"/>
          <w:color w:val="auto"/>
          <w:u w:val="none"/>
        </w:rPr>
        <w:t>Lancman</w:t>
      </w:r>
      <w:proofErr w:type="spellEnd"/>
      <w:r w:rsidRPr="009B6012">
        <w:rPr>
          <w:rStyle w:val="Hyperlink"/>
          <w:color w:val="auto"/>
          <w:u w:val="none"/>
        </w:rPr>
        <w:t xml:space="preserve">, M. (2013). Psychological trauma in patients with psychogenic nonepileptic seizures: Trauma characteristics and those who develop PTSD. </w:t>
      </w:r>
      <w:r w:rsidRPr="009B6012">
        <w:rPr>
          <w:rStyle w:val="Hyperlink"/>
          <w:i/>
          <w:color w:val="auto"/>
          <w:u w:val="none"/>
        </w:rPr>
        <w:t>Epilepsy and Behavior</w:t>
      </w:r>
      <w:r w:rsidRPr="00690948">
        <w:rPr>
          <w:rStyle w:val="Hyperlink"/>
          <w:color w:val="auto"/>
          <w:u w:val="none"/>
        </w:rPr>
        <w:t>,</w:t>
      </w:r>
      <w:r w:rsidRPr="009B6012">
        <w:rPr>
          <w:rStyle w:val="Hyperlink"/>
          <w:i/>
          <w:color w:val="auto"/>
          <w:u w:val="none"/>
        </w:rPr>
        <w:t xml:space="preserve"> 28</w:t>
      </w:r>
      <w:r w:rsidR="00150A7C" w:rsidRPr="00690948">
        <w:rPr>
          <w:rStyle w:val="Hyperlink"/>
          <w:color w:val="auto"/>
          <w:u w:val="none"/>
        </w:rPr>
        <w:t>(1)</w:t>
      </w:r>
      <w:r w:rsidRPr="00FA3422">
        <w:rPr>
          <w:rStyle w:val="Hyperlink"/>
          <w:color w:val="auto"/>
          <w:u w:val="none"/>
        </w:rPr>
        <w:t>,</w:t>
      </w:r>
      <w:r w:rsidRPr="009B6012">
        <w:rPr>
          <w:rStyle w:val="Hyperlink"/>
          <w:color w:val="auto"/>
          <w:u w:val="none"/>
        </w:rPr>
        <w:t xml:space="preserve"> 121</w:t>
      </w:r>
      <w:r w:rsidR="00662D6C">
        <w:rPr>
          <w:iCs/>
        </w:rPr>
        <w:t>–</w:t>
      </w:r>
      <w:r w:rsidRPr="009B6012">
        <w:rPr>
          <w:rStyle w:val="Hyperlink"/>
          <w:color w:val="auto"/>
          <w:u w:val="none"/>
        </w:rPr>
        <w:t xml:space="preserve">126. </w:t>
      </w:r>
      <w:hyperlink r:id="rId358" w:history="1">
        <w:r w:rsidR="00405524" w:rsidRPr="00405524">
          <w:rPr>
            <w:rStyle w:val="Hyperlink"/>
          </w:rPr>
          <w:t>https://doi.org/</w:t>
        </w:r>
        <w:r w:rsidRPr="00405524">
          <w:rPr>
            <w:rStyle w:val="Hyperlink"/>
          </w:rPr>
          <w:t xml:space="preserve">10.1016/j.yebeh.2013.03.033 </w:t>
        </w:r>
      </w:hyperlink>
      <w:r w:rsidRPr="009B6012">
        <w:rPr>
          <w:rStyle w:val="Hyperlink"/>
          <w:color w:val="auto"/>
          <w:u w:val="none"/>
        </w:rPr>
        <w:t xml:space="preserve"> </w:t>
      </w:r>
    </w:p>
    <w:p w14:paraId="01D2923D" w14:textId="59AD109E" w:rsidR="00BF62D3" w:rsidRPr="009B6012" w:rsidRDefault="00BF62D3">
      <w:pPr>
        <w:spacing w:before="100" w:beforeAutospacing="1" w:after="100" w:afterAutospacing="1"/>
        <w:ind w:left="540" w:hanging="540"/>
      </w:pPr>
      <w:r w:rsidRPr="009B6012">
        <w:t>Myers, L.</w:t>
      </w:r>
      <w:r w:rsidR="00ED0F98">
        <w:t>,</w:t>
      </w:r>
      <w:r w:rsidRPr="009B6012">
        <w:t xml:space="preserve"> </w:t>
      </w:r>
      <w:proofErr w:type="spellStart"/>
      <w:r w:rsidRPr="009B6012">
        <w:t>Trobliger</w:t>
      </w:r>
      <w:proofErr w:type="spellEnd"/>
      <w:r w:rsidRPr="009B6012">
        <w:t xml:space="preserve">, R., Bortnik, K., Zeng, R., Saal, E., &amp; </w:t>
      </w:r>
      <w:proofErr w:type="spellStart"/>
      <w:r w:rsidRPr="009B6012">
        <w:t>Lancman</w:t>
      </w:r>
      <w:proofErr w:type="spellEnd"/>
      <w:r w:rsidRPr="009B6012">
        <w:t>, M. (2019). Psychological tra</w:t>
      </w:r>
      <w:r w:rsidR="00783250" w:rsidRPr="009B6012">
        <w:t>u</w:t>
      </w:r>
      <w:r w:rsidRPr="009B6012">
        <w:t xml:space="preserve">ma, somatization, dissociation, </w:t>
      </w:r>
      <w:r w:rsidR="007A6A30" w:rsidRPr="009B6012">
        <w:t>a</w:t>
      </w:r>
      <w:r w:rsidRPr="009B6012">
        <w:t xml:space="preserve">nd psychiatric </w:t>
      </w:r>
      <w:r w:rsidR="0031498F">
        <w:t>co</w:t>
      </w:r>
      <w:r w:rsidRPr="009B6012">
        <w:t xml:space="preserve">morbidities in patients with psychogenic nonepileptic seizures compared with those in patients with intractable partial epilepsy. </w:t>
      </w:r>
      <w:r w:rsidRPr="009B6012">
        <w:rPr>
          <w:i/>
          <w:iCs/>
        </w:rPr>
        <w:t>Epilepsy and Behavior</w:t>
      </w:r>
      <w:r w:rsidRPr="009B6012">
        <w:t xml:space="preserve">, </w:t>
      </w:r>
      <w:r w:rsidRPr="009B6012">
        <w:rPr>
          <w:i/>
        </w:rPr>
        <w:t>92</w:t>
      </w:r>
      <w:r w:rsidRPr="009B6012">
        <w:t>, 108</w:t>
      </w:r>
      <w:r w:rsidR="00662D6C">
        <w:rPr>
          <w:iCs/>
        </w:rPr>
        <w:t>–</w:t>
      </w:r>
      <w:r w:rsidRPr="009B6012">
        <w:t xml:space="preserve">113. </w:t>
      </w:r>
      <w:hyperlink r:id="rId359" w:tooltip="Persistent link using digital object identifier" w:history="1">
        <w:r w:rsidR="00405524" w:rsidRPr="00405524">
          <w:rPr>
            <w:rStyle w:val="Hyperlink"/>
          </w:rPr>
          <w:t>https://doi.org/</w:t>
        </w:r>
        <w:r w:rsidRPr="00690948">
          <w:rPr>
            <w:rStyle w:val="Hyperlink"/>
          </w:rPr>
          <w:t>10.1016/j.yebeh.2018.12.027</w:t>
        </w:r>
      </w:hyperlink>
    </w:p>
    <w:p w14:paraId="0640E9F5" w14:textId="1FA4B195" w:rsidR="00E96513" w:rsidRPr="009B6012" w:rsidRDefault="00E96513">
      <w:pPr>
        <w:spacing w:before="100" w:beforeAutospacing="1" w:after="100" w:afterAutospacing="1"/>
        <w:ind w:left="540" w:hanging="540"/>
      </w:pPr>
      <w:r w:rsidRPr="009B6012">
        <w:t>Myers</w:t>
      </w:r>
      <w:r w:rsidR="009111A8" w:rsidRPr="009B6012">
        <w:t xml:space="preserve">, L., &amp; </w:t>
      </w:r>
      <w:proofErr w:type="spellStart"/>
      <w:r w:rsidR="009111A8" w:rsidRPr="009B6012">
        <w:t>Zandberg</w:t>
      </w:r>
      <w:proofErr w:type="spellEnd"/>
      <w:r w:rsidR="009111A8" w:rsidRPr="009B6012">
        <w:t xml:space="preserve">, L. (2018). Prolonged exposure therapy for comorbid psychogenic nonepileptic seizures and posttraumatic stress disorder. </w:t>
      </w:r>
      <w:r w:rsidR="009111A8" w:rsidRPr="009B6012">
        <w:rPr>
          <w:i/>
        </w:rPr>
        <w:t>Clinical Case Studies</w:t>
      </w:r>
      <w:r w:rsidR="009111A8" w:rsidRPr="009B6012">
        <w:t xml:space="preserve">, </w:t>
      </w:r>
      <w:r w:rsidR="009111A8" w:rsidRPr="009B6012">
        <w:rPr>
          <w:i/>
        </w:rPr>
        <w:t>17</w:t>
      </w:r>
      <w:r w:rsidR="00150A7C" w:rsidRPr="00690948">
        <w:t>(1)</w:t>
      </w:r>
      <w:r w:rsidR="009111A8" w:rsidRPr="00FA3422">
        <w:t>,</w:t>
      </w:r>
      <w:r w:rsidR="009111A8" w:rsidRPr="009B6012">
        <w:t xml:space="preserve"> 3</w:t>
      </w:r>
      <w:r w:rsidR="00662D6C">
        <w:rPr>
          <w:iCs/>
        </w:rPr>
        <w:t>–</w:t>
      </w:r>
      <w:r w:rsidR="009111A8" w:rsidRPr="009B6012">
        <w:t xml:space="preserve">20. </w:t>
      </w:r>
      <w:hyperlink r:id="rId360" w:history="1">
        <w:r w:rsidR="00405524" w:rsidRPr="00405524">
          <w:rPr>
            <w:rStyle w:val="Hyperlink"/>
          </w:rPr>
          <w:t>https://doi.org/</w:t>
        </w:r>
        <w:r w:rsidR="00706C67" w:rsidRPr="00405524">
          <w:rPr>
            <w:rStyle w:val="Hyperlink"/>
          </w:rPr>
          <w:t>10.1177/1534650117741367</w:t>
        </w:r>
      </w:hyperlink>
    </w:p>
    <w:p w14:paraId="035C0D8A" w14:textId="2B5BC805" w:rsidR="00F51D38" w:rsidRPr="009B6012" w:rsidRDefault="00F51D38">
      <w:pPr>
        <w:spacing w:before="100" w:beforeAutospacing="1" w:after="100" w:afterAutospacing="1"/>
        <w:ind w:left="540" w:hanging="540"/>
      </w:pPr>
      <w:r w:rsidRPr="009B6012">
        <w:t xml:space="preserve">Nelson, </w:t>
      </w:r>
      <w:r w:rsidR="00AD595C" w:rsidRPr="009B6012">
        <w:t>L.</w:t>
      </w:r>
      <w:r w:rsidR="0046276C" w:rsidRPr="009B6012">
        <w:t xml:space="preserve"> </w:t>
      </w:r>
      <w:r w:rsidR="00AD595C" w:rsidRPr="009B6012">
        <w:t>D., Kramer, M.</w:t>
      </w:r>
      <w:r w:rsidR="0046276C" w:rsidRPr="009B6012">
        <w:t xml:space="preserve"> </w:t>
      </w:r>
      <w:r w:rsidR="00AD595C" w:rsidRPr="009B6012">
        <w:t>D., Patrick, C.</w:t>
      </w:r>
      <w:r w:rsidR="0046276C" w:rsidRPr="009B6012">
        <w:t xml:space="preserve"> </w:t>
      </w:r>
      <w:r w:rsidR="00AD595C" w:rsidRPr="009B6012">
        <w:t>J., &amp; McCr</w:t>
      </w:r>
      <w:r w:rsidR="00360C50">
        <w:t>ea</w:t>
      </w:r>
      <w:r w:rsidR="00AD595C" w:rsidRPr="009B6012">
        <w:t>, M.</w:t>
      </w:r>
      <w:r w:rsidR="0046276C" w:rsidRPr="009B6012">
        <w:t xml:space="preserve"> </w:t>
      </w:r>
      <w:r w:rsidR="00AD595C" w:rsidRPr="009B6012">
        <w:t xml:space="preserve">A. (2018). Modeling the structure of acute sport-related concussion symptoms: A bifactor approach. </w:t>
      </w:r>
      <w:r w:rsidR="00AD595C" w:rsidRPr="009B6012">
        <w:rPr>
          <w:i/>
        </w:rPr>
        <w:t>Journal of the International Neuropsychological Society</w:t>
      </w:r>
      <w:r w:rsidR="00AD595C" w:rsidRPr="009B6012">
        <w:t xml:space="preserve">, </w:t>
      </w:r>
      <w:r w:rsidR="00AD595C" w:rsidRPr="009B6012">
        <w:rPr>
          <w:i/>
        </w:rPr>
        <w:t>24</w:t>
      </w:r>
      <w:r w:rsidR="00150A7C" w:rsidRPr="00690948">
        <w:t>(8)</w:t>
      </w:r>
      <w:r w:rsidR="00AD595C" w:rsidRPr="00FA3422">
        <w:t>,</w:t>
      </w:r>
      <w:r w:rsidR="00AD595C" w:rsidRPr="009B6012">
        <w:t xml:space="preserve"> 793</w:t>
      </w:r>
      <w:r w:rsidR="00662D6C">
        <w:rPr>
          <w:iCs/>
        </w:rPr>
        <w:t>–</w:t>
      </w:r>
      <w:r w:rsidR="00AD595C" w:rsidRPr="009B6012">
        <w:t xml:space="preserve">804. </w:t>
      </w:r>
      <w:hyperlink r:id="rId361" w:history="1">
        <w:r w:rsidR="00405524" w:rsidRPr="00405524">
          <w:rPr>
            <w:rStyle w:val="Hyperlink"/>
          </w:rPr>
          <w:t>https://doi.org/</w:t>
        </w:r>
        <w:r w:rsidR="00AD595C" w:rsidRPr="00405524">
          <w:rPr>
            <w:rStyle w:val="Hyperlink"/>
          </w:rPr>
          <w:t>10.1017/S1355617718000462</w:t>
        </w:r>
      </w:hyperlink>
    </w:p>
    <w:p w14:paraId="7D800DB5" w14:textId="7856C947" w:rsidR="003448B7" w:rsidRPr="009B6012" w:rsidRDefault="000D2EA9">
      <w:pPr>
        <w:spacing w:before="100" w:beforeAutospacing="1" w:after="100" w:afterAutospacing="1"/>
        <w:ind w:left="540" w:hanging="540"/>
      </w:pPr>
      <w:r w:rsidRPr="009B6012">
        <w:t>Nelson</w:t>
      </w:r>
      <w:r w:rsidR="003448B7" w:rsidRPr="009B6012">
        <w:t>, N.</w:t>
      </w:r>
      <w:r w:rsidR="00EA7DE9" w:rsidRPr="009B6012">
        <w:t xml:space="preserve"> </w:t>
      </w:r>
      <w:r w:rsidR="00107F1D" w:rsidRPr="009B6012">
        <w:t xml:space="preserve">W., </w:t>
      </w:r>
      <w:r w:rsidR="003448B7" w:rsidRPr="009B6012">
        <w:t>Hoelzle, J.</w:t>
      </w:r>
      <w:r w:rsidR="00EA7DE9" w:rsidRPr="009B6012">
        <w:t xml:space="preserve"> </w:t>
      </w:r>
      <w:r w:rsidR="003448B7" w:rsidRPr="009B6012">
        <w:t>B., Mc</w:t>
      </w:r>
      <w:r w:rsidR="003874D7">
        <w:t>G</w:t>
      </w:r>
      <w:r w:rsidR="003448B7" w:rsidRPr="009B6012">
        <w:t>uire, K.</w:t>
      </w:r>
      <w:r w:rsidR="00EA7DE9" w:rsidRPr="009B6012">
        <w:t xml:space="preserve"> </w:t>
      </w:r>
      <w:r w:rsidR="003448B7" w:rsidRPr="009B6012">
        <w:t>A., Sim, A.</w:t>
      </w:r>
      <w:r w:rsidR="00EA7DE9" w:rsidRPr="009B6012">
        <w:t xml:space="preserve"> </w:t>
      </w:r>
      <w:r w:rsidR="003448B7" w:rsidRPr="009B6012">
        <w:t>H., Goldman, D.</w:t>
      </w:r>
      <w:r w:rsidR="00107F1D" w:rsidRPr="009B6012">
        <w:t xml:space="preserve"> </w:t>
      </w:r>
      <w:r w:rsidR="003448B7" w:rsidRPr="009B6012">
        <w:t>J., Ferrier-Au</w:t>
      </w:r>
      <w:r w:rsidR="003874D7">
        <w:t>e</w:t>
      </w:r>
      <w:r w:rsidR="003448B7" w:rsidRPr="009B6012">
        <w:t>rbach, A.</w:t>
      </w:r>
      <w:r w:rsidR="00EA7DE9" w:rsidRPr="009B6012">
        <w:t xml:space="preserve"> </w:t>
      </w:r>
      <w:r w:rsidR="003448B7" w:rsidRPr="009B6012">
        <w:t>G., Charlesworth, M.</w:t>
      </w:r>
      <w:r w:rsidR="00EA7DE9" w:rsidRPr="009B6012">
        <w:t xml:space="preserve"> </w:t>
      </w:r>
      <w:r w:rsidR="003448B7" w:rsidRPr="009B6012">
        <w:t>J., Arbisi, P.</w:t>
      </w:r>
      <w:r w:rsidR="00EA7DE9" w:rsidRPr="009B6012">
        <w:t xml:space="preserve"> </w:t>
      </w:r>
      <w:r w:rsidR="003448B7" w:rsidRPr="009B6012">
        <w:t>A., &amp; Sponheim, S.</w:t>
      </w:r>
      <w:r w:rsidR="00EA7DE9" w:rsidRPr="009B6012">
        <w:t xml:space="preserve"> </w:t>
      </w:r>
      <w:r w:rsidR="003448B7" w:rsidRPr="009B6012">
        <w:t xml:space="preserve">R. (2011). Self-report of psychological function among OEF/OIF personnel who also report combat-related concussion. </w:t>
      </w:r>
      <w:r w:rsidR="003448B7" w:rsidRPr="009B6012">
        <w:rPr>
          <w:i/>
        </w:rPr>
        <w:t>The Clinical Neuropsychologist</w:t>
      </w:r>
      <w:r w:rsidR="003448B7" w:rsidRPr="009B6012">
        <w:t xml:space="preserve">, </w:t>
      </w:r>
      <w:r w:rsidR="003448B7" w:rsidRPr="009B6012">
        <w:rPr>
          <w:i/>
        </w:rPr>
        <w:t>25</w:t>
      </w:r>
      <w:r w:rsidR="00D421F1" w:rsidRPr="00690948">
        <w:t>(5)</w:t>
      </w:r>
      <w:r w:rsidR="003448B7" w:rsidRPr="00FA3422">
        <w:t>,</w:t>
      </w:r>
      <w:r w:rsidR="003448B7" w:rsidRPr="009B6012">
        <w:t xml:space="preserve"> 716</w:t>
      </w:r>
      <w:r w:rsidR="00662D6C">
        <w:rPr>
          <w:iCs/>
        </w:rPr>
        <w:t>–</w:t>
      </w:r>
      <w:r w:rsidR="003448B7" w:rsidRPr="009B6012">
        <w:t>740.</w:t>
      </w:r>
      <w:r w:rsidR="00B022B2" w:rsidRPr="009B6012">
        <w:t xml:space="preserve"> </w:t>
      </w:r>
      <w:hyperlink r:id="rId362" w:history="1">
        <w:r w:rsidR="00405524" w:rsidRPr="00405524">
          <w:rPr>
            <w:rStyle w:val="Hyperlink"/>
          </w:rPr>
          <w:t>https://doi.org/</w:t>
        </w:r>
        <w:r w:rsidR="00440D8E" w:rsidRPr="00405524">
          <w:rPr>
            <w:rStyle w:val="Hyperlink"/>
          </w:rPr>
          <w:t>10.1080/13854046.2011.579174</w:t>
        </w:r>
      </w:hyperlink>
    </w:p>
    <w:p w14:paraId="349ADE9B" w14:textId="3474B356" w:rsidR="005D0C70" w:rsidRPr="009B6012" w:rsidRDefault="005D0C70">
      <w:pPr>
        <w:spacing w:before="100" w:beforeAutospacing="1" w:after="100" w:afterAutospacing="1"/>
        <w:ind w:left="540" w:hanging="540"/>
      </w:pPr>
      <w:r w:rsidRPr="00073A4B">
        <w:t>Pona,</w:t>
      </w:r>
      <w:r w:rsidRPr="009B6012">
        <w:t xml:space="preserve"> A.</w:t>
      </w:r>
      <w:r w:rsidR="00677818" w:rsidRPr="009B6012">
        <w:t xml:space="preserve"> </w:t>
      </w:r>
      <w:r w:rsidRPr="009B6012">
        <w:t>A., Heinberg, L.</w:t>
      </w:r>
      <w:r w:rsidR="00677818" w:rsidRPr="009B6012">
        <w:t xml:space="preserve"> </w:t>
      </w:r>
      <w:r w:rsidRPr="009B6012">
        <w:t>J., Lavery, M., Ben-Porath, Y.</w:t>
      </w:r>
      <w:r w:rsidR="00677818" w:rsidRPr="009B6012">
        <w:t xml:space="preserve"> </w:t>
      </w:r>
      <w:r w:rsidRPr="009B6012">
        <w:t>S., &amp; Rish, J.</w:t>
      </w:r>
      <w:r w:rsidR="00677818" w:rsidRPr="009B6012">
        <w:t xml:space="preserve"> </w:t>
      </w:r>
      <w:r w:rsidRPr="009B6012">
        <w:t>M. (</w:t>
      </w:r>
      <w:r w:rsidR="008E147D" w:rsidRPr="009B6012">
        <w:t>2016</w:t>
      </w:r>
      <w:r w:rsidRPr="009B6012">
        <w:t>). Psychological predictors of body image concerns 3</w:t>
      </w:r>
      <w:r w:rsidR="00C766B1">
        <w:t xml:space="preserve"> </w:t>
      </w:r>
      <w:r w:rsidRPr="009B6012">
        <w:t xml:space="preserve">months after bariatric surgery. </w:t>
      </w:r>
      <w:r w:rsidRPr="009B6012">
        <w:rPr>
          <w:i/>
        </w:rPr>
        <w:t>Surgery for Obesity and Related Diseases</w:t>
      </w:r>
      <w:r w:rsidR="008E147D" w:rsidRPr="009B6012">
        <w:t xml:space="preserve">, </w:t>
      </w:r>
      <w:r w:rsidR="008E147D" w:rsidRPr="009B6012">
        <w:rPr>
          <w:i/>
        </w:rPr>
        <w:t>12</w:t>
      </w:r>
      <w:r w:rsidR="00D421F1" w:rsidRPr="00690948">
        <w:t>(1)</w:t>
      </w:r>
      <w:r w:rsidR="008E147D" w:rsidRPr="00FA3422">
        <w:t>,</w:t>
      </w:r>
      <w:r w:rsidR="008E147D" w:rsidRPr="009B6012">
        <w:t xml:space="preserve"> 188</w:t>
      </w:r>
      <w:r w:rsidR="00662D6C">
        <w:rPr>
          <w:iCs/>
        </w:rPr>
        <w:t>–</w:t>
      </w:r>
      <w:r w:rsidR="008E147D" w:rsidRPr="009B6012">
        <w:t xml:space="preserve">193. </w:t>
      </w:r>
      <w:hyperlink r:id="rId363" w:history="1">
        <w:r w:rsidR="00405524" w:rsidRPr="00405524">
          <w:rPr>
            <w:rStyle w:val="Hyperlink"/>
          </w:rPr>
          <w:t>https://doi.org/</w:t>
        </w:r>
        <w:r w:rsidR="008E147D" w:rsidRPr="00690948">
          <w:rPr>
            <w:rStyle w:val="Hyperlink"/>
            <w:shd w:val="clear" w:color="auto" w:fill="FFFFFF"/>
          </w:rPr>
          <w:t>10.1016/j.soard.2015.05.008</w:t>
        </w:r>
      </w:hyperlink>
      <w:r w:rsidR="008E147D" w:rsidRPr="009B6012">
        <w:t xml:space="preserve"> </w:t>
      </w:r>
    </w:p>
    <w:p w14:paraId="345AAB03" w14:textId="7C10BE88" w:rsidR="009E57E9" w:rsidRPr="009B6012" w:rsidRDefault="009E57E9">
      <w:pPr>
        <w:spacing w:before="100" w:beforeAutospacing="1" w:after="100" w:afterAutospacing="1"/>
        <w:ind w:left="540" w:hanging="540"/>
      </w:pPr>
      <w:r w:rsidRPr="009B6012">
        <w:t>Pona, A.</w:t>
      </w:r>
      <w:r w:rsidR="00A87881" w:rsidRPr="009B6012">
        <w:t xml:space="preserve"> </w:t>
      </w:r>
      <w:r w:rsidRPr="009B6012">
        <w:t>A., Marek, R.</w:t>
      </w:r>
      <w:r w:rsidR="00A87881" w:rsidRPr="009B6012">
        <w:t xml:space="preserve"> </w:t>
      </w:r>
      <w:r w:rsidRPr="009B6012">
        <w:t>J., Heinberg, L.</w:t>
      </w:r>
      <w:r w:rsidR="00A87881" w:rsidRPr="009B6012">
        <w:t xml:space="preserve"> </w:t>
      </w:r>
      <w:r w:rsidRPr="009B6012">
        <w:t>J., Lavery, M., Ashton, K., &amp; Rish, J.</w:t>
      </w:r>
      <w:r w:rsidR="00A87881" w:rsidRPr="009B6012">
        <w:t xml:space="preserve"> </w:t>
      </w:r>
      <w:r w:rsidRPr="009B6012">
        <w:t xml:space="preserve">M. (2017). Psychological correlates of body image dissatisfaction before and after bariatric surgery. </w:t>
      </w:r>
      <w:r w:rsidRPr="009B6012">
        <w:rPr>
          <w:i/>
        </w:rPr>
        <w:t>Bariatric Surgical Practice and Patient Care</w:t>
      </w:r>
      <w:r w:rsidR="008D6892" w:rsidRPr="00690948">
        <w:t>,</w:t>
      </w:r>
      <w:r w:rsidR="008D6892" w:rsidRPr="009B6012">
        <w:rPr>
          <w:i/>
        </w:rPr>
        <w:t xml:space="preserve"> </w:t>
      </w:r>
      <w:r w:rsidR="00D421F1">
        <w:rPr>
          <w:i/>
        </w:rPr>
        <w:t>1</w:t>
      </w:r>
      <w:r w:rsidR="008D6892" w:rsidRPr="009B6012">
        <w:rPr>
          <w:i/>
        </w:rPr>
        <w:t>2</w:t>
      </w:r>
      <w:r w:rsidR="00D421F1" w:rsidRPr="00690948">
        <w:t>(</w:t>
      </w:r>
      <w:r w:rsidR="008D6892" w:rsidRPr="00690948">
        <w:t>4</w:t>
      </w:r>
      <w:r w:rsidR="00D421F1" w:rsidRPr="00690948">
        <w:t>)</w:t>
      </w:r>
      <w:r w:rsidR="008D6892" w:rsidRPr="00FA3422">
        <w:rPr>
          <w:iCs/>
        </w:rPr>
        <w:t>,</w:t>
      </w:r>
      <w:r w:rsidR="008D6892" w:rsidRPr="009B6012">
        <w:rPr>
          <w:iCs/>
        </w:rPr>
        <w:t xml:space="preserve"> 184</w:t>
      </w:r>
      <w:r w:rsidR="00662D6C">
        <w:rPr>
          <w:iCs/>
        </w:rPr>
        <w:t>–</w:t>
      </w:r>
      <w:r w:rsidR="008D6892" w:rsidRPr="009B6012">
        <w:rPr>
          <w:iCs/>
        </w:rPr>
        <w:t>189</w:t>
      </w:r>
      <w:r w:rsidRPr="009B6012">
        <w:t xml:space="preserve">. </w:t>
      </w:r>
      <w:hyperlink r:id="rId364" w:history="1">
        <w:r w:rsidR="00405524" w:rsidRPr="00405524">
          <w:rPr>
            <w:rStyle w:val="Hyperlink"/>
          </w:rPr>
          <w:t>https://doi.org/</w:t>
        </w:r>
        <w:r w:rsidRPr="00405524">
          <w:rPr>
            <w:rStyle w:val="Hyperlink"/>
          </w:rPr>
          <w:t>10.1089/bari.2017.0021</w:t>
        </w:r>
      </w:hyperlink>
    </w:p>
    <w:p w14:paraId="72C47FE1" w14:textId="6FEF06A4" w:rsidR="002A20FF" w:rsidRDefault="002A20FF" w:rsidP="00690948">
      <w:pPr>
        <w:spacing w:before="100" w:beforeAutospacing="1" w:after="100" w:afterAutospacing="1"/>
        <w:ind w:left="540" w:hanging="540"/>
        <w:contextualSpacing/>
      </w:pPr>
      <w:r w:rsidRPr="00690948">
        <w:rPr>
          <w:lang w:val="nl-NL"/>
        </w:rPr>
        <w:t>Roelofs, R.</w:t>
      </w:r>
      <w:r w:rsidR="00405524" w:rsidRPr="00690948">
        <w:rPr>
          <w:lang w:val="nl-NL"/>
        </w:rPr>
        <w:t xml:space="preserve"> </w:t>
      </w:r>
      <w:r w:rsidRPr="00690948">
        <w:rPr>
          <w:lang w:val="nl-NL"/>
        </w:rPr>
        <w:t>L., Wingberm</w:t>
      </w:r>
      <w:r w:rsidR="00721723" w:rsidRPr="00721723">
        <w:rPr>
          <w:lang w:val="nl-NL"/>
        </w:rPr>
        <w:t>ü</w:t>
      </w:r>
      <w:r w:rsidRPr="00690948">
        <w:rPr>
          <w:lang w:val="nl-NL"/>
        </w:rPr>
        <w:t>hle, E., van der Heijden, P.</w:t>
      </w:r>
      <w:r w:rsidR="00405524" w:rsidRPr="00690948">
        <w:rPr>
          <w:lang w:val="nl-NL"/>
        </w:rPr>
        <w:t xml:space="preserve"> </w:t>
      </w:r>
      <w:r w:rsidRPr="00690948">
        <w:rPr>
          <w:lang w:val="nl-NL"/>
        </w:rPr>
        <w:t>T., Jonker</w:t>
      </w:r>
      <w:r w:rsidR="00330F03">
        <w:rPr>
          <w:lang w:val="nl-NL"/>
        </w:rPr>
        <w:t>s</w:t>
      </w:r>
      <w:r w:rsidRPr="00690948">
        <w:rPr>
          <w:lang w:val="nl-NL"/>
        </w:rPr>
        <w:t>, R., de Haan, M., Kessels, R.</w:t>
      </w:r>
      <w:r w:rsidR="00405524" w:rsidRPr="00690948">
        <w:rPr>
          <w:lang w:val="nl-NL"/>
        </w:rPr>
        <w:t xml:space="preserve"> </w:t>
      </w:r>
      <w:r w:rsidRPr="00690948">
        <w:rPr>
          <w:lang w:val="nl-NL"/>
        </w:rPr>
        <w:t>P.</w:t>
      </w:r>
      <w:r w:rsidR="00330F03">
        <w:rPr>
          <w:lang w:val="nl-NL"/>
        </w:rPr>
        <w:t xml:space="preserve"> C.</w:t>
      </w:r>
      <w:r w:rsidRPr="00690948">
        <w:rPr>
          <w:lang w:val="nl-NL"/>
        </w:rPr>
        <w:t>, &amp; Egger, J.</w:t>
      </w:r>
      <w:r w:rsidR="00405524">
        <w:rPr>
          <w:lang w:val="nl-NL"/>
        </w:rPr>
        <w:t xml:space="preserve"> </w:t>
      </w:r>
      <w:r w:rsidRPr="00690948">
        <w:rPr>
          <w:lang w:val="nl-NL"/>
        </w:rPr>
        <w:t>I.</w:t>
      </w:r>
      <w:r w:rsidR="00405524">
        <w:rPr>
          <w:lang w:val="nl-NL"/>
        </w:rPr>
        <w:t xml:space="preserve"> </w:t>
      </w:r>
      <w:r w:rsidRPr="00690948">
        <w:rPr>
          <w:lang w:val="nl-NL"/>
        </w:rPr>
        <w:t xml:space="preserve">M. (2019). </w:t>
      </w:r>
      <w:r>
        <w:t xml:space="preserve">Personality and psychopathology in adults with Noonan Syndrome. </w:t>
      </w:r>
      <w:r w:rsidRPr="00690948">
        <w:rPr>
          <w:i/>
          <w:iCs/>
        </w:rPr>
        <w:t>Journal of Clinical Psychology in Medical Settings</w:t>
      </w:r>
      <w:r w:rsidR="00D421F1" w:rsidRPr="00690948">
        <w:rPr>
          <w:iCs/>
        </w:rPr>
        <w:t>,</w:t>
      </w:r>
      <w:r w:rsidR="00D421F1">
        <w:rPr>
          <w:i/>
          <w:iCs/>
        </w:rPr>
        <w:t xml:space="preserve"> 27</w:t>
      </w:r>
      <w:r w:rsidR="00D421F1" w:rsidRPr="00690948">
        <w:rPr>
          <w:iCs/>
        </w:rPr>
        <w:t>,</w:t>
      </w:r>
      <w:r w:rsidR="00D421F1">
        <w:rPr>
          <w:iCs/>
        </w:rPr>
        <w:t xml:space="preserve"> 256</w:t>
      </w:r>
      <w:r w:rsidR="00474599">
        <w:rPr>
          <w:iCs/>
        </w:rPr>
        <w:t>–</w:t>
      </w:r>
      <w:r w:rsidR="00D421F1">
        <w:rPr>
          <w:iCs/>
        </w:rPr>
        <w:t>267</w:t>
      </w:r>
      <w:r>
        <w:t>.</w:t>
      </w:r>
      <w:r w:rsidR="00D421F1">
        <w:t xml:space="preserve"> </w:t>
      </w:r>
      <w:hyperlink r:id="rId365" w:history="1">
        <w:r w:rsidR="0044419E" w:rsidRPr="0044419E">
          <w:rPr>
            <w:rStyle w:val="Hyperlink"/>
          </w:rPr>
          <w:t>https://doi.org/10.1007/s10880-019-09659-7</w:t>
        </w:r>
      </w:hyperlink>
    </w:p>
    <w:p w14:paraId="59B45D6B" w14:textId="77777777" w:rsidR="002A20FF" w:rsidRDefault="002A20FF" w:rsidP="00690948">
      <w:pPr>
        <w:spacing w:before="100" w:beforeAutospacing="1" w:after="100" w:afterAutospacing="1"/>
        <w:ind w:left="540" w:hanging="540"/>
        <w:contextualSpacing/>
      </w:pPr>
    </w:p>
    <w:p w14:paraId="155F6F9A" w14:textId="3FDEC2C1" w:rsidR="00335BD4" w:rsidRPr="009B6012" w:rsidRDefault="00335BD4" w:rsidP="00690948">
      <w:pPr>
        <w:spacing w:before="100" w:beforeAutospacing="1" w:after="100" w:afterAutospacing="1"/>
        <w:ind w:left="540" w:hanging="540"/>
        <w:contextualSpacing/>
      </w:pPr>
      <w:r w:rsidRPr="009B6012">
        <w:t>Scott, B.</w:t>
      </w:r>
      <w:r w:rsidR="0046276C" w:rsidRPr="009B6012">
        <w:t xml:space="preserve"> </w:t>
      </w:r>
      <w:r w:rsidRPr="009B6012">
        <w:t>M., Strutt, A.</w:t>
      </w:r>
      <w:r w:rsidR="0046276C" w:rsidRPr="009B6012">
        <w:t xml:space="preserve"> </w:t>
      </w:r>
      <w:r w:rsidRPr="009B6012">
        <w:t>M., Lundberg-Love, P.</w:t>
      </w:r>
      <w:r w:rsidR="00E9389D">
        <w:t>,</w:t>
      </w:r>
      <w:r w:rsidRPr="009B6012">
        <w:t xml:space="preserve"> Schmitt, A.</w:t>
      </w:r>
      <w:r w:rsidR="0046276C" w:rsidRPr="009B6012">
        <w:t xml:space="preserve"> </w:t>
      </w:r>
      <w:r w:rsidRPr="009B6012">
        <w:t>L., Salzman, J., Martin, S.</w:t>
      </w:r>
      <w:r w:rsidR="0046276C" w:rsidRPr="009B6012">
        <w:t xml:space="preserve"> </w:t>
      </w:r>
      <w:r w:rsidRPr="009B6012">
        <w:t xml:space="preserve">K., Jankovic, J., &amp; Bowers, D. (2019). Emotion regulation and neuropsychological status in functional neurological disorder variants. </w:t>
      </w:r>
      <w:proofErr w:type="spellStart"/>
      <w:r w:rsidRPr="009B6012">
        <w:rPr>
          <w:i/>
        </w:rPr>
        <w:t>Revista</w:t>
      </w:r>
      <w:proofErr w:type="spellEnd"/>
      <w:r w:rsidRPr="009B6012">
        <w:rPr>
          <w:i/>
        </w:rPr>
        <w:t xml:space="preserve"> </w:t>
      </w:r>
      <w:proofErr w:type="spellStart"/>
      <w:r w:rsidRPr="009B6012">
        <w:rPr>
          <w:i/>
        </w:rPr>
        <w:t>Iberoamericana</w:t>
      </w:r>
      <w:proofErr w:type="spellEnd"/>
      <w:r w:rsidRPr="009B6012">
        <w:rPr>
          <w:i/>
        </w:rPr>
        <w:t xml:space="preserve"> de </w:t>
      </w:r>
      <w:proofErr w:type="spellStart"/>
      <w:r w:rsidRPr="009B6012">
        <w:rPr>
          <w:i/>
        </w:rPr>
        <w:t>Neuropsicología</w:t>
      </w:r>
      <w:proofErr w:type="spellEnd"/>
      <w:r w:rsidRPr="009B6012">
        <w:t xml:space="preserve">, </w:t>
      </w:r>
      <w:r w:rsidRPr="009B6012">
        <w:rPr>
          <w:i/>
        </w:rPr>
        <w:t>2</w:t>
      </w:r>
      <w:r w:rsidR="00E9389D">
        <w:t>(1)</w:t>
      </w:r>
      <w:r w:rsidRPr="009B6012">
        <w:t>, 30</w:t>
      </w:r>
      <w:r w:rsidR="00662D6C">
        <w:rPr>
          <w:iCs/>
        </w:rPr>
        <w:t>–</w:t>
      </w:r>
      <w:r w:rsidRPr="009B6012">
        <w:t xml:space="preserve">42. </w:t>
      </w:r>
    </w:p>
    <w:p w14:paraId="094934CD" w14:textId="77777777" w:rsidR="00942D06" w:rsidRPr="009B6012" w:rsidRDefault="00942D06" w:rsidP="00690948">
      <w:pPr>
        <w:spacing w:before="100" w:beforeAutospacing="1" w:after="100" w:afterAutospacing="1"/>
        <w:ind w:left="540" w:hanging="540"/>
        <w:contextualSpacing/>
      </w:pPr>
    </w:p>
    <w:p w14:paraId="587B4562" w14:textId="2F32049E" w:rsidR="00942D06" w:rsidRPr="00690948" w:rsidRDefault="00942D06" w:rsidP="00690948">
      <w:pPr>
        <w:autoSpaceDE w:val="0"/>
        <w:autoSpaceDN w:val="0"/>
        <w:adjustRightInd w:val="0"/>
        <w:ind w:left="540" w:hanging="540"/>
        <w:contextualSpacing/>
        <w:rPr>
          <w:lang w:val="sv-SE"/>
        </w:rPr>
      </w:pPr>
      <w:r w:rsidRPr="009B6012">
        <w:t>Soble, J.</w:t>
      </w:r>
      <w:r w:rsidR="00202E5A" w:rsidRPr="009B6012">
        <w:t xml:space="preserve"> </w:t>
      </w:r>
      <w:r w:rsidRPr="009B6012">
        <w:t>R., Resch,</w:t>
      </w:r>
      <w:r w:rsidR="00202E5A" w:rsidRPr="009B6012">
        <w:t xml:space="preserve"> </w:t>
      </w:r>
      <w:r w:rsidRPr="009B6012">
        <w:t>Z.</w:t>
      </w:r>
      <w:r w:rsidR="00202E5A" w:rsidRPr="009B6012">
        <w:t xml:space="preserve"> </w:t>
      </w:r>
      <w:r w:rsidRPr="009B6012">
        <w:t>J., Schulze, E.</w:t>
      </w:r>
      <w:r w:rsidR="00202E5A" w:rsidRPr="009B6012">
        <w:t xml:space="preserve"> </w:t>
      </w:r>
      <w:r w:rsidRPr="009B6012">
        <w:t>T., Paxton, J.</w:t>
      </w:r>
      <w:r w:rsidR="00202E5A" w:rsidRPr="009B6012">
        <w:t xml:space="preserve"> </w:t>
      </w:r>
      <w:r w:rsidRPr="009B6012">
        <w:t>L., Cation, B., Friedhoff, C., Costin, C., Fink, J.</w:t>
      </w:r>
      <w:r w:rsidR="00202E5A" w:rsidRPr="009B6012">
        <w:t xml:space="preserve"> </w:t>
      </w:r>
      <w:r w:rsidRPr="009B6012">
        <w:t>W., Lee, R.</w:t>
      </w:r>
      <w:r w:rsidR="00202E5A" w:rsidRPr="009B6012">
        <w:t xml:space="preserve"> </w:t>
      </w:r>
      <w:r w:rsidRPr="009B6012">
        <w:t>C., &amp; Pliskin, N</w:t>
      </w:r>
      <w:r w:rsidR="00B74E90">
        <w:t>. H</w:t>
      </w:r>
      <w:r w:rsidRPr="009B6012">
        <w:t>. (2019)</w:t>
      </w:r>
      <w:r w:rsidR="00C266F5">
        <w:t>.</w:t>
      </w:r>
      <w:r w:rsidRPr="009B6012">
        <w:t xml:space="preserve"> Examination of the Minnesota Multiphasic Personality Inventory-2-Restructured Form (MMPI-2-RF) validity and substantive scales in patients with electrical injury</w:t>
      </w:r>
      <w:r w:rsidR="00B74E90">
        <w:t>.</w:t>
      </w:r>
      <w:r w:rsidRPr="009B6012">
        <w:t xml:space="preserve"> </w:t>
      </w:r>
      <w:r w:rsidRPr="009B6012">
        <w:rPr>
          <w:i/>
          <w:iCs/>
        </w:rPr>
        <w:t>The Clinical Neuropsychologist</w:t>
      </w:r>
      <w:r w:rsidR="0044419E" w:rsidRPr="00690948">
        <w:rPr>
          <w:iCs/>
        </w:rPr>
        <w:t>,</w:t>
      </w:r>
      <w:r w:rsidR="0044419E">
        <w:rPr>
          <w:i/>
          <w:iCs/>
        </w:rPr>
        <w:t xml:space="preserve"> 33</w:t>
      </w:r>
      <w:r w:rsidR="00E9389D">
        <w:rPr>
          <w:iCs/>
        </w:rPr>
        <w:t>(8)</w:t>
      </w:r>
      <w:r w:rsidR="0044419E">
        <w:rPr>
          <w:iCs/>
        </w:rPr>
        <w:t>, 1501</w:t>
      </w:r>
      <w:r w:rsidR="00E9389D">
        <w:rPr>
          <w:iCs/>
        </w:rPr>
        <w:t>–</w:t>
      </w:r>
      <w:r w:rsidR="0044419E">
        <w:rPr>
          <w:iCs/>
        </w:rPr>
        <w:t>1515</w:t>
      </w:r>
      <w:r w:rsidRPr="009B6012">
        <w:t xml:space="preserve">. </w:t>
      </w:r>
      <w:hyperlink r:id="rId366" w:history="1">
        <w:r w:rsidR="00405524" w:rsidRPr="00690948">
          <w:rPr>
            <w:rStyle w:val="Hyperlink"/>
            <w:lang w:val="sv-SE"/>
          </w:rPr>
          <w:t>https://doi.org/</w:t>
        </w:r>
        <w:r w:rsidRPr="00690948">
          <w:rPr>
            <w:rStyle w:val="Hyperlink"/>
            <w:lang w:val="sv-SE"/>
          </w:rPr>
          <w:t>10.1080/13854046.2019.1616114</w:t>
        </w:r>
      </w:hyperlink>
    </w:p>
    <w:p w14:paraId="0C21A130" w14:textId="77777777" w:rsidR="00942D06" w:rsidRPr="00690948" w:rsidRDefault="00942D06" w:rsidP="00690948">
      <w:pPr>
        <w:autoSpaceDE w:val="0"/>
        <w:autoSpaceDN w:val="0"/>
        <w:adjustRightInd w:val="0"/>
        <w:ind w:left="540" w:hanging="540"/>
        <w:contextualSpacing/>
        <w:rPr>
          <w:lang w:val="sv-SE"/>
        </w:rPr>
      </w:pPr>
    </w:p>
    <w:p w14:paraId="01316716" w14:textId="74126673" w:rsidR="006321DD" w:rsidRPr="009B6012" w:rsidRDefault="000D2EA9" w:rsidP="00690948">
      <w:pPr>
        <w:spacing w:before="100" w:beforeAutospacing="1" w:after="100" w:afterAutospacing="1"/>
        <w:ind w:left="540" w:hanging="540"/>
        <w:contextualSpacing/>
        <w:rPr>
          <w:rStyle w:val="Hyperlink"/>
        </w:rPr>
      </w:pPr>
      <w:r w:rsidRPr="00690948">
        <w:rPr>
          <w:lang w:val="sv-SE"/>
        </w:rPr>
        <w:t>Stroescu, I., Salinas, C.</w:t>
      </w:r>
      <w:r w:rsidR="00EA7DE9" w:rsidRPr="00690948">
        <w:rPr>
          <w:lang w:val="sv-SE"/>
        </w:rPr>
        <w:t xml:space="preserve"> </w:t>
      </w:r>
      <w:r w:rsidRPr="00690948">
        <w:rPr>
          <w:lang w:val="sv-SE"/>
        </w:rPr>
        <w:t>M., Nahab, F.</w:t>
      </w:r>
      <w:r w:rsidR="00EA7DE9" w:rsidRPr="00690948">
        <w:rPr>
          <w:lang w:val="sv-SE"/>
        </w:rPr>
        <w:t xml:space="preserve"> </w:t>
      </w:r>
      <w:r w:rsidRPr="00690948">
        <w:rPr>
          <w:lang w:val="sv-SE"/>
        </w:rPr>
        <w:t xml:space="preserve">B., &amp; Stringer, A.Y. (2011). </w:t>
      </w:r>
      <w:r w:rsidRPr="009B6012">
        <w:t xml:space="preserve">Long-term neurocognitive and neuroimaging outcomes in posterior reversible Encephalopathy Syndrome: Two case reports and implications. </w:t>
      </w:r>
      <w:r w:rsidRPr="009B6012">
        <w:rPr>
          <w:rFonts w:ascii="Times New Roman Italic" w:hAnsi="Times New Roman Italic"/>
          <w:i/>
          <w:iCs/>
        </w:rPr>
        <w:t>The Clinical Neuropsychologist</w:t>
      </w:r>
      <w:r w:rsidRPr="009B6012">
        <w:t xml:space="preserve">, </w:t>
      </w:r>
      <w:r w:rsidRPr="009B6012">
        <w:rPr>
          <w:rFonts w:ascii="Times New Roman Italic" w:hAnsi="Times New Roman Italic"/>
          <w:i/>
          <w:iCs/>
        </w:rPr>
        <w:t>25</w:t>
      </w:r>
      <w:r w:rsidR="00967508" w:rsidRPr="00690948">
        <w:t>(8)</w:t>
      </w:r>
      <w:r w:rsidR="006321DD" w:rsidRPr="009B6012">
        <w:t>, 1386</w:t>
      </w:r>
      <w:r w:rsidR="00662D6C">
        <w:rPr>
          <w:iCs/>
        </w:rPr>
        <w:t>–</w:t>
      </w:r>
      <w:r w:rsidR="006321DD" w:rsidRPr="009B6012">
        <w:t>1402.</w:t>
      </w:r>
      <w:r w:rsidRPr="009B6012">
        <w:t xml:space="preserve"> </w:t>
      </w:r>
      <w:hyperlink r:id="rId367" w:history="1">
        <w:r w:rsidR="00405524" w:rsidRPr="00405524">
          <w:rPr>
            <w:rStyle w:val="Hyperlink"/>
          </w:rPr>
          <w:t>https://doi.org/</w:t>
        </w:r>
        <w:r w:rsidRPr="00405524">
          <w:rPr>
            <w:rStyle w:val="Hyperlink"/>
          </w:rPr>
          <w:t>10.1080/13854046.2011.628339</w:t>
        </w:r>
      </w:hyperlink>
    </w:p>
    <w:p w14:paraId="5F4C76C1" w14:textId="3B60439A" w:rsidR="005D25ED" w:rsidRPr="009B6012" w:rsidRDefault="005D25ED" w:rsidP="00690948">
      <w:pPr>
        <w:spacing w:before="100" w:beforeAutospacing="1" w:after="100" w:afterAutospacing="1"/>
        <w:ind w:left="540" w:hanging="540"/>
        <w:contextualSpacing/>
      </w:pPr>
    </w:p>
    <w:p w14:paraId="2A1C7F5B" w14:textId="069A7A31" w:rsidR="00E46039" w:rsidRPr="00E46039" w:rsidRDefault="00E46039" w:rsidP="00BF4BB7">
      <w:pPr>
        <w:autoSpaceDE w:val="0"/>
        <w:autoSpaceDN w:val="0"/>
        <w:adjustRightInd w:val="0"/>
        <w:spacing w:before="100" w:beforeAutospacing="1" w:after="100" w:afterAutospacing="1"/>
        <w:ind w:left="540" w:hanging="540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Tai, M.</w:t>
      </w:r>
      <w:r w:rsidR="000A36AA">
        <w:rPr>
          <w:color w:val="222222"/>
          <w:shd w:val="clear" w:color="auto" w:fill="FFFFFF"/>
        </w:rPr>
        <w:t>-L.</w:t>
      </w:r>
      <w:r>
        <w:rPr>
          <w:color w:val="222222"/>
          <w:shd w:val="clear" w:color="auto" w:fill="FFFFFF"/>
        </w:rPr>
        <w:t xml:space="preserve"> S., </w:t>
      </w:r>
      <w:proofErr w:type="spellStart"/>
      <w:r>
        <w:rPr>
          <w:color w:val="222222"/>
          <w:shd w:val="clear" w:color="auto" w:fill="FFFFFF"/>
        </w:rPr>
        <w:t>Silveraju</w:t>
      </w:r>
      <w:proofErr w:type="spellEnd"/>
      <w:r>
        <w:rPr>
          <w:color w:val="222222"/>
          <w:shd w:val="clear" w:color="auto" w:fill="FFFFFF"/>
        </w:rPr>
        <w:t xml:space="preserve">, A. R., Chin, H. L., Liaw, E. S. Y., Ong, L. S., Goh, W. Z., Khoo, J. K., Abu Bakar, A. I., &amp; Mahadeva, S. (2022). Personality traits in headache patients with and without dyspepsia. </w:t>
      </w:r>
      <w:r>
        <w:rPr>
          <w:i/>
          <w:iCs/>
          <w:color w:val="222222"/>
          <w:shd w:val="clear" w:color="auto" w:fill="FFFFFF"/>
        </w:rPr>
        <w:t>Neurology Asia, 27</w:t>
      </w:r>
      <w:r>
        <w:rPr>
          <w:color w:val="222222"/>
          <w:shd w:val="clear" w:color="auto" w:fill="FFFFFF"/>
        </w:rPr>
        <w:t>(2), 385</w:t>
      </w:r>
      <w:r w:rsidR="000A36AA">
        <w:rPr>
          <w:color w:val="222222"/>
          <w:shd w:val="clear" w:color="auto" w:fill="FFFFFF"/>
        </w:rPr>
        <w:t>–</w:t>
      </w:r>
      <w:r>
        <w:rPr>
          <w:color w:val="222222"/>
          <w:shd w:val="clear" w:color="auto" w:fill="FFFFFF"/>
        </w:rPr>
        <w:t xml:space="preserve">401. </w:t>
      </w:r>
      <w:hyperlink r:id="rId368" w:history="1">
        <w:r w:rsidR="003B51AC" w:rsidRPr="003B51AC">
          <w:rPr>
            <w:rStyle w:val="Hyperlink"/>
          </w:rPr>
          <w:t>https://doi.org/10.54029/2022nam</w:t>
        </w:r>
      </w:hyperlink>
    </w:p>
    <w:p w14:paraId="07757ADC" w14:textId="66641F95" w:rsidR="00BF4BB7" w:rsidRPr="009B6012" w:rsidRDefault="00FD3301" w:rsidP="00BF4BB7">
      <w:pPr>
        <w:autoSpaceDE w:val="0"/>
        <w:autoSpaceDN w:val="0"/>
        <w:adjustRightInd w:val="0"/>
        <w:spacing w:before="100" w:beforeAutospacing="1" w:after="100" w:afterAutospacing="1"/>
        <w:ind w:left="540" w:hanging="540"/>
        <w:rPr>
          <w:color w:val="222222"/>
          <w:shd w:val="clear" w:color="auto" w:fill="FFFFFF"/>
        </w:rPr>
      </w:pPr>
      <w:r w:rsidRPr="009B6012">
        <w:rPr>
          <w:color w:val="222222"/>
          <w:shd w:val="clear" w:color="auto" w:fill="FFFFFF"/>
        </w:rPr>
        <w:t>Tarescavage</w:t>
      </w:r>
      <w:r w:rsidR="0016715D" w:rsidRPr="009B6012">
        <w:rPr>
          <w:color w:val="222222"/>
          <w:shd w:val="clear" w:color="auto" w:fill="FFFFFF"/>
        </w:rPr>
        <w:t>, A.</w:t>
      </w:r>
      <w:r w:rsidR="0046276C" w:rsidRPr="009B6012">
        <w:rPr>
          <w:color w:val="222222"/>
          <w:shd w:val="clear" w:color="auto" w:fill="FFFFFF"/>
        </w:rPr>
        <w:t xml:space="preserve"> </w:t>
      </w:r>
      <w:r w:rsidR="0016715D" w:rsidRPr="009B6012">
        <w:rPr>
          <w:color w:val="222222"/>
          <w:shd w:val="clear" w:color="auto" w:fill="FFFFFF"/>
        </w:rPr>
        <w:t xml:space="preserve">M., </w:t>
      </w:r>
      <w:r w:rsidR="0044527E" w:rsidRPr="009B6012">
        <w:rPr>
          <w:color w:val="222222"/>
          <w:shd w:val="clear" w:color="auto" w:fill="FFFFFF"/>
        </w:rPr>
        <w:t>Ben-Porath, Y. S., Marek, R.</w:t>
      </w:r>
      <w:r w:rsidR="004B72B4">
        <w:rPr>
          <w:color w:val="222222"/>
          <w:shd w:val="clear" w:color="auto" w:fill="FFFFFF"/>
        </w:rPr>
        <w:t xml:space="preserve"> J.</w:t>
      </w:r>
      <w:r w:rsidR="0044527E" w:rsidRPr="009B6012">
        <w:rPr>
          <w:color w:val="222222"/>
          <w:shd w:val="clear" w:color="auto" w:fill="FFFFFF"/>
        </w:rPr>
        <w:t xml:space="preserve">, </w:t>
      </w:r>
      <w:proofErr w:type="spellStart"/>
      <w:r w:rsidR="0016715D" w:rsidRPr="009B6012">
        <w:rPr>
          <w:color w:val="222222"/>
          <w:shd w:val="clear" w:color="auto" w:fill="FFFFFF"/>
        </w:rPr>
        <w:t>Boutacoff</w:t>
      </w:r>
      <w:proofErr w:type="spellEnd"/>
      <w:r w:rsidR="0016715D" w:rsidRPr="009B6012">
        <w:rPr>
          <w:color w:val="222222"/>
          <w:shd w:val="clear" w:color="auto" w:fill="FFFFFF"/>
        </w:rPr>
        <w:t xml:space="preserve">, L., </w:t>
      </w:r>
      <w:r w:rsidR="0044527E" w:rsidRPr="009B6012">
        <w:rPr>
          <w:color w:val="222222"/>
          <w:shd w:val="clear" w:color="auto" w:fill="FFFFFF"/>
        </w:rPr>
        <w:t xml:space="preserve">&amp; </w:t>
      </w:r>
      <w:r w:rsidR="0016715D" w:rsidRPr="009B6012">
        <w:rPr>
          <w:color w:val="222222"/>
          <w:shd w:val="clear" w:color="auto" w:fill="FFFFFF"/>
        </w:rPr>
        <w:t>Heinberg, L</w:t>
      </w:r>
      <w:r w:rsidR="004C281A">
        <w:rPr>
          <w:color w:val="222222"/>
          <w:shd w:val="clear" w:color="auto" w:fill="FFFFFF"/>
        </w:rPr>
        <w:t>. J.</w:t>
      </w:r>
      <w:r w:rsidR="0016715D" w:rsidRPr="009B6012">
        <w:rPr>
          <w:color w:val="222222"/>
          <w:shd w:val="clear" w:color="auto" w:fill="FFFFFF"/>
        </w:rPr>
        <w:t xml:space="preserve"> (2019). Time savings and accuracy of simulated flexible and conditional administration of the MMP</w:t>
      </w:r>
      <w:r w:rsidR="00940057" w:rsidRPr="009B6012">
        <w:rPr>
          <w:color w:val="222222"/>
          <w:shd w:val="clear" w:color="auto" w:fill="FFFFFF"/>
        </w:rPr>
        <w:t>I</w:t>
      </w:r>
      <w:r w:rsidR="0016715D" w:rsidRPr="009B6012">
        <w:rPr>
          <w:color w:val="222222"/>
          <w:shd w:val="clear" w:color="auto" w:fill="FFFFFF"/>
        </w:rPr>
        <w:t xml:space="preserve">-2-RF in presurgical psychological evaluations of bariatric surgery candidates. </w:t>
      </w:r>
      <w:r w:rsidR="0016715D" w:rsidRPr="009B6012">
        <w:rPr>
          <w:i/>
          <w:color w:val="222222"/>
          <w:shd w:val="clear" w:color="auto" w:fill="FFFFFF"/>
        </w:rPr>
        <w:t>Surgery for Obesity and Related Disease</w:t>
      </w:r>
      <w:r w:rsidR="0044527E" w:rsidRPr="009B6012">
        <w:rPr>
          <w:color w:val="222222"/>
          <w:shd w:val="clear" w:color="auto" w:fill="FFFFFF"/>
        </w:rPr>
        <w:t xml:space="preserve">, </w:t>
      </w:r>
      <w:r w:rsidR="0044527E" w:rsidRPr="009B6012">
        <w:rPr>
          <w:i/>
          <w:iCs/>
          <w:color w:val="222222"/>
          <w:shd w:val="clear" w:color="auto" w:fill="FFFFFF"/>
        </w:rPr>
        <w:t>15</w:t>
      </w:r>
      <w:r w:rsidR="0044419E" w:rsidRPr="00690948">
        <w:rPr>
          <w:iCs/>
          <w:color w:val="222222"/>
          <w:shd w:val="clear" w:color="auto" w:fill="FFFFFF"/>
        </w:rPr>
        <w:t>(5)</w:t>
      </w:r>
      <w:r w:rsidR="0044527E" w:rsidRPr="00FA3422">
        <w:rPr>
          <w:color w:val="222222"/>
          <w:shd w:val="clear" w:color="auto" w:fill="FFFFFF"/>
        </w:rPr>
        <w:t>,</w:t>
      </w:r>
      <w:r w:rsidR="0044527E" w:rsidRPr="009B6012">
        <w:rPr>
          <w:color w:val="222222"/>
          <w:shd w:val="clear" w:color="auto" w:fill="FFFFFF"/>
        </w:rPr>
        <w:t xml:space="preserve"> 732</w:t>
      </w:r>
      <w:r w:rsidR="00662D6C">
        <w:rPr>
          <w:iCs/>
        </w:rPr>
        <w:t>–</w:t>
      </w:r>
      <w:r w:rsidR="0044527E" w:rsidRPr="009B6012">
        <w:rPr>
          <w:color w:val="222222"/>
          <w:shd w:val="clear" w:color="auto" w:fill="FFFFFF"/>
        </w:rPr>
        <w:t xml:space="preserve">738. </w:t>
      </w:r>
      <w:hyperlink r:id="rId369" w:history="1">
        <w:r w:rsidR="00BF4BB7" w:rsidRPr="002521D7">
          <w:rPr>
            <w:rStyle w:val="Hyperlink"/>
            <w:shd w:val="clear" w:color="auto" w:fill="FFFFFF"/>
          </w:rPr>
          <w:t>https://doi.org/10.1016/j.soard.2019.01.028</w:t>
        </w:r>
      </w:hyperlink>
    </w:p>
    <w:p w14:paraId="00129EA1" w14:textId="6C5D38BD" w:rsidR="00E45E24" w:rsidRPr="00690948" w:rsidRDefault="00E45E24" w:rsidP="00690948">
      <w:pPr>
        <w:autoSpaceDE w:val="0"/>
        <w:autoSpaceDN w:val="0"/>
        <w:adjustRightInd w:val="0"/>
        <w:spacing w:before="100" w:beforeAutospacing="1" w:after="100" w:afterAutospacing="1"/>
        <w:ind w:left="540" w:hanging="540"/>
      </w:pPr>
      <w:r w:rsidRPr="009B6012">
        <w:rPr>
          <w:color w:val="222222"/>
          <w:shd w:val="clear" w:color="auto" w:fill="FFFFFF"/>
        </w:rPr>
        <w:t>Tarescavage, A. M., Scheman, J., &amp; Ben-Porath, Y. S. (</w:t>
      </w:r>
      <w:r w:rsidR="00986F1E" w:rsidRPr="009B6012">
        <w:rPr>
          <w:color w:val="222222"/>
          <w:shd w:val="clear" w:color="auto" w:fill="FFFFFF"/>
        </w:rPr>
        <w:t>201</w:t>
      </w:r>
      <w:r w:rsidR="00D10264" w:rsidRPr="009B6012">
        <w:rPr>
          <w:color w:val="222222"/>
          <w:shd w:val="clear" w:color="auto" w:fill="FFFFFF"/>
        </w:rPr>
        <w:t>5</w:t>
      </w:r>
      <w:r w:rsidRPr="009B6012">
        <w:rPr>
          <w:color w:val="222222"/>
          <w:shd w:val="clear" w:color="auto" w:fill="FFFFFF"/>
        </w:rPr>
        <w:t xml:space="preserve">). Reliability and validity of the </w:t>
      </w:r>
      <w:r w:rsidR="005812E7">
        <w:rPr>
          <w:color w:val="222222"/>
          <w:shd w:val="clear" w:color="auto" w:fill="FFFFFF"/>
        </w:rPr>
        <w:t>Minnesota</w:t>
      </w:r>
      <w:r w:rsidR="005812E7" w:rsidRPr="009B6012">
        <w:rPr>
          <w:color w:val="222222"/>
          <w:shd w:val="clear" w:color="auto" w:fill="FFFFFF"/>
        </w:rPr>
        <w:t xml:space="preserve"> </w:t>
      </w:r>
      <w:r w:rsidRPr="009B6012">
        <w:rPr>
          <w:color w:val="222222"/>
          <w:shd w:val="clear" w:color="auto" w:fill="FFFFFF"/>
        </w:rPr>
        <w:t>Multiphasic Personality Inventory-2-Restructured Form (MMPI-2-RF) in evaluations of chronic low back pain patients.</w:t>
      </w:r>
      <w:r w:rsidRPr="009B6012">
        <w:rPr>
          <w:rStyle w:val="apple-converted-space"/>
          <w:color w:val="222222"/>
          <w:shd w:val="clear" w:color="auto" w:fill="FFFFFF"/>
        </w:rPr>
        <w:t> </w:t>
      </w:r>
      <w:r w:rsidRPr="00690948">
        <w:rPr>
          <w:i/>
          <w:iCs/>
          <w:color w:val="222222"/>
          <w:shd w:val="clear" w:color="auto" w:fill="FFFFFF"/>
        </w:rPr>
        <w:t>Psychological Assessment</w:t>
      </w:r>
      <w:r w:rsidR="00317EE5" w:rsidRPr="00690948">
        <w:rPr>
          <w:color w:val="222222"/>
          <w:shd w:val="clear" w:color="auto" w:fill="FFFFFF"/>
        </w:rPr>
        <w:t xml:space="preserve">, </w:t>
      </w:r>
      <w:r w:rsidR="00317EE5" w:rsidRPr="00690948">
        <w:rPr>
          <w:i/>
          <w:color w:val="222222"/>
          <w:shd w:val="clear" w:color="auto" w:fill="FFFFFF"/>
        </w:rPr>
        <w:t>27</w:t>
      </w:r>
      <w:r w:rsidR="0044419E" w:rsidRPr="00690948">
        <w:rPr>
          <w:color w:val="222222"/>
          <w:shd w:val="clear" w:color="auto" w:fill="FFFFFF"/>
        </w:rPr>
        <w:t>(2)</w:t>
      </w:r>
      <w:r w:rsidR="00317EE5" w:rsidRPr="00690948">
        <w:rPr>
          <w:color w:val="222222"/>
          <w:shd w:val="clear" w:color="auto" w:fill="FFFFFF"/>
        </w:rPr>
        <w:t>, 433</w:t>
      </w:r>
      <w:r w:rsidR="00662D6C">
        <w:rPr>
          <w:iCs/>
        </w:rPr>
        <w:t>–</w:t>
      </w:r>
      <w:r w:rsidR="00317EE5" w:rsidRPr="00690948">
        <w:rPr>
          <w:color w:val="222222"/>
          <w:shd w:val="clear" w:color="auto" w:fill="FFFFFF"/>
        </w:rPr>
        <w:t>446.</w:t>
      </w:r>
      <w:r w:rsidRPr="00690948">
        <w:rPr>
          <w:rStyle w:val="apple-converted-space"/>
          <w:color w:val="222222"/>
          <w:shd w:val="clear" w:color="auto" w:fill="FFFFFF"/>
        </w:rPr>
        <w:t> </w:t>
      </w:r>
      <w:hyperlink r:id="rId370" w:history="1">
        <w:r w:rsidR="00405524" w:rsidRPr="00690948">
          <w:rPr>
            <w:rStyle w:val="Hyperlink"/>
            <w:shd w:val="clear" w:color="auto" w:fill="FFFFFF"/>
          </w:rPr>
          <w:t xml:space="preserve">https://doi.org/10.1037/pas0000056 </w:t>
        </w:r>
      </w:hyperlink>
    </w:p>
    <w:p w14:paraId="655C3D69" w14:textId="00F14903" w:rsidR="00BD44A4" w:rsidRPr="009B6012" w:rsidRDefault="00BD44A4" w:rsidP="00690948">
      <w:pPr>
        <w:autoSpaceDE w:val="0"/>
        <w:autoSpaceDN w:val="0"/>
        <w:adjustRightInd w:val="0"/>
        <w:spacing w:before="100" w:beforeAutospacing="1" w:after="100" w:afterAutospacing="1"/>
        <w:ind w:left="540" w:hanging="540"/>
      </w:pPr>
      <w:bookmarkStart w:id="41" w:name="_Hlk501803733"/>
      <w:r w:rsidRPr="00690948">
        <w:rPr>
          <w:color w:val="222222"/>
          <w:shd w:val="clear" w:color="auto" w:fill="FFFFFF"/>
        </w:rPr>
        <w:t>Tarescavage, A. M., Scheman, J., &amp; Ben-Porath, Y. S. (</w:t>
      </w:r>
      <w:r w:rsidR="007B11E8" w:rsidRPr="00690948">
        <w:rPr>
          <w:color w:val="222222"/>
          <w:shd w:val="clear" w:color="auto" w:fill="FFFFFF"/>
        </w:rPr>
        <w:t>2018</w:t>
      </w:r>
      <w:r w:rsidRPr="00690948">
        <w:rPr>
          <w:color w:val="222222"/>
          <w:shd w:val="clear" w:color="auto" w:fill="FFFFFF"/>
        </w:rPr>
        <w:t xml:space="preserve">). </w:t>
      </w:r>
      <w:r w:rsidRPr="009B6012">
        <w:rPr>
          <w:color w:val="222222"/>
          <w:shd w:val="clear" w:color="auto" w:fill="FFFFFF"/>
        </w:rPr>
        <w:t>Prospective comparison of the Minnesota Multipha</w:t>
      </w:r>
      <w:r w:rsidR="00880FC5">
        <w:rPr>
          <w:color w:val="222222"/>
          <w:shd w:val="clear" w:color="auto" w:fill="FFFFFF"/>
        </w:rPr>
        <w:t>si</w:t>
      </w:r>
      <w:r w:rsidRPr="009B6012">
        <w:rPr>
          <w:color w:val="222222"/>
          <w:shd w:val="clear" w:color="auto" w:fill="FFFFFF"/>
        </w:rPr>
        <w:t>c Personality Inventory-2 (MMPI-2) and MMPI-2</w:t>
      </w:r>
      <w:r w:rsidR="00880FC5">
        <w:rPr>
          <w:color w:val="222222"/>
          <w:shd w:val="clear" w:color="auto" w:fill="FFFFFF"/>
        </w:rPr>
        <w:t>-</w:t>
      </w:r>
      <w:r w:rsidRPr="009B6012">
        <w:rPr>
          <w:color w:val="222222"/>
          <w:shd w:val="clear" w:color="auto" w:fill="FFFFFF"/>
        </w:rPr>
        <w:t>Restructured F</w:t>
      </w:r>
      <w:r w:rsidR="00880FC5">
        <w:rPr>
          <w:color w:val="222222"/>
          <w:shd w:val="clear" w:color="auto" w:fill="FFFFFF"/>
        </w:rPr>
        <w:t>or</w:t>
      </w:r>
      <w:r w:rsidRPr="009B6012">
        <w:rPr>
          <w:color w:val="222222"/>
          <w:shd w:val="clear" w:color="auto" w:fill="FFFFFF"/>
        </w:rPr>
        <w:t xml:space="preserve">m (MMPI-2-RF) in predicting treatment outcomes among patients with chronic low back pain. </w:t>
      </w:r>
      <w:r w:rsidRPr="009B6012">
        <w:rPr>
          <w:i/>
          <w:color w:val="222222"/>
          <w:shd w:val="clear" w:color="auto" w:fill="FFFFFF"/>
        </w:rPr>
        <w:t>Journal of Clinical Psychology in Medical Settings</w:t>
      </w:r>
      <w:r w:rsidR="00FC1CBF" w:rsidRPr="009B6012">
        <w:rPr>
          <w:color w:val="222222"/>
          <w:shd w:val="clear" w:color="auto" w:fill="FFFFFF"/>
        </w:rPr>
        <w:t xml:space="preserve">, </w:t>
      </w:r>
      <w:r w:rsidR="00FC1CBF" w:rsidRPr="009B6012">
        <w:rPr>
          <w:i/>
          <w:color w:val="222222"/>
          <w:shd w:val="clear" w:color="auto" w:fill="FFFFFF"/>
        </w:rPr>
        <w:t>25</w:t>
      </w:r>
      <w:r w:rsidR="00FC1CBF" w:rsidRPr="009B6012">
        <w:rPr>
          <w:color w:val="222222"/>
          <w:shd w:val="clear" w:color="auto" w:fill="FFFFFF"/>
        </w:rPr>
        <w:t>, 66</w:t>
      </w:r>
      <w:r w:rsidR="00662D6C">
        <w:rPr>
          <w:iCs/>
        </w:rPr>
        <w:t>–</w:t>
      </w:r>
      <w:r w:rsidR="00FC1CBF" w:rsidRPr="009B6012">
        <w:rPr>
          <w:color w:val="222222"/>
          <w:shd w:val="clear" w:color="auto" w:fill="FFFFFF"/>
        </w:rPr>
        <w:t>79</w:t>
      </w:r>
      <w:bookmarkEnd w:id="41"/>
      <w:r w:rsidRPr="009B6012">
        <w:rPr>
          <w:color w:val="222222"/>
          <w:shd w:val="clear" w:color="auto" w:fill="FFFFFF"/>
        </w:rPr>
        <w:t xml:space="preserve"> </w:t>
      </w:r>
      <w:hyperlink r:id="rId371" w:history="1">
        <w:r w:rsidR="00405524" w:rsidRPr="00405524">
          <w:rPr>
            <w:rStyle w:val="Hyperlink"/>
            <w:shd w:val="clear" w:color="auto" w:fill="FFFFFF"/>
          </w:rPr>
          <w:t>https://doi.org/</w:t>
        </w:r>
        <w:r w:rsidR="007B11E8" w:rsidRPr="00405524">
          <w:rPr>
            <w:rStyle w:val="Hyperlink"/>
          </w:rPr>
          <w:t>10.1007/s10880-017-9535-6</w:t>
        </w:r>
      </w:hyperlink>
    </w:p>
    <w:p w14:paraId="1EACC475" w14:textId="438A95B0" w:rsidR="007517B1" w:rsidRPr="009B6012" w:rsidRDefault="007517B1" w:rsidP="00690948">
      <w:pPr>
        <w:autoSpaceDE w:val="0"/>
        <w:autoSpaceDN w:val="0"/>
        <w:adjustRightInd w:val="0"/>
        <w:spacing w:before="100" w:beforeAutospacing="1" w:after="100" w:afterAutospacing="1"/>
        <w:ind w:left="540" w:hanging="540"/>
      </w:pPr>
      <w:r w:rsidRPr="009B6012">
        <w:t xml:space="preserve">Tarescavage, A. M., Windover, A. K., Ben-Porath, Y. S., </w:t>
      </w:r>
      <w:proofErr w:type="spellStart"/>
      <w:r w:rsidRPr="009B6012">
        <w:t>Bou</w:t>
      </w:r>
      <w:r w:rsidR="00AC7907">
        <w:t>t</w:t>
      </w:r>
      <w:r w:rsidRPr="009B6012">
        <w:t>acoff</w:t>
      </w:r>
      <w:proofErr w:type="spellEnd"/>
      <w:r w:rsidRPr="009B6012">
        <w:t xml:space="preserve">, L. I., Marek, R. J., Ashton, K., Merrell, J., Lavery, M., &amp; Heinberg, L. J. (2013). Use of the MMPI-2-RF Suicidal/Death Ideation and Substance Abuse </w:t>
      </w:r>
      <w:r w:rsidR="00AC7907">
        <w:t>s</w:t>
      </w:r>
      <w:r w:rsidRPr="009B6012">
        <w:t xml:space="preserve">cales in screening bariatric surgery candidates. </w:t>
      </w:r>
      <w:r w:rsidRPr="009B6012">
        <w:rPr>
          <w:i/>
        </w:rPr>
        <w:t>Psychological Assessment</w:t>
      </w:r>
      <w:r w:rsidR="00943284" w:rsidRPr="009B6012">
        <w:t xml:space="preserve">, </w:t>
      </w:r>
      <w:r w:rsidR="00943284" w:rsidRPr="009B6012">
        <w:rPr>
          <w:i/>
        </w:rPr>
        <w:t>25</w:t>
      </w:r>
      <w:r w:rsidR="0044419E" w:rsidRPr="00690948">
        <w:t>(4)</w:t>
      </w:r>
      <w:r w:rsidR="00943284" w:rsidRPr="00FA3422">
        <w:t>,</w:t>
      </w:r>
      <w:r w:rsidR="00943284" w:rsidRPr="009B6012">
        <w:t xml:space="preserve"> 1384</w:t>
      </w:r>
      <w:r w:rsidR="00662D6C">
        <w:rPr>
          <w:iCs/>
        </w:rPr>
        <w:t>–</w:t>
      </w:r>
      <w:r w:rsidR="00943284" w:rsidRPr="009B6012">
        <w:t>1389.</w:t>
      </w:r>
      <w:r w:rsidRPr="009B6012">
        <w:t xml:space="preserve"> </w:t>
      </w:r>
      <w:hyperlink r:id="rId372" w:history="1">
        <w:r w:rsidR="00405524" w:rsidRPr="00405524">
          <w:rPr>
            <w:rStyle w:val="Hyperlink"/>
          </w:rPr>
          <w:t>https://doi.org/</w:t>
        </w:r>
        <w:r w:rsidRPr="00405524">
          <w:rPr>
            <w:rStyle w:val="Hyperlink"/>
          </w:rPr>
          <w:t>10.1037/a0034045</w:t>
        </w:r>
      </w:hyperlink>
    </w:p>
    <w:p w14:paraId="64F97F6A" w14:textId="4C3D921D" w:rsidR="00346A28" w:rsidRPr="009B6012" w:rsidRDefault="00346A28" w:rsidP="00404F33">
      <w:pPr>
        <w:spacing w:before="100" w:beforeAutospacing="1" w:after="100" w:afterAutospacing="1"/>
        <w:ind w:left="540" w:hanging="540"/>
      </w:pPr>
      <w:r w:rsidRPr="009B6012">
        <w:t>Tarescavage, A.</w:t>
      </w:r>
      <w:r w:rsidR="00187987" w:rsidRPr="009B6012">
        <w:t xml:space="preserve"> </w:t>
      </w:r>
      <w:r w:rsidRPr="009B6012">
        <w:t>M., Wygant, D.</w:t>
      </w:r>
      <w:r w:rsidR="00187987" w:rsidRPr="009B6012">
        <w:t xml:space="preserve"> </w:t>
      </w:r>
      <w:r w:rsidRPr="009B6012">
        <w:t xml:space="preserve">B., </w:t>
      </w:r>
      <w:proofErr w:type="spellStart"/>
      <w:r w:rsidRPr="009B6012">
        <w:t>Boutacoff</w:t>
      </w:r>
      <w:proofErr w:type="spellEnd"/>
      <w:r w:rsidRPr="009B6012">
        <w:t>, L.</w:t>
      </w:r>
      <w:r w:rsidR="00187987" w:rsidRPr="009B6012">
        <w:t xml:space="preserve"> </w:t>
      </w:r>
      <w:r w:rsidRPr="009B6012">
        <w:t>I., &amp; Ben-Porath, Y.</w:t>
      </w:r>
      <w:r w:rsidR="00187987" w:rsidRPr="009B6012">
        <w:t xml:space="preserve"> </w:t>
      </w:r>
      <w:r w:rsidRPr="009B6012">
        <w:t>S. (</w:t>
      </w:r>
      <w:r w:rsidR="007517B1" w:rsidRPr="009B6012">
        <w:t>2013</w:t>
      </w:r>
      <w:r w:rsidRPr="009B6012">
        <w:t>). Reliability, validity, and utility of the Minnesota Multiphasic Personality Inventory-2</w:t>
      </w:r>
      <w:r w:rsidR="00646AFE">
        <w:t>-</w:t>
      </w:r>
      <w:r w:rsidRPr="009B6012">
        <w:t xml:space="preserve">Restructured Form (MMPI-2-RF) in assessments of bariatric surgery candidates. </w:t>
      </w:r>
      <w:r w:rsidRPr="009B6012">
        <w:rPr>
          <w:i/>
        </w:rPr>
        <w:t>Psychological Assessment</w:t>
      </w:r>
      <w:r w:rsidR="00AB333C" w:rsidRPr="009B6012">
        <w:t xml:space="preserve">, </w:t>
      </w:r>
      <w:r w:rsidR="00AB333C" w:rsidRPr="009B6012">
        <w:rPr>
          <w:i/>
        </w:rPr>
        <w:t>25</w:t>
      </w:r>
      <w:r w:rsidR="0044419E" w:rsidRPr="00690948">
        <w:t>(4)</w:t>
      </w:r>
      <w:r w:rsidR="00AB333C" w:rsidRPr="00FA3422">
        <w:t>,</w:t>
      </w:r>
      <w:r w:rsidR="00AB333C" w:rsidRPr="009B6012">
        <w:t xml:space="preserve"> 1179</w:t>
      </w:r>
      <w:r w:rsidR="00662D6C">
        <w:rPr>
          <w:iCs/>
        </w:rPr>
        <w:t>–</w:t>
      </w:r>
      <w:r w:rsidR="00AB333C" w:rsidRPr="009B6012">
        <w:t>1194</w:t>
      </w:r>
      <w:r w:rsidR="007517B1" w:rsidRPr="009B6012">
        <w:t xml:space="preserve">. </w:t>
      </w:r>
      <w:hyperlink r:id="rId373" w:history="1">
        <w:r w:rsidR="00405524" w:rsidRPr="00405524">
          <w:rPr>
            <w:rStyle w:val="Hyperlink"/>
          </w:rPr>
          <w:t>https://doi.org/</w:t>
        </w:r>
        <w:r w:rsidR="007517B1" w:rsidRPr="00405524">
          <w:rPr>
            <w:rStyle w:val="Hyperlink"/>
          </w:rPr>
          <w:t>10.1037/a0033694</w:t>
        </w:r>
      </w:hyperlink>
    </w:p>
    <w:p w14:paraId="5299E737" w14:textId="711B2E6F" w:rsidR="00521120" w:rsidRPr="00690948" w:rsidRDefault="00C86094">
      <w:pPr>
        <w:spacing w:before="100" w:beforeAutospacing="1" w:after="100" w:afterAutospacing="1"/>
        <w:ind w:left="540" w:hanging="540"/>
      </w:pPr>
      <w:r w:rsidRPr="009B6012">
        <w:t>Thomas, M.</w:t>
      </w:r>
      <w:r w:rsidR="00851FFD" w:rsidRPr="009B6012">
        <w:t xml:space="preserve"> </w:t>
      </w:r>
      <w:r w:rsidRPr="009B6012">
        <w:t>L., &amp; Locke, D.</w:t>
      </w:r>
      <w:r w:rsidR="00851FFD" w:rsidRPr="009B6012">
        <w:t xml:space="preserve"> </w:t>
      </w:r>
      <w:r w:rsidRPr="009B6012">
        <w:t>E.</w:t>
      </w:r>
      <w:r w:rsidR="00851FFD" w:rsidRPr="009B6012">
        <w:t xml:space="preserve"> </w:t>
      </w:r>
      <w:r w:rsidR="00405B21" w:rsidRPr="009B6012">
        <w:t>C.</w:t>
      </w:r>
      <w:r w:rsidRPr="009B6012">
        <w:t xml:space="preserve"> (</w:t>
      </w:r>
      <w:r w:rsidR="00C15489" w:rsidRPr="009B6012">
        <w:t>2010</w:t>
      </w:r>
      <w:r w:rsidRPr="009B6012">
        <w:t xml:space="preserve">). Psychometric </w:t>
      </w:r>
      <w:r w:rsidR="00187987" w:rsidRPr="009B6012">
        <w:t>p</w:t>
      </w:r>
      <w:r w:rsidRPr="009B6012">
        <w:t xml:space="preserve">roperties of the MMPI-2-RF Somatic Complaints (RC1) </w:t>
      </w:r>
      <w:r w:rsidR="00646AFE">
        <w:t>s</w:t>
      </w:r>
      <w:r w:rsidRPr="009B6012">
        <w:t xml:space="preserve">cale. </w:t>
      </w:r>
      <w:r w:rsidRPr="00690948">
        <w:rPr>
          <w:i/>
        </w:rPr>
        <w:t>Psychological Assessment</w:t>
      </w:r>
      <w:r w:rsidR="00AB2429" w:rsidRPr="00690948">
        <w:t>,</w:t>
      </w:r>
      <w:r w:rsidR="00C15489" w:rsidRPr="00690948">
        <w:rPr>
          <w:i/>
        </w:rPr>
        <w:t xml:space="preserve"> 22</w:t>
      </w:r>
      <w:r w:rsidR="00B00C69" w:rsidRPr="00690948">
        <w:t>(3)</w:t>
      </w:r>
      <w:r w:rsidR="00AB2429" w:rsidRPr="00690948">
        <w:t>,</w:t>
      </w:r>
      <w:r w:rsidR="00AB2429" w:rsidRPr="00690948">
        <w:rPr>
          <w:i/>
        </w:rPr>
        <w:t xml:space="preserve"> </w:t>
      </w:r>
      <w:r w:rsidR="00C15489" w:rsidRPr="00690948">
        <w:t>492</w:t>
      </w:r>
      <w:r w:rsidR="00662D6C">
        <w:rPr>
          <w:iCs/>
        </w:rPr>
        <w:t>–</w:t>
      </w:r>
      <w:r w:rsidR="00C15489" w:rsidRPr="00690948">
        <w:t>503.</w:t>
      </w:r>
      <w:r w:rsidR="005C2BC2" w:rsidRPr="00690948">
        <w:t xml:space="preserve"> </w:t>
      </w:r>
      <w:hyperlink r:id="rId374" w:history="1">
        <w:r w:rsidR="00405524" w:rsidRPr="00690948">
          <w:rPr>
            <w:rStyle w:val="Hyperlink"/>
          </w:rPr>
          <w:t>https://doi.org/</w:t>
        </w:r>
        <w:r w:rsidR="005C2BC2" w:rsidRPr="00690948">
          <w:rPr>
            <w:rStyle w:val="Hyperlink"/>
          </w:rPr>
          <w:t>10.1037/a0019229</w:t>
        </w:r>
      </w:hyperlink>
    </w:p>
    <w:p w14:paraId="06F9D9B7" w14:textId="63C47006" w:rsidR="00C04455" w:rsidRDefault="0023083B" w:rsidP="002A472D">
      <w:pPr>
        <w:spacing w:before="100" w:beforeAutospacing="1" w:after="100" w:afterAutospacing="1"/>
        <w:ind w:left="540" w:hanging="540"/>
        <w:rPr>
          <w:rStyle w:val="Hyperlink"/>
          <w:bdr w:val="none" w:sz="0" w:space="0" w:color="auto" w:frame="1"/>
          <w:shd w:val="clear" w:color="auto" w:fill="FFFFFF"/>
        </w:rPr>
      </w:pPr>
      <w:proofErr w:type="spellStart"/>
      <w:r w:rsidRPr="00690948">
        <w:lastRenderedPageBreak/>
        <w:t>Walvoort</w:t>
      </w:r>
      <w:proofErr w:type="spellEnd"/>
      <w:r w:rsidRPr="00690948">
        <w:t>, S.</w:t>
      </w:r>
      <w:r w:rsidR="00E33306" w:rsidRPr="00690948">
        <w:t xml:space="preserve"> </w:t>
      </w:r>
      <w:r w:rsidRPr="00690948">
        <w:t>J.</w:t>
      </w:r>
      <w:r w:rsidR="00E33306" w:rsidRPr="00690948">
        <w:t xml:space="preserve"> </w:t>
      </w:r>
      <w:r w:rsidRPr="00690948">
        <w:t>W., van der Heijden, P.</w:t>
      </w:r>
      <w:r w:rsidR="00E33306" w:rsidRPr="00690948">
        <w:t xml:space="preserve"> </w:t>
      </w:r>
      <w:r w:rsidRPr="00690948">
        <w:t>T., Wester, A.</w:t>
      </w:r>
      <w:r w:rsidR="00E33306" w:rsidRPr="00690948">
        <w:t xml:space="preserve"> </w:t>
      </w:r>
      <w:r w:rsidRPr="00690948">
        <w:t xml:space="preserve">J., </w:t>
      </w:r>
      <w:proofErr w:type="spellStart"/>
      <w:r w:rsidRPr="00690948">
        <w:t>Kessels</w:t>
      </w:r>
      <w:proofErr w:type="spellEnd"/>
      <w:r w:rsidRPr="00690948">
        <w:t>, R.</w:t>
      </w:r>
      <w:r w:rsidR="00E33306" w:rsidRPr="00690948">
        <w:t xml:space="preserve"> </w:t>
      </w:r>
      <w:r w:rsidRPr="00690948">
        <w:t>P.</w:t>
      </w:r>
      <w:r w:rsidR="00E33306" w:rsidRPr="00690948">
        <w:t xml:space="preserve"> </w:t>
      </w:r>
      <w:r w:rsidRPr="00690948">
        <w:t>C., &amp; Egger, J.</w:t>
      </w:r>
      <w:r w:rsidR="00E33306" w:rsidRPr="00690948">
        <w:t xml:space="preserve"> </w:t>
      </w:r>
      <w:r w:rsidRPr="00690948">
        <w:t>I.</w:t>
      </w:r>
      <w:r w:rsidR="00E33306" w:rsidRPr="00690948">
        <w:t xml:space="preserve"> </w:t>
      </w:r>
      <w:r w:rsidRPr="00690948">
        <w:t xml:space="preserve">M. (2016). </w:t>
      </w:r>
      <w:r w:rsidRPr="009B6012">
        <w:t>Self-awareness of cognitive dysfunction: Self-reported comp</w:t>
      </w:r>
      <w:r w:rsidR="00E33306" w:rsidRPr="009B6012">
        <w:t>l</w:t>
      </w:r>
      <w:r w:rsidRPr="009B6012">
        <w:t>aints and cognitive performance in pati</w:t>
      </w:r>
      <w:r w:rsidR="00E33306" w:rsidRPr="009B6012">
        <w:t>e</w:t>
      </w:r>
      <w:r w:rsidRPr="009B6012">
        <w:t xml:space="preserve">nts with alcohol-induced mild or major neurocognitive disorder. </w:t>
      </w:r>
      <w:r w:rsidRPr="009B6012">
        <w:rPr>
          <w:i/>
        </w:rPr>
        <w:t>Psych</w:t>
      </w:r>
      <w:r w:rsidR="00FB6807" w:rsidRPr="009B6012">
        <w:rPr>
          <w:i/>
        </w:rPr>
        <w:t>iatry Research</w:t>
      </w:r>
      <w:r w:rsidR="00FB6807" w:rsidRPr="009B6012">
        <w:t xml:space="preserve">, </w:t>
      </w:r>
      <w:r w:rsidR="00FB6807" w:rsidRPr="009B6012">
        <w:rPr>
          <w:i/>
        </w:rPr>
        <w:t>245</w:t>
      </w:r>
      <w:r w:rsidR="00FB6807" w:rsidRPr="009B6012">
        <w:t>, 291</w:t>
      </w:r>
      <w:r w:rsidR="00662D6C">
        <w:rPr>
          <w:iCs/>
        </w:rPr>
        <w:t>–</w:t>
      </w:r>
      <w:r w:rsidR="00FB6807" w:rsidRPr="009B6012">
        <w:t>296.</w:t>
      </w:r>
      <w:r w:rsidRPr="009B6012">
        <w:t xml:space="preserve"> </w:t>
      </w:r>
      <w:hyperlink r:id="rId375" w:history="1">
        <w:r w:rsidR="000B5C6E" w:rsidRPr="000B5C6E">
          <w:rPr>
            <w:rStyle w:val="Hyperlink"/>
          </w:rPr>
          <w:t>https://doi.org/</w:t>
        </w:r>
        <w:r w:rsidRPr="00690948">
          <w:rPr>
            <w:rStyle w:val="Hyperlink"/>
            <w:bdr w:val="none" w:sz="0" w:space="0" w:color="auto" w:frame="1"/>
            <w:shd w:val="clear" w:color="auto" w:fill="FFFFFF"/>
          </w:rPr>
          <w:t>10.1016/j.psychres.2016.08.007</w:t>
        </w:r>
      </w:hyperlink>
    </w:p>
    <w:p w14:paraId="4DA3261C" w14:textId="52447275" w:rsidR="00C04455" w:rsidRDefault="00C04455" w:rsidP="00C04455">
      <w:pPr>
        <w:spacing w:before="100" w:beforeAutospacing="1" w:after="100" w:afterAutospacing="1"/>
        <w:ind w:left="540" w:hanging="540"/>
      </w:pPr>
      <w:r w:rsidRPr="00847B41">
        <w:t>Webber, T. A., Collins, R. L., Sullivan, K. L., Che</w:t>
      </w:r>
      <w:r>
        <w:t xml:space="preserve">n, D. K., &amp; </w:t>
      </w:r>
      <w:proofErr w:type="spellStart"/>
      <w:r>
        <w:t>Grabyan</w:t>
      </w:r>
      <w:proofErr w:type="spellEnd"/>
      <w:r>
        <w:t>, J. M. (2021</w:t>
      </w:r>
      <w:r w:rsidRPr="00847B41">
        <w:t xml:space="preserve">). Clinical identification of psychogenic nonepileptic events using combinations of psychological tests in a veteran sample. </w:t>
      </w:r>
      <w:r w:rsidRPr="00D340B1">
        <w:rPr>
          <w:i/>
        </w:rPr>
        <w:t>Epilepsy &amp; Behavior</w:t>
      </w:r>
      <w:r w:rsidRPr="00687A6B">
        <w:rPr>
          <w:iCs/>
        </w:rPr>
        <w:t>,</w:t>
      </w:r>
      <w:r w:rsidRPr="00D340B1">
        <w:rPr>
          <w:i/>
        </w:rPr>
        <w:t xml:space="preserve"> 115</w:t>
      </w:r>
      <w:r w:rsidRPr="00847B41">
        <w:t xml:space="preserve">, </w:t>
      </w:r>
      <w:r w:rsidR="00C100A7">
        <w:t xml:space="preserve">Article </w:t>
      </w:r>
      <w:r w:rsidRPr="00847B41">
        <w:t>107631.</w:t>
      </w:r>
      <w:r>
        <w:t xml:space="preserve"> </w:t>
      </w:r>
      <w:hyperlink r:id="rId376" w:history="1">
        <w:r w:rsidRPr="00847B41">
          <w:rPr>
            <w:rStyle w:val="Hyperlink"/>
          </w:rPr>
          <w:t>https://doi.org/10.1016/j.yebeh.2020.107631</w:t>
        </w:r>
      </w:hyperlink>
    </w:p>
    <w:p w14:paraId="57E18420" w14:textId="77777777" w:rsidR="00EC2F4C" w:rsidRDefault="00EC2F4C" w:rsidP="00EC2F4C">
      <w:pPr>
        <w:spacing w:before="100" w:beforeAutospacing="1" w:after="100" w:afterAutospacing="1"/>
        <w:ind w:left="540" w:hanging="540"/>
      </w:pPr>
      <w:r w:rsidRPr="002921CD">
        <w:t xml:space="preserve">Webber, T. A., Sullivan-Baca, E., Modiano, Y. A., Taiwo, Z., &amp; </w:t>
      </w:r>
      <w:proofErr w:type="spellStart"/>
      <w:r w:rsidRPr="002921CD">
        <w:t>Grabyan</w:t>
      </w:r>
      <w:proofErr w:type="spellEnd"/>
      <w:r w:rsidRPr="002921CD">
        <w:t>, J. M. (202</w:t>
      </w:r>
      <w:r>
        <w:t>2</w:t>
      </w:r>
      <w:r w:rsidRPr="002921CD">
        <w:t xml:space="preserve">). Validity of informant report interpretations: Role of examinee performance and symptom invalidity. </w:t>
      </w:r>
      <w:r w:rsidRPr="00DF4615">
        <w:rPr>
          <w:i/>
        </w:rPr>
        <w:t>Psychological Assessment</w:t>
      </w:r>
      <w:r>
        <w:rPr>
          <w:iCs/>
        </w:rPr>
        <w:t xml:space="preserve">, </w:t>
      </w:r>
      <w:r>
        <w:rPr>
          <w:i/>
        </w:rPr>
        <w:t>34</w:t>
      </w:r>
      <w:r>
        <w:rPr>
          <w:iCs/>
        </w:rPr>
        <w:t>(2), 125–138</w:t>
      </w:r>
      <w:r w:rsidRPr="002921CD">
        <w:t>.</w:t>
      </w:r>
      <w:r>
        <w:t xml:space="preserve"> </w:t>
      </w:r>
      <w:hyperlink r:id="rId377" w:history="1">
        <w:r w:rsidRPr="002921CD">
          <w:rPr>
            <w:rStyle w:val="Hyperlink"/>
          </w:rPr>
          <w:t>https://doi.org/10.1037/pas0001074</w:t>
        </w:r>
      </w:hyperlink>
    </w:p>
    <w:p w14:paraId="4F02F0FF" w14:textId="60E0EEFB" w:rsidR="004D6C43" w:rsidRPr="002D2590" w:rsidRDefault="004D6C43">
      <w:pPr>
        <w:spacing w:before="100" w:beforeAutospacing="1" w:after="100" w:afterAutospacing="1"/>
        <w:ind w:left="540" w:hanging="540"/>
      </w:pPr>
      <w:r>
        <w:t>Wolf, E. J., Higgins, D. M., Zhao, X., Haw</w:t>
      </w:r>
      <w:r w:rsidR="00567ADE">
        <w:t>n</w:t>
      </w:r>
      <w:r>
        <w:t xml:space="preserve">, S. E., Sanborn, V., Todd, C. A., Fein-Schaffer, D., </w:t>
      </w:r>
      <w:proofErr w:type="spellStart"/>
      <w:r>
        <w:t>Houranieh</w:t>
      </w:r>
      <w:proofErr w:type="spellEnd"/>
      <w:r>
        <w:t>, A., &amp; Miller, M. W. (2023). MMPI-2</w:t>
      </w:r>
      <w:r w:rsidR="00DC5316">
        <w:t>-</w:t>
      </w:r>
      <w:r>
        <w:t xml:space="preserve">RF profiles of treatment-seeking veterans in a VA pain clinic and associations with markers of physical performance. </w:t>
      </w:r>
      <w:r>
        <w:rPr>
          <w:i/>
          <w:iCs/>
        </w:rPr>
        <w:t>Journal of Clinical Psychology in Medical Settings</w:t>
      </w:r>
      <w:r w:rsidR="002D2590">
        <w:rPr>
          <w:i/>
          <w:iCs/>
        </w:rPr>
        <w:t xml:space="preserve">. </w:t>
      </w:r>
      <w:r w:rsidR="002D2590">
        <w:t xml:space="preserve">Advance online publication. </w:t>
      </w:r>
      <w:hyperlink r:id="rId378" w:history="1">
        <w:r w:rsidR="002D2590" w:rsidRPr="00BE5B12">
          <w:rPr>
            <w:rStyle w:val="Hyperlink"/>
          </w:rPr>
          <w:t>https://doi.org/10.1007/s10880-023-099</w:t>
        </w:r>
        <w:r w:rsidR="002D2590" w:rsidRPr="00BE5B12">
          <w:rPr>
            <w:rStyle w:val="Hyperlink"/>
          </w:rPr>
          <w:t>6</w:t>
        </w:r>
        <w:r w:rsidR="002D2590" w:rsidRPr="00BE5B12">
          <w:rPr>
            <w:rStyle w:val="Hyperlink"/>
          </w:rPr>
          <w:t>7-z</w:t>
        </w:r>
      </w:hyperlink>
      <w:r w:rsidR="002D2590">
        <w:t xml:space="preserve"> </w:t>
      </w:r>
    </w:p>
    <w:p w14:paraId="7F3D98C9" w14:textId="4DBE5E29" w:rsidR="00533F2C" w:rsidRPr="00533F2C" w:rsidRDefault="00533F2C">
      <w:pPr>
        <w:spacing w:before="100" w:beforeAutospacing="1" w:after="100" w:afterAutospacing="1"/>
        <w:ind w:left="540" w:hanging="540"/>
      </w:pPr>
      <w:r>
        <w:t>Woodling, C., Wygant, D. B., Umlauf, R. L., &amp; Marek, R. J. (2022). Somatoform’s placement and validity in the hierarchical taxonomy of psychopathology (</w:t>
      </w:r>
      <w:proofErr w:type="spellStart"/>
      <w:r>
        <w:t>HiTOP</w:t>
      </w:r>
      <w:proofErr w:type="spellEnd"/>
      <w:r>
        <w:t>).</w:t>
      </w:r>
      <w:r>
        <w:rPr>
          <w:i/>
          <w:iCs/>
        </w:rPr>
        <w:t xml:space="preserve"> Psychiatry Research, 313</w:t>
      </w:r>
      <w:r w:rsidR="00567ADE">
        <w:rPr>
          <w:i/>
          <w:iCs/>
        </w:rPr>
        <w:t xml:space="preserve">, </w:t>
      </w:r>
      <w:r w:rsidR="00567ADE" w:rsidRPr="000D1181">
        <w:t>Article 114593</w:t>
      </w:r>
      <w:r w:rsidRPr="00567ADE">
        <w:t>.</w:t>
      </w:r>
      <w:r>
        <w:t xml:space="preserve"> </w:t>
      </w:r>
      <w:hyperlink r:id="rId379" w:history="1">
        <w:r w:rsidRPr="00BE5B12">
          <w:rPr>
            <w:rStyle w:val="Hyperlink"/>
          </w:rPr>
          <w:t>https://doi.org/10.1016/j.psychre</w:t>
        </w:r>
        <w:r w:rsidRPr="00BE5B12">
          <w:rPr>
            <w:rStyle w:val="Hyperlink"/>
          </w:rPr>
          <w:t>s</w:t>
        </w:r>
        <w:r w:rsidRPr="00BE5B12">
          <w:rPr>
            <w:rStyle w:val="Hyperlink"/>
          </w:rPr>
          <w:t>.2022.114593</w:t>
        </w:r>
      </w:hyperlink>
      <w:r>
        <w:t xml:space="preserve"> </w:t>
      </w:r>
    </w:p>
    <w:p w14:paraId="65D20D45" w14:textId="456CEFF0" w:rsidR="005B7539" w:rsidRPr="009B6012" w:rsidRDefault="00521120">
      <w:pPr>
        <w:spacing w:before="100" w:beforeAutospacing="1" w:after="100" w:afterAutospacing="1"/>
        <w:ind w:left="540" w:hanging="540"/>
        <w:rPr>
          <w:rFonts w:ascii="Arial" w:hAnsi="Arial" w:cs="Arial"/>
        </w:rPr>
      </w:pPr>
      <w:r w:rsidRPr="009B6012">
        <w:t xml:space="preserve">Wygant, D. B., </w:t>
      </w:r>
      <w:proofErr w:type="spellStart"/>
      <w:r w:rsidRPr="009B6012">
        <w:t>Boutacoff</w:t>
      </w:r>
      <w:proofErr w:type="spellEnd"/>
      <w:r w:rsidRPr="009B6012">
        <w:t xml:space="preserve">, L. </w:t>
      </w:r>
      <w:r w:rsidR="000740BA">
        <w:t>I</w:t>
      </w:r>
      <w:r w:rsidRPr="009B6012">
        <w:t xml:space="preserve">., Arbisi, P. A., Ben-Porath, Y. S., Kelly, P. H., &amp; Rupp, W. M. (2007). Examination of the MMPI-2 Restructured Clinical (RC) Scales in a sample of bariatric surgery candidates. </w:t>
      </w:r>
      <w:r w:rsidRPr="009B6012">
        <w:rPr>
          <w:i/>
        </w:rPr>
        <w:t>Journal of Clinical Psychology in Medical Settings</w:t>
      </w:r>
      <w:r w:rsidRPr="009B6012">
        <w:t xml:space="preserve">, </w:t>
      </w:r>
      <w:r w:rsidRPr="009B6012">
        <w:rPr>
          <w:i/>
        </w:rPr>
        <w:t>14</w:t>
      </w:r>
      <w:r w:rsidRPr="009B6012">
        <w:t>, 197</w:t>
      </w:r>
      <w:r w:rsidR="00662D6C">
        <w:rPr>
          <w:iCs/>
        </w:rPr>
        <w:t>–</w:t>
      </w:r>
      <w:r w:rsidRPr="009B6012">
        <w:t>205.</w:t>
      </w:r>
      <w:r w:rsidR="005B7539" w:rsidRPr="009B6012">
        <w:t xml:space="preserve"> </w:t>
      </w:r>
      <w:hyperlink r:id="rId380" w:history="1">
        <w:r w:rsidR="000B5C6E" w:rsidRPr="000B5C6E">
          <w:rPr>
            <w:rStyle w:val="Hyperlink"/>
          </w:rPr>
          <w:t>https://doi.org/</w:t>
        </w:r>
        <w:r w:rsidR="005B7539" w:rsidRPr="000B5C6E">
          <w:rPr>
            <w:rStyle w:val="Hyperlink"/>
          </w:rPr>
          <w:t>10.1007/s10880-007-9073-8</w:t>
        </w:r>
      </w:hyperlink>
    </w:p>
    <w:p w14:paraId="206E8AD9" w14:textId="3F5F220B" w:rsidR="00457B2F" w:rsidRPr="009B6012" w:rsidRDefault="00457B2F" w:rsidP="00421049">
      <w:pPr>
        <w:ind w:left="540" w:hanging="540"/>
        <w:rPr>
          <w:b/>
          <w:color w:val="000000"/>
        </w:rPr>
      </w:pPr>
      <w:proofErr w:type="spellStart"/>
      <w:r w:rsidRPr="00D4708D">
        <w:rPr>
          <w:color w:val="000000"/>
        </w:rPr>
        <w:t>Yamout</w:t>
      </w:r>
      <w:proofErr w:type="spellEnd"/>
      <w:r w:rsidRPr="009B6012">
        <w:rPr>
          <w:color w:val="000000"/>
        </w:rPr>
        <w:t>, K.</w:t>
      </w:r>
      <w:r w:rsidR="003B38D7" w:rsidRPr="009B6012">
        <w:rPr>
          <w:color w:val="000000"/>
        </w:rPr>
        <w:t xml:space="preserve"> </w:t>
      </w:r>
      <w:r w:rsidRPr="009B6012">
        <w:rPr>
          <w:color w:val="000000"/>
        </w:rPr>
        <w:t>Z., Hei</w:t>
      </w:r>
      <w:r w:rsidR="004A2612">
        <w:rPr>
          <w:color w:val="000000"/>
        </w:rPr>
        <w:t>n</w:t>
      </w:r>
      <w:r w:rsidRPr="009B6012">
        <w:rPr>
          <w:color w:val="000000"/>
        </w:rPr>
        <w:t>richs, R.</w:t>
      </w:r>
      <w:r w:rsidR="003B38D7" w:rsidRPr="009B6012">
        <w:rPr>
          <w:color w:val="000000"/>
        </w:rPr>
        <w:t xml:space="preserve"> </w:t>
      </w:r>
      <w:r w:rsidRPr="009B6012">
        <w:rPr>
          <w:color w:val="000000"/>
        </w:rPr>
        <w:t>J., Baade, L.</w:t>
      </w:r>
      <w:r w:rsidR="003B38D7" w:rsidRPr="009B6012">
        <w:rPr>
          <w:color w:val="000000"/>
        </w:rPr>
        <w:t xml:space="preserve"> </w:t>
      </w:r>
      <w:r w:rsidRPr="009B6012">
        <w:rPr>
          <w:color w:val="000000"/>
        </w:rPr>
        <w:t>E., Soetaert, D.</w:t>
      </w:r>
      <w:r w:rsidR="003B38D7" w:rsidRPr="009B6012">
        <w:rPr>
          <w:color w:val="000000"/>
        </w:rPr>
        <w:t xml:space="preserve"> </w:t>
      </w:r>
      <w:r w:rsidRPr="009B6012">
        <w:rPr>
          <w:color w:val="000000"/>
        </w:rPr>
        <w:t>K., &amp; Liow, K.</w:t>
      </w:r>
      <w:r w:rsidR="003B38D7" w:rsidRPr="009B6012">
        <w:rPr>
          <w:color w:val="000000"/>
        </w:rPr>
        <w:t xml:space="preserve"> </w:t>
      </w:r>
      <w:r w:rsidRPr="009B6012">
        <w:rPr>
          <w:color w:val="000000"/>
        </w:rPr>
        <w:t>K. (2017). Comparative prediction of nonepileptic events using MMPI-2 clinical scales</w:t>
      </w:r>
      <w:r w:rsidR="00FD12ED">
        <w:rPr>
          <w:color w:val="000000"/>
        </w:rPr>
        <w:t>,</w:t>
      </w:r>
      <w:r w:rsidRPr="009B6012">
        <w:rPr>
          <w:color w:val="000000"/>
        </w:rPr>
        <w:t xml:space="preserve"> Harris Lingoes subscales, and restructured clinical scales. </w:t>
      </w:r>
      <w:r w:rsidRPr="009B6012">
        <w:rPr>
          <w:i/>
          <w:color w:val="000000"/>
        </w:rPr>
        <w:t xml:space="preserve">Epilepsy </w:t>
      </w:r>
      <w:r w:rsidR="00F86909">
        <w:rPr>
          <w:i/>
          <w:color w:val="000000"/>
        </w:rPr>
        <w:t>and</w:t>
      </w:r>
      <w:r w:rsidR="00F86909" w:rsidRPr="009B6012">
        <w:rPr>
          <w:i/>
          <w:color w:val="000000"/>
        </w:rPr>
        <w:t xml:space="preserve"> </w:t>
      </w:r>
      <w:r w:rsidRPr="009B6012">
        <w:rPr>
          <w:i/>
          <w:color w:val="000000"/>
        </w:rPr>
        <w:t>Behavior</w:t>
      </w:r>
      <w:r w:rsidRPr="009B6012">
        <w:rPr>
          <w:color w:val="000000"/>
        </w:rPr>
        <w:t xml:space="preserve">, </w:t>
      </w:r>
      <w:r w:rsidRPr="009B6012">
        <w:rPr>
          <w:i/>
          <w:color w:val="000000"/>
        </w:rPr>
        <w:t>68</w:t>
      </w:r>
      <w:r w:rsidRPr="009B6012">
        <w:rPr>
          <w:color w:val="000000"/>
        </w:rPr>
        <w:t>, 31</w:t>
      </w:r>
      <w:r w:rsidR="00662D6C">
        <w:rPr>
          <w:iCs/>
        </w:rPr>
        <w:t>–</w:t>
      </w:r>
      <w:r w:rsidRPr="009B6012">
        <w:rPr>
          <w:color w:val="000000"/>
        </w:rPr>
        <w:t xml:space="preserve">34. </w:t>
      </w:r>
      <w:hyperlink r:id="rId381" w:history="1">
        <w:r w:rsidR="000B5C6E" w:rsidRPr="000B5C6E">
          <w:rPr>
            <w:rStyle w:val="Hyperlink"/>
          </w:rPr>
          <w:t>https://doi.org/</w:t>
        </w:r>
        <w:r w:rsidRPr="00690948">
          <w:rPr>
            <w:rStyle w:val="Hyperlink"/>
            <w:shd w:val="clear" w:color="auto" w:fill="FFFFFF"/>
          </w:rPr>
          <w:t>10.1016/j.yebeh.2016.12.008</w:t>
        </w:r>
      </w:hyperlink>
    </w:p>
    <w:p w14:paraId="4BD15B5B" w14:textId="77777777" w:rsidR="00457B2F" w:rsidRPr="009B6012" w:rsidRDefault="00457B2F" w:rsidP="00771017">
      <w:pPr>
        <w:ind w:left="540" w:hanging="540"/>
        <w:rPr>
          <w:b/>
          <w:color w:val="000000"/>
        </w:rPr>
      </w:pPr>
    </w:p>
    <w:p w14:paraId="39AA9890" w14:textId="77777777" w:rsidR="00521120" w:rsidRPr="009B6012" w:rsidRDefault="00521120" w:rsidP="00771017">
      <w:pPr>
        <w:ind w:left="540" w:hanging="540"/>
        <w:rPr>
          <w:b/>
          <w:color w:val="000000"/>
        </w:rPr>
      </w:pPr>
      <w:r w:rsidRPr="009B6012">
        <w:rPr>
          <w:b/>
          <w:color w:val="000000"/>
        </w:rPr>
        <w:t>Mental Health Settings:</w:t>
      </w:r>
    </w:p>
    <w:p w14:paraId="5C5E3C82" w14:textId="3EC5E1EE" w:rsidR="00421049" w:rsidRDefault="00421049" w:rsidP="00404F33">
      <w:pPr>
        <w:spacing w:before="100" w:beforeAutospacing="1" w:after="100" w:afterAutospacing="1"/>
        <w:ind w:left="540" w:hanging="54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Ahi, G., &amp; Rahimian, Y. A. (2021). </w:t>
      </w:r>
      <w:r w:rsidRPr="00A96B13">
        <w:rPr>
          <w:color w:val="000000"/>
          <w:shd w:val="clear" w:color="auto" w:fill="FFFFFF"/>
        </w:rPr>
        <w:t xml:space="preserve">The </w:t>
      </w:r>
      <w:r>
        <w:rPr>
          <w:color w:val="000000"/>
          <w:shd w:val="clear" w:color="auto" w:fill="FFFFFF"/>
        </w:rPr>
        <w:t>r</w:t>
      </w:r>
      <w:r w:rsidRPr="00A96B13">
        <w:rPr>
          <w:color w:val="000000"/>
          <w:shd w:val="clear" w:color="auto" w:fill="FFFFFF"/>
        </w:rPr>
        <w:t xml:space="preserve">elationship between </w:t>
      </w:r>
      <w:r>
        <w:rPr>
          <w:color w:val="000000"/>
          <w:shd w:val="clear" w:color="auto" w:fill="FFFFFF"/>
        </w:rPr>
        <w:t>h</w:t>
      </w:r>
      <w:r w:rsidRPr="00A96B13">
        <w:rPr>
          <w:color w:val="000000"/>
          <w:shd w:val="clear" w:color="auto" w:fill="FFFFFF"/>
        </w:rPr>
        <w:t xml:space="preserve">ypomanic </w:t>
      </w:r>
      <w:r>
        <w:rPr>
          <w:color w:val="000000"/>
          <w:shd w:val="clear" w:color="auto" w:fill="FFFFFF"/>
        </w:rPr>
        <w:t>a</w:t>
      </w:r>
      <w:r w:rsidRPr="00A96B13">
        <w:rPr>
          <w:color w:val="000000"/>
          <w:shd w:val="clear" w:color="auto" w:fill="FFFFFF"/>
        </w:rPr>
        <w:t xml:space="preserve">ctivation, </w:t>
      </w:r>
      <w:r>
        <w:rPr>
          <w:color w:val="000000"/>
          <w:shd w:val="clear" w:color="auto" w:fill="FFFFFF"/>
        </w:rPr>
        <w:t>d</w:t>
      </w:r>
      <w:r w:rsidRPr="00A96B13">
        <w:rPr>
          <w:color w:val="000000"/>
          <w:shd w:val="clear" w:color="auto" w:fill="FFFFFF"/>
        </w:rPr>
        <w:t xml:space="preserve">emoralization and </w:t>
      </w:r>
      <w:r>
        <w:rPr>
          <w:color w:val="000000"/>
          <w:shd w:val="clear" w:color="auto" w:fill="FFFFFF"/>
        </w:rPr>
        <w:t>d</w:t>
      </w:r>
      <w:r w:rsidRPr="00A96B13">
        <w:rPr>
          <w:color w:val="000000"/>
          <w:shd w:val="clear" w:color="auto" w:fill="FFFFFF"/>
        </w:rPr>
        <w:t xml:space="preserve">ysfunctional </w:t>
      </w:r>
      <w:r>
        <w:rPr>
          <w:color w:val="000000"/>
          <w:shd w:val="clear" w:color="auto" w:fill="FFFFFF"/>
        </w:rPr>
        <w:t>n</w:t>
      </w:r>
      <w:r w:rsidRPr="00A96B13">
        <w:rPr>
          <w:color w:val="000000"/>
          <w:shd w:val="clear" w:color="auto" w:fill="FFFFFF"/>
        </w:rPr>
        <w:t xml:space="preserve">egative </w:t>
      </w:r>
      <w:r>
        <w:rPr>
          <w:color w:val="000000"/>
          <w:shd w:val="clear" w:color="auto" w:fill="FFFFFF"/>
        </w:rPr>
        <w:t>e</w:t>
      </w:r>
      <w:r w:rsidRPr="00A96B13">
        <w:rPr>
          <w:color w:val="000000"/>
          <w:shd w:val="clear" w:color="auto" w:fill="FFFFFF"/>
        </w:rPr>
        <w:t xml:space="preserve">motions </w:t>
      </w:r>
      <w:r>
        <w:rPr>
          <w:color w:val="000000"/>
          <w:shd w:val="clear" w:color="auto" w:fill="FFFFFF"/>
        </w:rPr>
        <w:t>b</w:t>
      </w:r>
      <w:r w:rsidRPr="00A96B13">
        <w:rPr>
          <w:color w:val="000000"/>
          <w:shd w:val="clear" w:color="auto" w:fill="FFFFFF"/>
        </w:rPr>
        <w:t xml:space="preserve">ased on the Minnesota Multiphasic Personality Inventory-2-Restructured Form (MMPI-2RF) </w:t>
      </w:r>
      <w:r>
        <w:rPr>
          <w:color w:val="000000"/>
          <w:shd w:val="clear" w:color="auto" w:fill="FFFFFF"/>
        </w:rPr>
        <w:t>i</w:t>
      </w:r>
      <w:r w:rsidRPr="00A96B13">
        <w:rPr>
          <w:color w:val="000000"/>
          <w:shd w:val="clear" w:color="auto" w:fill="FFFFFF"/>
        </w:rPr>
        <w:t xml:space="preserve">n </w:t>
      </w:r>
      <w:r>
        <w:rPr>
          <w:color w:val="000000"/>
          <w:shd w:val="clear" w:color="auto" w:fill="FFFFFF"/>
        </w:rPr>
        <w:t>a</w:t>
      </w:r>
      <w:r w:rsidRPr="00A96B13">
        <w:rPr>
          <w:color w:val="000000"/>
          <w:shd w:val="clear" w:color="auto" w:fill="FFFFFF"/>
        </w:rPr>
        <w:t xml:space="preserve">nxiety, </w:t>
      </w:r>
      <w:proofErr w:type="gramStart"/>
      <w:r>
        <w:rPr>
          <w:color w:val="000000"/>
          <w:shd w:val="clear" w:color="auto" w:fill="FFFFFF"/>
        </w:rPr>
        <w:t>d</w:t>
      </w:r>
      <w:r w:rsidRPr="00A96B13">
        <w:rPr>
          <w:color w:val="000000"/>
          <w:shd w:val="clear" w:color="auto" w:fill="FFFFFF"/>
        </w:rPr>
        <w:t>epression</w:t>
      </w:r>
      <w:proofErr w:type="gramEnd"/>
      <w:r w:rsidRPr="00A96B13">
        <w:rPr>
          <w:color w:val="000000"/>
          <w:shd w:val="clear" w:color="auto" w:fill="FFFFFF"/>
        </w:rPr>
        <w:t xml:space="preserve"> and </w:t>
      </w:r>
      <w:r>
        <w:rPr>
          <w:color w:val="000000"/>
          <w:shd w:val="clear" w:color="auto" w:fill="FFFFFF"/>
        </w:rPr>
        <w:t>s</w:t>
      </w:r>
      <w:r w:rsidRPr="00A96B13">
        <w:rPr>
          <w:color w:val="000000"/>
          <w:shd w:val="clear" w:color="auto" w:fill="FFFFFF"/>
        </w:rPr>
        <w:t xml:space="preserve">exual </w:t>
      </w:r>
      <w:r>
        <w:rPr>
          <w:color w:val="000000"/>
          <w:shd w:val="clear" w:color="auto" w:fill="FFFFFF"/>
        </w:rPr>
        <w:t>m</w:t>
      </w:r>
      <w:r w:rsidRPr="00A96B13">
        <w:rPr>
          <w:color w:val="000000"/>
          <w:shd w:val="clear" w:color="auto" w:fill="FFFFFF"/>
        </w:rPr>
        <w:t>otivation of people with sexual dysfunction</w:t>
      </w:r>
      <w:r>
        <w:rPr>
          <w:color w:val="000000"/>
          <w:shd w:val="clear" w:color="auto" w:fill="FFFFFF"/>
        </w:rPr>
        <w:t xml:space="preserve">. </w:t>
      </w:r>
      <w:r>
        <w:rPr>
          <w:i/>
          <w:iCs/>
          <w:color w:val="000000"/>
          <w:shd w:val="clear" w:color="auto" w:fill="FFFFFF"/>
        </w:rPr>
        <w:t>Journal of Psychological Achievements</w:t>
      </w:r>
      <w:r w:rsidRPr="00DA07BC">
        <w:rPr>
          <w:color w:val="000000"/>
          <w:shd w:val="clear" w:color="auto" w:fill="FFFFFF"/>
        </w:rPr>
        <w:t>,</w:t>
      </w:r>
      <w:r>
        <w:rPr>
          <w:i/>
          <w:iCs/>
          <w:color w:val="000000"/>
          <w:shd w:val="clear" w:color="auto" w:fill="FFFFFF"/>
        </w:rPr>
        <w:t xml:space="preserve"> 28</w:t>
      </w:r>
      <w:r>
        <w:rPr>
          <w:color w:val="000000"/>
          <w:shd w:val="clear" w:color="auto" w:fill="FFFFFF"/>
        </w:rPr>
        <w:t>(1), 111–132.</w:t>
      </w:r>
      <w:hyperlink r:id="rId382" w:history="1">
        <w:r w:rsidRPr="00A96B13">
          <w:rPr>
            <w:rStyle w:val="Hyperlink"/>
            <w:shd w:val="clear" w:color="auto" w:fill="FFFFFF"/>
          </w:rPr>
          <w:t xml:space="preserve"> https://doi.org/10.22055/psy.2021.33577.2548</w:t>
        </w:r>
      </w:hyperlink>
    </w:p>
    <w:p w14:paraId="4397FEB0" w14:textId="77777777" w:rsidR="006E4987" w:rsidRPr="00E05F9C" w:rsidRDefault="006E4987" w:rsidP="006E4987">
      <w:pPr>
        <w:spacing w:before="100" w:beforeAutospacing="1" w:after="100" w:afterAutospacing="1"/>
        <w:ind w:left="540" w:hanging="54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Anderson, J. L., Fard, Z. G., </w:t>
      </w:r>
      <w:proofErr w:type="spellStart"/>
      <w:r>
        <w:rPr>
          <w:color w:val="000000"/>
          <w:shd w:val="clear" w:color="auto" w:fill="FFFFFF"/>
        </w:rPr>
        <w:t>Mirabzadeh</w:t>
      </w:r>
      <w:proofErr w:type="spellEnd"/>
      <w:r>
        <w:rPr>
          <w:color w:val="000000"/>
          <w:shd w:val="clear" w:color="auto" w:fill="FFFFFF"/>
        </w:rPr>
        <w:t xml:space="preserve">, A., </w:t>
      </w:r>
      <w:proofErr w:type="spellStart"/>
      <w:r>
        <w:rPr>
          <w:color w:val="000000"/>
          <w:shd w:val="clear" w:color="auto" w:fill="FFFFFF"/>
        </w:rPr>
        <w:t>Pourshahbaz</w:t>
      </w:r>
      <w:proofErr w:type="spellEnd"/>
      <w:r>
        <w:rPr>
          <w:color w:val="000000"/>
          <w:shd w:val="clear" w:color="auto" w:fill="FFFFFF"/>
        </w:rPr>
        <w:t xml:space="preserve">, A., &amp; Shakiba, S. (2022). Predicting DSM-5 Section III personality disorders using MMPI-2-RF in an Iranian non-clinical sample. </w:t>
      </w:r>
      <w:r>
        <w:rPr>
          <w:i/>
          <w:iCs/>
          <w:color w:val="000000"/>
          <w:shd w:val="clear" w:color="auto" w:fill="FFFFFF"/>
        </w:rPr>
        <w:t>Journal of Psychopathology</w:t>
      </w:r>
      <w:r w:rsidRPr="00DF4615">
        <w:rPr>
          <w:color w:val="000000"/>
          <w:shd w:val="clear" w:color="auto" w:fill="FFFFFF"/>
        </w:rPr>
        <w:t>,</w:t>
      </w:r>
      <w:r>
        <w:rPr>
          <w:i/>
          <w:iCs/>
          <w:color w:val="000000"/>
          <w:shd w:val="clear" w:color="auto" w:fill="FFFFFF"/>
        </w:rPr>
        <w:t xml:space="preserve"> 28</w:t>
      </w:r>
      <w:r>
        <w:rPr>
          <w:color w:val="000000"/>
          <w:shd w:val="clear" w:color="auto" w:fill="FFFFFF"/>
        </w:rPr>
        <w:t xml:space="preserve">(1), 3–14. </w:t>
      </w:r>
      <w:hyperlink r:id="rId383" w:history="1">
        <w:r w:rsidRPr="00E05F9C">
          <w:rPr>
            <w:rStyle w:val="Hyperlink"/>
            <w:shd w:val="clear" w:color="auto" w:fill="FFFFFF"/>
          </w:rPr>
          <w:t>https://doi.org/10.36148/2284-0249-443</w:t>
        </w:r>
      </w:hyperlink>
    </w:p>
    <w:p w14:paraId="60AB925E" w14:textId="24F4BF5E" w:rsidR="00F43677" w:rsidRPr="00EF7F23" w:rsidRDefault="00F43677" w:rsidP="00404F33">
      <w:pPr>
        <w:spacing w:before="100" w:beforeAutospacing="1" w:after="100" w:afterAutospacing="1"/>
        <w:ind w:left="540" w:hanging="540"/>
        <w:rPr>
          <w:color w:val="222222"/>
          <w:shd w:val="clear" w:color="auto" w:fill="FFFFFF"/>
          <w:lang w:val="fr-FR"/>
        </w:rPr>
      </w:pPr>
      <w:r w:rsidRPr="009B6012">
        <w:rPr>
          <w:color w:val="000000"/>
          <w:shd w:val="clear" w:color="auto" w:fill="FFFFFF"/>
        </w:rPr>
        <w:t>Anderson, J.</w:t>
      </w:r>
      <w:r w:rsidR="002825E2" w:rsidRPr="009B6012">
        <w:rPr>
          <w:color w:val="000000"/>
          <w:shd w:val="clear" w:color="auto" w:fill="FFFFFF"/>
        </w:rPr>
        <w:t xml:space="preserve"> </w:t>
      </w:r>
      <w:r w:rsidRPr="009B6012">
        <w:rPr>
          <w:color w:val="000000"/>
          <w:shd w:val="clear" w:color="auto" w:fill="FFFFFF"/>
        </w:rPr>
        <w:t>L., Sellbom, M.,</w:t>
      </w:r>
      <w:r w:rsidRPr="009B6012">
        <w:rPr>
          <w:rStyle w:val="apple-converted-space"/>
          <w:color w:val="000000"/>
          <w:shd w:val="clear" w:color="auto" w:fill="FFFFFF"/>
        </w:rPr>
        <w:t> </w:t>
      </w:r>
      <w:proofErr w:type="spellStart"/>
      <w:r w:rsidRPr="009B6012">
        <w:rPr>
          <w:color w:val="222222"/>
          <w:shd w:val="clear" w:color="auto" w:fill="FFFFFF"/>
        </w:rPr>
        <w:t>Ayearst</w:t>
      </w:r>
      <w:proofErr w:type="spellEnd"/>
      <w:r w:rsidRPr="009B6012">
        <w:rPr>
          <w:color w:val="222222"/>
          <w:shd w:val="clear" w:color="auto" w:fill="FFFFFF"/>
        </w:rPr>
        <w:t>, L., Quilty, L.</w:t>
      </w:r>
      <w:r w:rsidR="002825E2" w:rsidRPr="009B6012">
        <w:rPr>
          <w:color w:val="222222"/>
          <w:shd w:val="clear" w:color="auto" w:fill="FFFFFF"/>
        </w:rPr>
        <w:t xml:space="preserve"> </w:t>
      </w:r>
      <w:r w:rsidRPr="009B6012">
        <w:rPr>
          <w:color w:val="222222"/>
          <w:shd w:val="clear" w:color="auto" w:fill="FFFFFF"/>
        </w:rPr>
        <w:t>C., Chmielewski, M., &amp; Bagby, R.</w:t>
      </w:r>
      <w:r w:rsidR="002825E2" w:rsidRPr="009B6012">
        <w:rPr>
          <w:color w:val="222222"/>
          <w:shd w:val="clear" w:color="auto" w:fill="FFFFFF"/>
        </w:rPr>
        <w:t xml:space="preserve"> </w:t>
      </w:r>
      <w:r w:rsidRPr="009B6012">
        <w:rPr>
          <w:color w:val="222222"/>
          <w:shd w:val="clear" w:color="auto" w:fill="FFFFFF"/>
        </w:rPr>
        <w:t>M. (</w:t>
      </w:r>
      <w:r w:rsidR="007C2659" w:rsidRPr="009B6012">
        <w:rPr>
          <w:color w:val="222222"/>
          <w:shd w:val="clear" w:color="auto" w:fill="FFFFFF"/>
        </w:rPr>
        <w:t>2015</w:t>
      </w:r>
      <w:r w:rsidRPr="009B6012">
        <w:rPr>
          <w:color w:val="222222"/>
          <w:shd w:val="clear" w:color="auto" w:fill="FFFFFF"/>
        </w:rPr>
        <w:t xml:space="preserve">). Associations between </w:t>
      </w:r>
      <w:r w:rsidRPr="00690948">
        <w:rPr>
          <w:i/>
          <w:color w:val="222222"/>
          <w:shd w:val="clear" w:color="auto" w:fill="FFFFFF"/>
        </w:rPr>
        <w:t>DSM-5</w:t>
      </w:r>
      <w:r w:rsidRPr="009B6012">
        <w:rPr>
          <w:color w:val="222222"/>
          <w:shd w:val="clear" w:color="auto" w:fill="FFFFFF"/>
        </w:rPr>
        <w:t xml:space="preserve"> Section III </w:t>
      </w:r>
      <w:r w:rsidR="002825E2" w:rsidRPr="009B6012">
        <w:rPr>
          <w:color w:val="222222"/>
          <w:shd w:val="clear" w:color="auto" w:fill="FFFFFF"/>
        </w:rPr>
        <w:t>p</w:t>
      </w:r>
      <w:r w:rsidRPr="009B6012">
        <w:rPr>
          <w:color w:val="222222"/>
          <w:shd w:val="clear" w:color="auto" w:fill="FFFFFF"/>
        </w:rPr>
        <w:t xml:space="preserve">ersonality </w:t>
      </w:r>
      <w:r w:rsidR="002825E2" w:rsidRPr="009B6012">
        <w:rPr>
          <w:color w:val="222222"/>
          <w:shd w:val="clear" w:color="auto" w:fill="FFFFFF"/>
        </w:rPr>
        <w:t>t</w:t>
      </w:r>
      <w:r w:rsidRPr="009B6012">
        <w:rPr>
          <w:color w:val="222222"/>
          <w:shd w:val="clear" w:color="auto" w:fill="FFFFFF"/>
        </w:rPr>
        <w:t xml:space="preserve">raits and the Minnesota Multiphasic Personality Inventory 2-Restructured Form (MMPI-2-RF) </w:t>
      </w:r>
      <w:r w:rsidR="002825E2" w:rsidRPr="009B6012">
        <w:rPr>
          <w:color w:val="222222"/>
          <w:shd w:val="clear" w:color="auto" w:fill="FFFFFF"/>
        </w:rPr>
        <w:t>s</w:t>
      </w:r>
      <w:r w:rsidRPr="009B6012">
        <w:rPr>
          <w:color w:val="222222"/>
          <w:shd w:val="clear" w:color="auto" w:fill="FFFFFF"/>
        </w:rPr>
        <w:t xml:space="preserve">cales in a </w:t>
      </w:r>
      <w:r w:rsidR="002825E2" w:rsidRPr="009B6012">
        <w:rPr>
          <w:color w:val="222222"/>
          <w:shd w:val="clear" w:color="auto" w:fill="FFFFFF"/>
        </w:rPr>
        <w:t>p</w:t>
      </w:r>
      <w:r w:rsidRPr="009B6012">
        <w:rPr>
          <w:color w:val="222222"/>
          <w:shd w:val="clear" w:color="auto" w:fill="FFFFFF"/>
        </w:rPr>
        <w:t xml:space="preserve">sychiatric </w:t>
      </w:r>
      <w:r w:rsidR="002825E2" w:rsidRPr="009B6012">
        <w:rPr>
          <w:color w:val="222222"/>
          <w:shd w:val="clear" w:color="auto" w:fill="FFFFFF"/>
        </w:rPr>
        <w:t>p</w:t>
      </w:r>
      <w:r w:rsidRPr="009B6012">
        <w:rPr>
          <w:color w:val="222222"/>
          <w:shd w:val="clear" w:color="auto" w:fill="FFFFFF"/>
        </w:rPr>
        <w:t xml:space="preserve">atient </w:t>
      </w:r>
      <w:r w:rsidR="002825E2" w:rsidRPr="009B6012">
        <w:rPr>
          <w:color w:val="222222"/>
          <w:shd w:val="clear" w:color="auto" w:fill="FFFFFF"/>
        </w:rPr>
        <w:t>s</w:t>
      </w:r>
      <w:r w:rsidRPr="009B6012">
        <w:rPr>
          <w:color w:val="222222"/>
          <w:shd w:val="clear" w:color="auto" w:fill="FFFFFF"/>
        </w:rPr>
        <w:t>ample.</w:t>
      </w:r>
      <w:r w:rsidRPr="009B6012">
        <w:rPr>
          <w:rStyle w:val="apple-converted-space"/>
          <w:color w:val="222222"/>
          <w:shd w:val="clear" w:color="auto" w:fill="FFFFFF"/>
        </w:rPr>
        <w:t> </w:t>
      </w:r>
      <w:proofErr w:type="spellStart"/>
      <w:r w:rsidRPr="00EF7F23">
        <w:rPr>
          <w:i/>
          <w:iCs/>
          <w:color w:val="222222"/>
          <w:shd w:val="clear" w:color="auto" w:fill="FFFFFF"/>
          <w:lang w:val="fr-FR"/>
        </w:rPr>
        <w:t>Psychological</w:t>
      </w:r>
      <w:proofErr w:type="spellEnd"/>
      <w:r w:rsidRPr="00EF7F23">
        <w:rPr>
          <w:i/>
          <w:iCs/>
          <w:color w:val="222222"/>
          <w:shd w:val="clear" w:color="auto" w:fill="FFFFFF"/>
          <w:lang w:val="fr-FR"/>
        </w:rPr>
        <w:t xml:space="preserve"> </w:t>
      </w:r>
      <w:proofErr w:type="spellStart"/>
      <w:r w:rsidRPr="00EF7F23">
        <w:rPr>
          <w:i/>
          <w:iCs/>
          <w:color w:val="222222"/>
          <w:shd w:val="clear" w:color="auto" w:fill="FFFFFF"/>
          <w:lang w:val="fr-FR"/>
        </w:rPr>
        <w:t>Assessment</w:t>
      </w:r>
      <w:proofErr w:type="spellEnd"/>
      <w:r w:rsidR="00FF7E97" w:rsidRPr="00690948">
        <w:t>,</w:t>
      </w:r>
      <w:r w:rsidR="00EE70C0" w:rsidRPr="00EF7F23">
        <w:rPr>
          <w:rFonts w:ascii="Arial" w:hAnsi="Arial" w:cs="Arial"/>
          <w:color w:val="222222"/>
          <w:sz w:val="20"/>
          <w:szCs w:val="20"/>
          <w:shd w:val="clear" w:color="auto" w:fill="FFFFFF"/>
          <w:lang w:val="fr-FR"/>
        </w:rPr>
        <w:t xml:space="preserve"> </w:t>
      </w:r>
      <w:r w:rsidR="00EE70C0" w:rsidRPr="00EF7F23">
        <w:rPr>
          <w:i/>
          <w:color w:val="222222"/>
          <w:shd w:val="clear" w:color="auto" w:fill="FFFFFF"/>
          <w:lang w:val="fr-FR"/>
        </w:rPr>
        <w:t>27</w:t>
      </w:r>
      <w:r w:rsidR="00B00C69" w:rsidRPr="00690948">
        <w:rPr>
          <w:color w:val="222222"/>
          <w:shd w:val="clear" w:color="auto" w:fill="FFFFFF"/>
          <w:lang w:val="fr-FR"/>
        </w:rPr>
        <w:t>(3)</w:t>
      </w:r>
      <w:r w:rsidR="00EE70C0" w:rsidRPr="00FA3422">
        <w:rPr>
          <w:color w:val="222222"/>
          <w:shd w:val="clear" w:color="auto" w:fill="FFFFFF"/>
          <w:lang w:val="fr-FR"/>
        </w:rPr>
        <w:t>,</w:t>
      </w:r>
      <w:r w:rsidR="00EE70C0" w:rsidRPr="00EF7F23">
        <w:rPr>
          <w:color w:val="222222"/>
          <w:shd w:val="clear" w:color="auto" w:fill="FFFFFF"/>
          <w:lang w:val="fr-FR"/>
        </w:rPr>
        <w:t xml:space="preserve"> 8</w:t>
      </w:r>
      <w:r w:rsidR="00AA5CBE">
        <w:rPr>
          <w:color w:val="222222"/>
          <w:shd w:val="clear" w:color="auto" w:fill="FFFFFF"/>
          <w:lang w:val="fr-FR"/>
        </w:rPr>
        <w:t>0</w:t>
      </w:r>
      <w:r w:rsidR="00EE70C0" w:rsidRPr="00EF7F23">
        <w:rPr>
          <w:color w:val="222222"/>
          <w:shd w:val="clear" w:color="auto" w:fill="FFFFFF"/>
          <w:lang w:val="fr-FR"/>
        </w:rPr>
        <w:t>1</w:t>
      </w:r>
      <w:r w:rsidR="00662D6C">
        <w:rPr>
          <w:iCs/>
        </w:rPr>
        <w:t>–</w:t>
      </w:r>
      <w:r w:rsidR="00EE70C0" w:rsidRPr="00EF7F23">
        <w:rPr>
          <w:color w:val="222222"/>
          <w:shd w:val="clear" w:color="auto" w:fill="FFFFFF"/>
          <w:lang w:val="fr-FR"/>
        </w:rPr>
        <w:t xml:space="preserve">815. </w:t>
      </w:r>
      <w:hyperlink r:id="rId384" w:history="1">
        <w:r w:rsidR="000B5C6E" w:rsidRPr="00690948">
          <w:rPr>
            <w:rStyle w:val="Hyperlink"/>
          </w:rPr>
          <w:t>https://doi.org/</w:t>
        </w:r>
        <w:r w:rsidR="007C2659" w:rsidRPr="000B5C6E">
          <w:rPr>
            <w:rStyle w:val="Hyperlink"/>
            <w:lang w:val="fr-FR"/>
          </w:rPr>
          <w:t>10.1037/pas0000096</w:t>
        </w:r>
      </w:hyperlink>
    </w:p>
    <w:p w14:paraId="311B19FC" w14:textId="0F6A1D96" w:rsidR="00F43677" w:rsidRPr="009B6012" w:rsidRDefault="00F43677">
      <w:pPr>
        <w:spacing w:before="100" w:beforeAutospacing="1" w:after="100" w:afterAutospacing="1"/>
        <w:ind w:left="540" w:hanging="540"/>
        <w:rPr>
          <w:color w:val="222222"/>
          <w:shd w:val="clear" w:color="auto" w:fill="FFFFFF"/>
        </w:rPr>
      </w:pPr>
      <w:r w:rsidRPr="00EF7F23">
        <w:rPr>
          <w:color w:val="000000"/>
          <w:shd w:val="clear" w:color="auto" w:fill="FFFFFF"/>
          <w:lang w:val="fr-FR"/>
        </w:rPr>
        <w:lastRenderedPageBreak/>
        <w:t>Anderson, J.</w:t>
      </w:r>
      <w:r w:rsidR="002825E2" w:rsidRPr="00EF7F23">
        <w:rPr>
          <w:color w:val="000000"/>
          <w:shd w:val="clear" w:color="auto" w:fill="FFFFFF"/>
          <w:lang w:val="fr-FR"/>
        </w:rPr>
        <w:t xml:space="preserve"> </w:t>
      </w:r>
      <w:r w:rsidRPr="00EF7F23">
        <w:rPr>
          <w:color w:val="000000"/>
          <w:shd w:val="clear" w:color="auto" w:fill="FFFFFF"/>
          <w:lang w:val="fr-FR"/>
        </w:rPr>
        <w:t xml:space="preserve">L., Sellbom, M., </w:t>
      </w:r>
      <w:proofErr w:type="spellStart"/>
      <w:r w:rsidRPr="00EF7F23">
        <w:rPr>
          <w:color w:val="000000"/>
          <w:shd w:val="clear" w:color="auto" w:fill="FFFFFF"/>
          <w:lang w:val="fr-FR"/>
        </w:rPr>
        <w:t>Sansone</w:t>
      </w:r>
      <w:proofErr w:type="spellEnd"/>
      <w:r w:rsidRPr="00EF7F23">
        <w:rPr>
          <w:color w:val="000000"/>
          <w:shd w:val="clear" w:color="auto" w:fill="FFFFFF"/>
          <w:lang w:val="fr-FR"/>
        </w:rPr>
        <w:t>, R.</w:t>
      </w:r>
      <w:r w:rsidR="002825E2" w:rsidRPr="00EF7F23">
        <w:rPr>
          <w:color w:val="000000"/>
          <w:shd w:val="clear" w:color="auto" w:fill="FFFFFF"/>
          <w:lang w:val="fr-FR"/>
        </w:rPr>
        <w:t xml:space="preserve"> </w:t>
      </w:r>
      <w:r w:rsidRPr="00EF7F23">
        <w:rPr>
          <w:color w:val="000000"/>
          <w:shd w:val="clear" w:color="auto" w:fill="FFFFFF"/>
          <w:lang w:val="fr-FR"/>
        </w:rPr>
        <w:t>A., &amp; Songer, D.</w:t>
      </w:r>
      <w:r w:rsidR="002825E2" w:rsidRPr="00EF7F23">
        <w:rPr>
          <w:color w:val="000000"/>
          <w:shd w:val="clear" w:color="auto" w:fill="FFFFFF"/>
          <w:lang w:val="fr-FR"/>
        </w:rPr>
        <w:t xml:space="preserve"> </w:t>
      </w:r>
      <w:r w:rsidRPr="00EF7F23">
        <w:rPr>
          <w:color w:val="000000"/>
          <w:shd w:val="clear" w:color="auto" w:fill="FFFFFF"/>
          <w:lang w:val="fr-FR"/>
        </w:rPr>
        <w:t>A. (</w:t>
      </w:r>
      <w:r w:rsidR="000C6CF4" w:rsidRPr="00EF7F23">
        <w:rPr>
          <w:color w:val="000000"/>
          <w:shd w:val="clear" w:color="auto" w:fill="FFFFFF"/>
          <w:lang w:val="fr-FR"/>
        </w:rPr>
        <w:t>201</w:t>
      </w:r>
      <w:r w:rsidR="008E5B03">
        <w:rPr>
          <w:color w:val="000000"/>
          <w:shd w:val="clear" w:color="auto" w:fill="FFFFFF"/>
          <w:lang w:val="fr-FR"/>
        </w:rPr>
        <w:t>6</w:t>
      </w:r>
      <w:r w:rsidRPr="00EF7F23">
        <w:rPr>
          <w:color w:val="000000"/>
          <w:shd w:val="clear" w:color="auto" w:fill="FFFFFF"/>
          <w:lang w:val="fr-FR"/>
        </w:rPr>
        <w:t xml:space="preserve">). </w:t>
      </w:r>
      <w:r w:rsidRPr="009B6012">
        <w:rPr>
          <w:color w:val="000000"/>
          <w:shd w:val="clear" w:color="auto" w:fill="FFFFFF"/>
        </w:rPr>
        <w:t xml:space="preserve">Comparing </w:t>
      </w:r>
      <w:r w:rsidR="002825E2" w:rsidRPr="009B6012">
        <w:rPr>
          <w:color w:val="000000"/>
          <w:shd w:val="clear" w:color="auto" w:fill="FFFFFF"/>
        </w:rPr>
        <w:t>e</w:t>
      </w:r>
      <w:r w:rsidRPr="009B6012">
        <w:rPr>
          <w:color w:val="000000"/>
          <w:shd w:val="clear" w:color="auto" w:fill="FFFFFF"/>
        </w:rPr>
        <w:t xml:space="preserve">xternal </w:t>
      </w:r>
      <w:r w:rsidR="002825E2" w:rsidRPr="009B6012">
        <w:rPr>
          <w:color w:val="000000"/>
          <w:shd w:val="clear" w:color="auto" w:fill="FFFFFF"/>
        </w:rPr>
        <w:t>c</w:t>
      </w:r>
      <w:r w:rsidRPr="009B6012">
        <w:rPr>
          <w:color w:val="000000"/>
          <w:shd w:val="clear" w:color="auto" w:fill="FFFFFF"/>
        </w:rPr>
        <w:t xml:space="preserve">orrelates of </w:t>
      </w:r>
      <w:r w:rsidRPr="00690948">
        <w:rPr>
          <w:i/>
          <w:color w:val="000000"/>
          <w:shd w:val="clear" w:color="auto" w:fill="FFFFFF"/>
        </w:rPr>
        <w:t>DSM-5</w:t>
      </w:r>
      <w:r w:rsidRPr="009B6012">
        <w:rPr>
          <w:color w:val="000000"/>
          <w:shd w:val="clear" w:color="auto" w:fill="FFFFFF"/>
        </w:rPr>
        <w:t xml:space="preserve"> Section II and Section III </w:t>
      </w:r>
      <w:r w:rsidR="008E5B03">
        <w:rPr>
          <w:color w:val="000000"/>
          <w:shd w:val="clear" w:color="auto" w:fill="FFFFFF"/>
        </w:rPr>
        <w:t xml:space="preserve">dimensional trait operationalizations of </w:t>
      </w:r>
      <w:r w:rsidR="002825E2" w:rsidRPr="009B6012">
        <w:rPr>
          <w:color w:val="000000"/>
          <w:shd w:val="clear" w:color="auto" w:fill="FFFFFF"/>
        </w:rPr>
        <w:t>b</w:t>
      </w:r>
      <w:r w:rsidRPr="009B6012">
        <w:rPr>
          <w:color w:val="000000"/>
          <w:shd w:val="clear" w:color="auto" w:fill="FFFFFF"/>
        </w:rPr>
        <w:t xml:space="preserve">orderline </w:t>
      </w:r>
      <w:r w:rsidR="002825E2" w:rsidRPr="009B6012">
        <w:rPr>
          <w:color w:val="000000"/>
          <w:shd w:val="clear" w:color="auto" w:fill="FFFFFF"/>
        </w:rPr>
        <w:t>p</w:t>
      </w:r>
      <w:r w:rsidRPr="009B6012">
        <w:rPr>
          <w:color w:val="000000"/>
          <w:shd w:val="clear" w:color="auto" w:fill="FFFFFF"/>
        </w:rPr>
        <w:t xml:space="preserve">ersonality </w:t>
      </w:r>
      <w:r w:rsidR="002825E2" w:rsidRPr="009B6012">
        <w:rPr>
          <w:color w:val="000000"/>
          <w:shd w:val="clear" w:color="auto" w:fill="FFFFFF"/>
        </w:rPr>
        <w:t>d</w:t>
      </w:r>
      <w:r w:rsidRPr="009B6012">
        <w:rPr>
          <w:color w:val="000000"/>
          <w:shd w:val="clear" w:color="auto" w:fill="FFFFFF"/>
        </w:rPr>
        <w:t>isorder.</w:t>
      </w:r>
      <w:r w:rsidRPr="009B6012">
        <w:rPr>
          <w:rStyle w:val="apple-converted-space"/>
          <w:color w:val="000000"/>
          <w:shd w:val="clear" w:color="auto" w:fill="FFFFFF"/>
        </w:rPr>
        <w:t> </w:t>
      </w:r>
      <w:r w:rsidRPr="009B6012">
        <w:rPr>
          <w:i/>
          <w:iCs/>
          <w:color w:val="000000"/>
          <w:shd w:val="clear" w:color="auto" w:fill="FFFFFF"/>
        </w:rPr>
        <w:t>Journal of Personality Disorders</w:t>
      </w:r>
      <w:r w:rsidR="00966555" w:rsidRPr="009B6012">
        <w:rPr>
          <w:color w:val="000000"/>
          <w:shd w:val="clear" w:color="auto" w:fill="FFFFFF"/>
        </w:rPr>
        <w:t xml:space="preserve">, </w:t>
      </w:r>
      <w:r w:rsidR="00966555" w:rsidRPr="009B6012">
        <w:rPr>
          <w:i/>
          <w:color w:val="000000"/>
          <w:shd w:val="clear" w:color="auto" w:fill="FFFFFF"/>
        </w:rPr>
        <w:t>30</w:t>
      </w:r>
      <w:r w:rsidR="00B00C69" w:rsidRPr="00690948">
        <w:rPr>
          <w:color w:val="000000"/>
          <w:shd w:val="clear" w:color="auto" w:fill="FFFFFF"/>
        </w:rPr>
        <w:t>(2)</w:t>
      </w:r>
      <w:r w:rsidR="00966555" w:rsidRPr="00FA3422">
        <w:rPr>
          <w:color w:val="000000"/>
          <w:shd w:val="clear" w:color="auto" w:fill="FFFFFF"/>
        </w:rPr>
        <w:t>,</w:t>
      </w:r>
      <w:r w:rsidR="00966555" w:rsidRPr="009B6012">
        <w:rPr>
          <w:color w:val="000000"/>
          <w:shd w:val="clear" w:color="auto" w:fill="FFFFFF"/>
        </w:rPr>
        <w:t xml:space="preserve"> 193</w:t>
      </w:r>
      <w:r w:rsidR="00662D6C">
        <w:rPr>
          <w:iCs/>
        </w:rPr>
        <w:t>–</w:t>
      </w:r>
      <w:r w:rsidR="00966555" w:rsidRPr="009B6012">
        <w:rPr>
          <w:color w:val="000000"/>
          <w:shd w:val="clear" w:color="auto" w:fill="FFFFFF"/>
        </w:rPr>
        <w:t>210.</w:t>
      </w:r>
      <w:r w:rsidR="000C6CF4" w:rsidRPr="009B6012">
        <w:rPr>
          <w:color w:val="000000"/>
          <w:shd w:val="clear" w:color="auto" w:fill="FFFFFF"/>
        </w:rPr>
        <w:t xml:space="preserve"> </w:t>
      </w:r>
      <w:hyperlink r:id="rId385" w:history="1">
        <w:r w:rsidR="000B5C6E" w:rsidRPr="000B5C6E">
          <w:rPr>
            <w:rStyle w:val="Hyperlink"/>
            <w:shd w:val="clear" w:color="auto" w:fill="FFFFFF"/>
          </w:rPr>
          <w:t>https://doi.org/</w:t>
        </w:r>
        <w:r w:rsidR="000C6CF4" w:rsidRPr="000B5C6E">
          <w:rPr>
            <w:rStyle w:val="Hyperlink"/>
            <w:rFonts w:eastAsia="Arial Unicode MS"/>
            <w:shd w:val="clear" w:color="auto" w:fill="FFFFFF"/>
          </w:rPr>
          <w:t>10.1521/pedi_2015_29_189</w:t>
        </w:r>
      </w:hyperlink>
    </w:p>
    <w:p w14:paraId="77C0995B" w14:textId="18CF8312" w:rsidR="00B215A0" w:rsidRPr="009B6012" w:rsidRDefault="00B215A0">
      <w:pPr>
        <w:spacing w:before="100" w:beforeAutospacing="1" w:after="100" w:afterAutospacing="1"/>
        <w:ind w:left="540" w:hanging="540"/>
        <w:rPr>
          <w:color w:val="222222"/>
          <w:shd w:val="clear" w:color="auto" w:fill="FFFFFF"/>
        </w:rPr>
      </w:pPr>
      <w:proofErr w:type="spellStart"/>
      <w:r w:rsidRPr="002C478A">
        <w:rPr>
          <w:color w:val="222222"/>
          <w:shd w:val="clear" w:color="auto" w:fill="FFFFFF"/>
        </w:rPr>
        <w:t>Anestis</w:t>
      </w:r>
      <w:proofErr w:type="spellEnd"/>
      <w:r w:rsidRPr="002C478A">
        <w:rPr>
          <w:color w:val="222222"/>
          <w:shd w:val="clear" w:color="auto" w:fill="FFFFFF"/>
        </w:rPr>
        <w:t>, J. C., Finn, J. A., Gottfried, E. D., Arbisi, P. A., &amp; Joiner, T. E. (201</w:t>
      </w:r>
      <w:r w:rsidR="00F415A0" w:rsidRPr="004C3EB1">
        <w:rPr>
          <w:color w:val="222222"/>
          <w:shd w:val="clear" w:color="auto" w:fill="FFFFFF"/>
        </w:rPr>
        <w:t>5</w:t>
      </w:r>
      <w:r w:rsidRPr="00675462">
        <w:rPr>
          <w:color w:val="222222"/>
          <w:shd w:val="clear" w:color="auto" w:fill="FFFFFF"/>
        </w:rPr>
        <w:t>). Reading the road</w:t>
      </w:r>
      <w:r w:rsidRPr="009B6012">
        <w:rPr>
          <w:color w:val="222222"/>
          <w:shd w:val="clear" w:color="auto" w:fill="FFFFFF"/>
        </w:rPr>
        <w:t xml:space="preserve"> signs: The utility of the MMPI-2 Restructured Form Validity Scales in prediction of premature termination. </w:t>
      </w:r>
      <w:r w:rsidRPr="009B6012">
        <w:rPr>
          <w:i/>
          <w:color w:val="222222"/>
          <w:shd w:val="clear" w:color="auto" w:fill="FFFFFF"/>
        </w:rPr>
        <w:t>Assessment</w:t>
      </w:r>
      <w:r w:rsidR="00F415A0" w:rsidRPr="009B6012">
        <w:rPr>
          <w:color w:val="222222"/>
          <w:shd w:val="clear" w:color="auto" w:fill="FFFFFF"/>
        </w:rPr>
        <w:t xml:space="preserve">, </w:t>
      </w:r>
      <w:r w:rsidR="00F415A0" w:rsidRPr="009B6012">
        <w:rPr>
          <w:i/>
          <w:color w:val="222222"/>
          <w:shd w:val="clear" w:color="auto" w:fill="FFFFFF"/>
        </w:rPr>
        <w:t>22</w:t>
      </w:r>
      <w:r w:rsidR="00B00C69" w:rsidRPr="00690948">
        <w:rPr>
          <w:color w:val="222222"/>
          <w:shd w:val="clear" w:color="auto" w:fill="FFFFFF"/>
        </w:rPr>
        <w:t>(3)</w:t>
      </w:r>
      <w:r w:rsidR="00F415A0" w:rsidRPr="00690948">
        <w:rPr>
          <w:color w:val="222222"/>
          <w:shd w:val="clear" w:color="auto" w:fill="FFFFFF"/>
        </w:rPr>
        <w:t>,</w:t>
      </w:r>
      <w:r w:rsidR="00F415A0" w:rsidRPr="009B6012">
        <w:rPr>
          <w:color w:val="222222"/>
          <w:shd w:val="clear" w:color="auto" w:fill="FFFFFF"/>
        </w:rPr>
        <w:t xml:space="preserve"> 279</w:t>
      </w:r>
      <w:r w:rsidR="00662D6C">
        <w:rPr>
          <w:iCs/>
        </w:rPr>
        <w:t>–</w:t>
      </w:r>
      <w:r w:rsidR="00F415A0" w:rsidRPr="009B6012">
        <w:rPr>
          <w:color w:val="222222"/>
          <w:shd w:val="clear" w:color="auto" w:fill="FFFFFF"/>
        </w:rPr>
        <w:t>288.</w:t>
      </w:r>
      <w:r w:rsidRPr="009B6012">
        <w:rPr>
          <w:color w:val="222222"/>
          <w:shd w:val="clear" w:color="auto" w:fill="FFFFFF"/>
        </w:rPr>
        <w:t xml:space="preserve"> </w:t>
      </w:r>
      <w:hyperlink r:id="rId386" w:history="1">
        <w:r w:rsidR="005A59E8">
          <w:rPr>
            <w:rStyle w:val="Hyperlink"/>
            <w:lang w:val="en"/>
          </w:rPr>
          <w:t>https://doi.org/10.1177/1073191114541672</w:t>
        </w:r>
      </w:hyperlink>
    </w:p>
    <w:p w14:paraId="46D28C1F" w14:textId="2881C52E" w:rsidR="00911061" w:rsidRPr="00EF7F23" w:rsidRDefault="00911061">
      <w:pPr>
        <w:spacing w:before="100" w:beforeAutospacing="1" w:after="100" w:afterAutospacing="1"/>
        <w:ind w:left="540" w:hanging="540"/>
        <w:rPr>
          <w:color w:val="000000"/>
        </w:rPr>
      </w:pPr>
      <w:proofErr w:type="spellStart"/>
      <w:r w:rsidRPr="00EF7F23">
        <w:rPr>
          <w:color w:val="000000"/>
        </w:rPr>
        <w:t>Anestis</w:t>
      </w:r>
      <w:proofErr w:type="spellEnd"/>
      <w:r w:rsidRPr="00EF7F23">
        <w:rPr>
          <w:color w:val="000000"/>
        </w:rPr>
        <w:t>, J.</w:t>
      </w:r>
      <w:r w:rsidR="00AA6305" w:rsidRPr="00EF7F23">
        <w:rPr>
          <w:color w:val="000000"/>
        </w:rPr>
        <w:t xml:space="preserve"> </w:t>
      </w:r>
      <w:r w:rsidRPr="00EF7F23">
        <w:rPr>
          <w:color w:val="000000"/>
        </w:rPr>
        <w:t>C., Finn, J.</w:t>
      </w:r>
      <w:r w:rsidR="00AA6305" w:rsidRPr="00EF7F23">
        <w:rPr>
          <w:color w:val="000000"/>
        </w:rPr>
        <w:t xml:space="preserve"> </w:t>
      </w:r>
      <w:r w:rsidRPr="00EF7F23">
        <w:rPr>
          <w:color w:val="000000"/>
        </w:rPr>
        <w:t>A., Gottfried, E.</w:t>
      </w:r>
      <w:r w:rsidR="00AA6305" w:rsidRPr="00EF7F23">
        <w:rPr>
          <w:color w:val="000000"/>
        </w:rPr>
        <w:t xml:space="preserve"> </w:t>
      </w:r>
      <w:r w:rsidRPr="00EF7F23">
        <w:rPr>
          <w:color w:val="000000"/>
        </w:rPr>
        <w:t>D., Hames, J.</w:t>
      </w:r>
      <w:r w:rsidR="00AA6305" w:rsidRPr="00EF7F23">
        <w:rPr>
          <w:color w:val="000000"/>
        </w:rPr>
        <w:t xml:space="preserve"> </w:t>
      </w:r>
      <w:r w:rsidRPr="00EF7F23">
        <w:rPr>
          <w:color w:val="000000"/>
        </w:rPr>
        <w:t>L., Bodell, L.</w:t>
      </w:r>
      <w:r w:rsidR="00AA6305" w:rsidRPr="00EF7F23">
        <w:rPr>
          <w:color w:val="000000"/>
        </w:rPr>
        <w:t xml:space="preserve"> </w:t>
      </w:r>
      <w:r w:rsidRPr="00EF7F23">
        <w:rPr>
          <w:color w:val="000000"/>
        </w:rPr>
        <w:t>P., Hagan, C.</w:t>
      </w:r>
      <w:r w:rsidR="00AA6305" w:rsidRPr="00EF7F23">
        <w:rPr>
          <w:color w:val="000000"/>
        </w:rPr>
        <w:t xml:space="preserve"> </w:t>
      </w:r>
      <w:r w:rsidRPr="00EF7F23">
        <w:rPr>
          <w:color w:val="000000"/>
        </w:rPr>
        <w:t>R., Arnau, R.</w:t>
      </w:r>
      <w:r w:rsidR="00AA6305" w:rsidRPr="00EF7F23">
        <w:rPr>
          <w:color w:val="000000"/>
        </w:rPr>
        <w:t xml:space="preserve"> </w:t>
      </w:r>
      <w:r w:rsidRPr="00EF7F23">
        <w:rPr>
          <w:color w:val="000000"/>
        </w:rPr>
        <w:t xml:space="preserve">C., </w:t>
      </w:r>
      <w:proofErr w:type="spellStart"/>
      <w:r w:rsidRPr="00EF7F23">
        <w:rPr>
          <w:color w:val="000000"/>
        </w:rPr>
        <w:t>Anestis</w:t>
      </w:r>
      <w:proofErr w:type="spellEnd"/>
      <w:r w:rsidRPr="00EF7F23">
        <w:rPr>
          <w:color w:val="000000"/>
        </w:rPr>
        <w:t>, M.</w:t>
      </w:r>
      <w:r w:rsidR="00AA6305" w:rsidRPr="00EF7F23">
        <w:rPr>
          <w:color w:val="000000"/>
        </w:rPr>
        <w:t xml:space="preserve"> </w:t>
      </w:r>
      <w:r w:rsidRPr="00EF7F23">
        <w:rPr>
          <w:color w:val="000000"/>
        </w:rPr>
        <w:t>D., Arbisi, P.</w:t>
      </w:r>
      <w:r w:rsidR="00AA6305" w:rsidRPr="00EF7F23">
        <w:rPr>
          <w:color w:val="000000"/>
        </w:rPr>
        <w:t xml:space="preserve"> </w:t>
      </w:r>
      <w:r w:rsidRPr="00EF7F23">
        <w:rPr>
          <w:color w:val="000000"/>
        </w:rPr>
        <w:t>A., &amp; Joiner, T.</w:t>
      </w:r>
      <w:r w:rsidR="00AA6305" w:rsidRPr="00EF7F23">
        <w:rPr>
          <w:color w:val="000000"/>
        </w:rPr>
        <w:t xml:space="preserve"> </w:t>
      </w:r>
      <w:r w:rsidRPr="00EF7F23">
        <w:rPr>
          <w:color w:val="000000"/>
        </w:rPr>
        <w:t>E. (201</w:t>
      </w:r>
      <w:r w:rsidR="002B643C" w:rsidRPr="00EF7F23">
        <w:rPr>
          <w:color w:val="000000"/>
        </w:rPr>
        <w:t>8</w:t>
      </w:r>
      <w:r w:rsidRPr="00EF7F23">
        <w:rPr>
          <w:color w:val="000000"/>
        </w:rPr>
        <w:t>). Burd</w:t>
      </w:r>
      <w:r w:rsidR="003D744F">
        <w:rPr>
          <w:color w:val="000000"/>
        </w:rPr>
        <w:t>e</w:t>
      </w:r>
      <w:r w:rsidRPr="00EF7F23">
        <w:rPr>
          <w:color w:val="000000"/>
        </w:rPr>
        <w:t xml:space="preserve">nsomeness, </w:t>
      </w:r>
      <w:r w:rsidR="008D6892" w:rsidRPr="00EF7F23">
        <w:rPr>
          <w:color w:val="000000"/>
        </w:rPr>
        <w:t>b</w:t>
      </w:r>
      <w:r w:rsidRPr="00EF7F23">
        <w:rPr>
          <w:color w:val="000000"/>
        </w:rPr>
        <w:t xml:space="preserve">elongingness, and capability: Assessing the interpersonal-psychological theory of suicide with MMPI-2-RF scales. </w:t>
      </w:r>
      <w:r w:rsidRPr="00EF7F23">
        <w:rPr>
          <w:i/>
          <w:color w:val="000000"/>
        </w:rPr>
        <w:t>Assessment</w:t>
      </w:r>
      <w:r w:rsidR="002B643C" w:rsidRPr="00EF7F23">
        <w:rPr>
          <w:color w:val="000000"/>
        </w:rPr>
        <w:t xml:space="preserve">, </w:t>
      </w:r>
      <w:r w:rsidR="002B643C" w:rsidRPr="00EF7F23">
        <w:rPr>
          <w:i/>
          <w:color w:val="000000"/>
        </w:rPr>
        <w:t>25</w:t>
      </w:r>
      <w:r w:rsidR="00B00C69" w:rsidRPr="00690948">
        <w:rPr>
          <w:color w:val="000000"/>
        </w:rPr>
        <w:t>(4)</w:t>
      </w:r>
      <w:r w:rsidR="002B643C" w:rsidRPr="00FA3422">
        <w:rPr>
          <w:color w:val="000000"/>
        </w:rPr>
        <w:t>,</w:t>
      </w:r>
      <w:r w:rsidR="002B643C" w:rsidRPr="00EF7F23">
        <w:rPr>
          <w:color w:val="000000"/>
        </w:rPr>
        <w:t xml:space="preserve"> 415</w:t>
      </w:r>
      <w:r w:rsidR="00662D6C">
        <w:rPr>
          <w:iCs/>
        </w:rPr>
        <w:t>–</w:t>
      </w:r>
      <w:r w:rsidR="002B643C" w:rsidRPr="00EF7F23">
        <w:rPr>
          <w:color w:val="000000"/>
        </w:rPr>
        <w:t>431.</w:t>
      </w:r>
      <w:r w:rsidRPr="00EF7F23">
        <w:rPr>
          <w:color w:val="000000"/>
        </w:rPr>
        <w:t xml:space="preserve"> </w:t>
      </w:r>
      <w:hyperlink r:id="rId387" w:history="1">
        <w:r w:rsidR="000B5C6E" w:rsidRPr="000B5C6E">
          <w:rPr>
            <w:rStyle w:val="Hyperlink"/>
          </w:rPr>
          <w:t>https://doi.org/</w:t>
        </w:r>
        <w:r w:rsidRPr="000B5C6E">
          <w:rPr>
            <w:rStyle w:val="Hyperlink"/>
            <w:shd w:val="clear" w:color="auto" w:fill="FFFFFF"/>
          </w:rPr>
          <w:t>10.1177/1073191116652227</w:t>
        </w:r>
      </w:hyperlink>
    </w:p>
    <w:p w14:paraId="5D63F2E0" w14:textId="77777777" w:rsidR="00326E8E" w:rsidRPr="00EF7F23" w:rsidRDefault="00326E8E" w:rsidP="00326E8E">
      <w:pPr>
        <w:spacing w:before="100" w:beforeAutospacing="1" w:after="100" w:afterAutospacing="1"/>
        <w:ind w:left="540" w:hanging="540"/>
        <w:rPr>
          <w:color w:val="000000"/>
        </w:rPr>
      </w:pPr>
      <w:proofErr w:type="spellStart"/>
      <w:r w:rsidRPr="009B6012">
        <w:rPr>
          <w:color w:val="222222"/>
          <w:shd w:val="clear" w:color="auto" w:fill="FFFFFF"/>
        </w:rPr>
        <w:t>Anestis</w:t>
      </w:r>
      <w:proofErr w:type="spellEnd"/>
      <w:r w:rsidRPr="009B6012">
        <w:rPr>
          <w:color w:val="222222"/>
          <w:shd w:val="clear" w:color="auto" w:fill="FFFFFF"/>
        </w:rPr>
        <w:t>, J. C., Gottfried, E. D., &amp; Joiner, T. E. (2015). The utility of MMPI-2-RF substantive scales in prediction of negative treatment outcomes in a community mental health center. </w:t>
      </w:r>
      <w:r w:rsidRPr="009B6012">
        <w:rPr>
          <w:i/>
          <w:iCs/>
          <w:color w:val="222222"/>
          <w:shd w:val="clear" w:color="auto" w:fill="FFFFFF"/>
        </w:rPr>
        <w:t>Assessment</w:t>
      </w:r>
      <w:r w:rsidRPr="009B6012">
        <w:rPr>
          <w:iCs/>
          <w:color w:val="222222"/>
          <w:shd w:val="clear" w:color="auto" w:fill="FFFFFF"/>
        </w:rPr>
        <w:t xml:space="preserve">, </w:t>
      </w:r>
      <w:r w:rsidRPr="009B6012">
        <w:rPr>
          <w:i/>
          <w:iCs/>
          <w:color w:val="222222"/>
          <w:shd w:val="clear" w:color="auto" w:fill="FFFFFF"/>
        </w:rPr>
        <w:t>22</w:t>
      </w:r>
      <w:r w:rsidRPr="00690948">
        <w:rPr>
          <w:iCs/>
          <w:color w:val="222222"/>
          <w:shd w:val="clear" w:color="auto" w:fill="FFFFFF"/>
        </w:rPr>
        <w:t>(1)</w:t>
      </w:r>
      <w:r w:rsidRPr="00FA3422">
        <w:rPr>
          <w:iCs/>
          <w:color w:val="222222"/>
          <w:shd w:val="clear" w:color="auto" w:fill="FFFFFF"/>
        </w:rPr>
        <w:t>,</w:t>
      </w:r>
      <w:r w:rsidRPr="009B6012">
        <w:rPr>
          <w:iCs/>
          <w:color w:val="222222"/>
          <w:shd w:val="clear" w:color="auto" w:fill="FFFFFF"/>
        </w:rPr>
        <w:t xml:space="preserve"> 23</w:t>
      </w:r>
      <w:r>
        <w:rPr>
          <w:iCs/>
        </w:rPr>
        <w:t>–</w:t>
      </w:r>
      <w:r w:rsidRPr="009B6012">
        <w:rPr>
          <w:iCs/>
          <w:color w:val="222222"/>
          <w:shd w:val="clear" w:color="auto" w:fill="FFFFFF"/>
        </w:rPr>
        <w:t>35</w:t>
      </w:r>
      <w:r w:rsidRPr="009B6012">
        <w:rPr>
          <w:i/>
          <w:iCs/>
          <w:color w:val="222222"/>
          <w:shd w:val="clear" w:color="auto" w:fill="FFFFFF"/>
        </w:rPr>
        <w:t>.</w:t>
      </w:r>
      <w:r w:rsidRPr="009B6012">
        <w:rPr>
          <w:rFonts w:ascii="GillSansStd" w:hAnsi="GillSansStd" w:cs="GillSansStd"/>
          <w:sz w:val="14"/>
          <w:szCs w:val="14"/>
        </w:rPr>
        <w:t xml:space="preserve"> </w:t>
      </w:r>
      <w:hyperlink r:id="rId388" w:history="1">
        <w:r w:rsidRPr="000B5C6E">
          <w:rPr>
            <w:rStyle w:val="Hyperlink"/>
          </w:rPr>
          <w:t>https://doi.org/10.1177/1073191114536771</w:t>
        </w:r>
      </w:hyperlink>
    </w:p>
    <w:p w14:paraId="16566BD0" w14:textId="15764F67" w:rsidR="00485B7E" w:rsidRPr="009B6012" w:rsidRDefault="00485B7E">
      <w:pPr>
        <w:spacing w:before="100" w:beforeAutospacing="1" w:after="100" w:afterAutospacing="1"/>
        <w:ind w:left="540" w:hanging="540"/>
        <w:rPr>
          <w:rFonts w:ascii="Arial" w:hAnsi="Arial" w:cs="Arial"/>
        </w:rPr>
      </w:pPr>
      <w:r w:rsidRPr="00EF7F23">
        <w:rPr>
          <w:color w:val="000000"/>
        </w:rPr>
        <w:t>Arbisi, P.</w:t>
      </w:r>
      <w:r w:rsidR="006A462E" w:rsidRPr="00EF7F23">
        <w:rPr>
          <w:color w:val="000000"/>
        </w:rPr>
        <w:t xml:space="preserve"> </w:t>
      </w:r>
      <w:r w:rsidRPr="00EF7F23">
        <w:rPr>
          <w:color w:val="000000"/>
        </w:rPr>
        <w:t>A., Erbes, C.</w:t>
      </w:r>
      <w:r w:rsidR="006A462E" w:rsidRPr="00EF7F23">
        <w:rPr>
          <w:color w:val="000000"/>
        </w:rPr>
        <w:t xml:space="preserve"> </w:t>
      </w:r>
      <w:r w:rsidRPr="00EF7F23">
        <w:rPr>
          <w:color w:val="000000"/>
        </w:rPr>
        <w:t xml:space="preserve">R., </w:t>
      </w:r>
      <w:proofErr w:type="spellStart"/>
      <w:r w:rsidRPr="00EF7F23">
        <w:rPr>
          <w:color w:val="000000"/>
        </w:rPr>
        <w:t>Polusny</w:t>
      </w:r>
      <w:proofErr w:type="spellEnd"/>
      <w:r w:rsidRPr="00EF7F23">
        <w:rPr>
          <w:color w:val="000000"/>
        </w:rPr>
        <w:t>, M.</w:t>
      </w:r>
      <w:r w:rsidR="006A462E" w:rsidRPr="00EF7F23">
        <w:rPr>
          <w:color w:val="000000"/>
        </w:rPr>
        <w:t xml:space="preserve"> </w:t>
      </w:r>
      <w:r w:rsidRPr="00EF7F23">
        <w:rPr>
          <w:color w:val="000000"/>
        </w:rPr>
        <w:t>A., &amp; Nelson, N.</w:t>
      </w:r>
      <w:r w:rsidR="008D6892" w:rsidRPr="00EF7F23">
        <w:rPr>
          <w:color w:val="000000"/>
        </w:rPr>
        <w:t xml:space="preserve"> </w:t>
      </w:r>
      <w:r w:rsidRPr="00EF7F23">
        <w:rPr>
          <w:color w:val="000000"/>
        </w:rPr>
        <w:t>W. (</w:t>
      </w:r>
      <w:r w:rsidR="00234ED3" w:rsidRPr="00EF7F23">
        <w:rPr>
          <w:color w:val="000000"/>
        </w:rPr>
        <w:t>2010</w:t>
      </w:r>
      <w:r w:rsidRPr="00EF7F23">
        <w:rPr>
          <w:color w:val="000000"/>
        </w:rPr>
        <w:t xml:space="preserve">). </w:t>
      </w:r>
      <w:r w:rsidRPr="009B6012">
        <w:rPr>
          <w:bCs/>
          <w:color w:val="221E1F"/>
        </w:rPr>
        <w:t xml:space="preserve">The </w:t>
      </w:r>
      <w:r w:rsidR="006A462E" w:rsidRPr="009B6012">
        <w:rPr>
          <w:bCs/>
          <w:color w:val="221E1F"/>
        </w:rPr>
        <w:t>c</w:t>
      </w:r>
      <w:r w:rsidRPr="009B6012">
        <w:rPr>
          <w:bCs/>
          <w:color w:val="221E1F"/>
        </w:rPr>
        <w:t xml:space="preserve">oncurrent and incremental validity of the Trauma Symptom Inventory in women reporting histories of sexual maltreatment. </w:t>
      </w:r>
      <w:r w:rsidRPr="009B6012">
        <w:rPr>
          <w:bCs/>
          <w:i/>
          <w:color w:val="221E1F"/>
        </w:rPr>
        <w:t>Assessmen</w:t>
      </w:r>
      <w:r w:rsidR="00F3771E" w:rsidRPr="009B6012">
        <w:rPr>
          <w:bCs/>
          <w:color w:val="221E1F"/>
        </w:rPr>
        <w:t xml:space="preserve">t, </w:t>
      </w:r>
      <w:r w:rsidR="00F3771E" w:rsidRPr="009B6012">
        <w:rPr>
          <w:bCs/>
          <w:i/>
          <w:color w:val="221E1F"/>
        </w:rPr>
        <w:t>17</w:t>
      </w:r>
      <w:r w:rsidR="00B00C69" w:rsidRPr="00690948">
        <w:rPr>
          <w:bCs/>
          <w:color w:val="221E1F"/>
        </w:rPr>
        <w:t>(3)</w:t>
      </w:r>
      <w:r w:rsidR="00F3771E" w:rsidRPr="00690948">
        <w:rPr>
          <w:bCs/>
          <w:color w:val="221E1F"/>
        </w:rPr>
        <w:t>,</w:t>
      </w:r>
      <w:r w:rsidR="00F3771E" w:rsidRPr="009B6012">
        <w:rPr>
          <w:bCs/>
          <w:color w:val="221E1F"/>
        </w:rPr>
        <w:t xml:space="preserve"> 406</w:t>
      </w:r>
      <w:r w:rsidR="00662D6C">
        <w:rPr>
          <w:iCs/>
        </w:rPr>
        <w:t>–</w:t>
      </w:r>
      <w:r w:rsidR="00F3771E" w:rsidRPr="009B6012">
        <w:rPr>
          <w:bCs/>
          <w:color w:val="221E1F"/>
        </w:rPr>
        <w:t>418.</w:t>
      </w:r>
      <w:r w:rsidR="00AB2429" w:rsidRPr="009B6012">
        <w:rPr>
          <w:bCs/>
          <w:color w:val="221E1F"/>
        </w:rPr>
        <w:t xml:space="preserve"> </w:t>
      </w:r>
      <w:hyperlink r:id="rId389" w:history="1">
        <w:r w:rsidR="000B5C6E" w:rsidRPr="000B5C6E">
          <w:rPr>
            <w:rStyle w:val="Hyperlink"/>
          </w:rPr>
          <w:t>https://doi.org/</w:t>
        </w:r>
        <w:r w:rsidR="00AB2429" w:rsidRPr="000B5C6E">
          <w:rPr>
            <w:rStyle w:val="Hyperlink"/>
          </w:rPr>
          <w:t>10.1177/1073191110376163</w:t>
        </w:r>
      </w:hyperlink>
    </w:p>
    <w:p w14:paraId="707B1584" w14:textId="6121345A" w:rsidR="00D37013" w:rsidRPr="00D37013" w:rsidRDefault="00D37013">
      <w:pPr>
        <w:spacing w:before="100" w:beforeAutospacing="1" w:after="100" w:afterAutospacing="1"/>
        <w:ind w:left="540" w:hanging="540"/>
        <w:rPr>
          <w:bCs/>
          <w:color w:val="221E1F"/>
        </w:rPr>
      </w:pPr>
      <w:r>
        <w:rPr>
          <w:bCs/>
          <w:color w:val="221E1F"/>
        </w:rPr>
        <w:t xml:space="preserve">Arbisi, P. A., Finn, J. A., </w:t>
      </w:r>
      <w:proofErr w:type="spellStart"/>
      <w:r>
        <w:rPr>
          <w:bCs/>
          <w:color w:val="221E1F"/>
        </w:rPr>
        <w:t>Polusny</w:t>
      </w:r>
      <w:proofErr w:type="spellEnd"/>
      <w:r>
        <w:rPr>
          <w:bCs/>
          <w:color w:val="221E1F"/>
        </w:rPr>
        <w:t xml:space="preserve">, M. A., </w:t>
      </w:r>
      <w:r w:rsidR="00567ADE">
        <w:rPr>
          <w:bCs/>
          <w:color w:val="221E1F"/>
        </w:rPr>
        <w:t xml:space="preserve">&amp; </w:t>
      </w:r>
      <w:proofErr w:type="spellStart"/>
      <w:r>
        <w:rPr>
          <w:bCs/>
          <w:color w:val="221E1F"/>
        </w:rPr>
        <w:t>Erbes</w:t>
      </w:r>
      <w:proofErr w:type="spellEnd"/>
      <w:r>
        <w:rPr>
          <w:bCs/>
          <w:color w:val="221E1F"/>
        </w:rPr>
        <w:t xml:space="preserve">, C. R. (2023). The role of the MMPI-2-Restructured Form (MMPI-2-RF) in predicting and better understanding engagement in posttraumatic stress disorder treatment. </w:t>
      </w:r>
      <w:r>
        <w:rPr>
          <w:bCs/>
          <w:i/>
          <w:iCs/>
          <w:color w:val="221E1F"/>
        </w:rPr>
        <w:t>Psychological Services, 20</w:t>
      </w:r>
      <w:r>
        <w:rPr>
          <w:bCs/>
          <w:color w:val="221E1F"/>
        </w:rPr>
        <w:t>(3), 453</w:t>
      </w:r>
      <w:r w:rsidR="00DC5316">
        <w:rPr>
          <w:bCs/>
          <w:color w:val="221E1F"/>
        </w:rPr>
        <w:t>–</w:t>
      </w:r>
      <w:r>
        <w:rPr>
          <w:bCs/>
          <w:color w:val="221E1F"/>
        </w:rPr>
        <w:t xml:space="preserve">464. </w:t>
      </w:r>
      <w:hyperlink r:id="rId390" w:history="1">
        <w:r w:rsidRPr="00680A4B">
          <w:rPr>
            <w:rStyle w:val="Hyperlink"/>
          </w:rPr>
          <w:t>https://doi.org/10.1037/ser</w:t>
        </w:r>
        <w:r w:rsidRPr="00680A4B">
          <w:rPr>
            <w:rStyle w:val="Hyperlink"/>
          </w:rPr>
          <w:t>0</w:t>
        </w:r>
        <w:r w:rsidRPr="00680A4B">
          <w:rPr>
            <w:rStyle w:val="Hyperlink"/>
          </w:rPr>
          <w:t>000597</w:t>
        </w:r>
      </w:hyperlink>
      <w:r>
        <w:t xml:space="preserve"> </w:t>
      </w:r>
    </w:p>
    <w:p w14:paraId="0C72C948" w14:textId="42FC9F61" w:rsidR="00220961" w:rsidRPr="009B6012" w:rsidRDefault="00485B7E">
      <w:pPr>
        <w:spacing w:before="100" w:beforeAutospacing="1" w:after="100" w:afterAutospacing="1"/>
        <w:ind w:left="540" w:hanging="540"/>
        <w:rPr>
          <w:rFonts w:ascii="Arial" w:hAnsi="Arial" w:cs="Arial"/>
        </w:rPr>
      </w:pPr>
      <w:r w:rsidRPr="009B6012">
        <w:rPr>
          <w:bCs/>
          <w:color w:val="221E1F"/>
        </w:rPr>
        <w:t>Arbisi, P.</w:t>
      </w:r>
      <w:r w:rsidR="006A462E" w:rsidRPr="009B6012">
        <w:rPr>
          <w:bCs/>
          <w:color w:val="221E1F"/>
        </w:rPr>
        <w:t xml:space="preserve"> </w:t>
      </w:r>
      <w:r w:rsidRPr="009B6012">
        <w:rPr>
          <w:bCs/>
          <w:color w:val="221E1F"/>
        </w:rPr>
        <w:t xml:space="preserve">A., </w:t>
      </w:r>
      <w:proofErr w:type="spellStart"/>
      <w:r w:rsidRPr="009B6012">
        <w:rPr>
          <w:bCs/>
          <w:color w:val="221E1F"/>
        </w:rPr>
        <w:t>Polusny</w:t>
      </w:r>
      <w:proofErr w:type="spellEnd"/>
      <w:r w:rsidRPr="009B6012">
        <w:rPr>
          <w:bCs/>
          <w:color w:val="221E1F"/>
        </w:rPr>
        <w:t>, M.</w:t>
      </w:r>
      <w:r w:rsidR="006A462E" w:rsidRPr="009B6012">
        <w:rPr>
          <w:bCs/>
          <w:color w:val="221E1F"/>
        </w:rPr>
        <w:t xml:space="preserve"> </w:t>
      </w:r>
      <w:r w:rsidRPr="009B6012">
        <w:rPr>
          <w:bCs/>
          <w:color w:val="221E1F"/>
        </w:rPr>
        <w:t>A., Erbes, C.</w:t>
      </w:r>
      <w:r w:rsidR="006A462E" w:rsidRPr="009B6012">
        <w:rPr>
          <w:bCs/>
          <w:color w:val="221E1F"/>
        </w:rPr>
        <w:t xml:space="preserve"> </w:t>
      </w:r>
      <w:r w:rsidRPr="009B6012">
        <w:rPr>
          <w:bCs/>
          <w:color w:val="221E1F"/>
        </w:rPr>
        <w:t xml:space="preserve">R., </w:t>
      </w:r>
      <w:proofErr w:type="spellStart"/>
      <w:r w:rsidRPr="009B6012">
        <w:rPr>
          <w:bCs/>
          <w:color w:val="221E1F"/>
        </w:rPr>
        <w:t>Thuras</w:t>
      </w:r>
      <w:proofErr w:type="spellEnd"/>
      <w:r w:rsidRPr="009B6012">
        <w:rPr>
          <w:bCs/>
          <w:color w:val="221E1F"/>
        </w:rPr>
        <w:t>, P., &amp; Reddy, M.</w:t>
      </w:r>
      <w:r w:rsidR="006A462E" w:rsidRPr="009B6012">
        <w:rPr>
          <w:bCs/>
          <w:color w:val="221E1F"/>
        </w:rPr>
        <w:t xml:space="preserve"> </w:t>
      </w:r>
      <w:r w:rsidRPr="009B6012">
        <w:rPr>
          <w:bCs/>
          <w:color w:val="221E1F"/>
        </w:rPr>
        <w:t>K. (</w:t>
      </w:r>
      <w:r w:rsidR="009E0DCB" w:rsidRPr="009B6012">
        <w:rPr>
          <w:bCs/>
          <w:color w:val="221E1F"/>
        </w:rPr>
        <w:t>2011</w:t>
      </w:r>
      <w:r w:rsidRPr="009B6012">
        <w:rPr>
          <w:bCs/>
          <w:color w:val="221E1F"/>
        </w:rPr>
        <w:t xml:space="preserve">). </w:t>
      </w:r>
      <w:r w:rsidRPr="009B6012">
        <w:t>The Minnesota Multiphasic Personality Inventory</w:t>
      </w:r>
      <w:r w:rsidR="006A462E" w:rsidRPr="009B6012">
        <w:t>-</w:t>
      </w:r>
      <w:r w:rsidRPr="009B6012">
        <w:t xml:space="preserve">2 Restructured Form in National Guard soldiers screening positive for </w:t>
      </w:r>
      <w:r w:rsidR="004E6898" w:rsidRPr="009B6012">
        <w:t>p</w:t>
      </w:r>
      <w:r w:rsidRPr="009B6012">
        <w:t xml:space="preserve">osttraumatic </w:t>
      </w:r>
      <w:r w:rsidR="004E6898" w:rsidRPr="009B6012">
        <w:t>s</w:t>
      </w:r>
      <w:r w:rsidRPr="009B6012">
        <w:t xml:space="preserve">tress </w:t>
      </w:r>
      <w:r w:rsidR="004E6898" w:rsidRPr="009B6012">
        <w:t>d</w:t>
      </w:r>
      <w:r w:rsidRPr="009B6012">
        <w:t xml:space="preserve">isorder and </w:t>
      </w:r>
      <w:r w:rsidR="004E6898" w:rsidRPr="009B6012">
        <w:t>m</w:t>
      </w:r>
      <w:r w:rsidRPr="009B6012">
        <w:t xml:space="preserve">ild </w:t>
      </w:r>
      <w:r w:rsidR="004E6898" w:rsidRPr="009B6012">
        <w:t>t</w:t>
      </w:r>
      <w:r w:rsidRPr="009B6012">
        <w:t xml:space="preserve">raumatic </w:t>
      </w:r>
      <w:r w:rsidR="004E6898" w:rsidRPr="009B6012">
        <w:t>b</w:t>
      </w:r>
      <w:r w:rsidRPr="009B6012">
        <w:t xml:space="preserve">rain </w:t>
      </w:r>
      <w:r w:rsidR="004E6898" w:rsidRPr="009B6012">
        <w:t>i</w:t>
      </w:r>
      <w:r w:rsidRPr="009B6012">
        <w:t xml:space="preserve">njury. </w:t>
      </w:r>
      <w:r w:rsidRPr="009B6012">
        <w:rPr>
          <w:i/>
        </w:rPr>
        <w:t>Psychological Assessment</w:t>
      </w:r>
      <w:r w:rsidR="009E0DCB" w:rsidRPr="009B6012">
        <w:t>,</w:t>
      </w:r>
      <w:r w:rsidR="009E0DCB" w:rsidRPr="009B6012">
        <w:rPr>
          <w:i/>
        </w:rPr>
        <w:t xml:space="preserve"> 23</w:t>
      </w:r>
      <w:r w:rsidR="00B00C69" w:rsidRPr="00690948">
        <w:t>(1)</w:t>
      </w:r>
      <w:r w:rsidR="009E0DCB" w:rsidRPr="00690948">
        <w:t>,</w:t>
      </w:r>
      <w:r w:rsidR="009E0DCB" w:rsidRPr="009B6012">
        <w:t xml:space="preserve"> 203</w:t>
      </w:r>
      <w:r w:rsidR="00662D6C">
        <w:rPr>
          <w:iCs/>
        </w:rPr>
        <w:t>–</w:t>
      </w:r>
      <w:r w:rsidR="009E0DCB" w:rsidRPr="009B6012">
        <w:t xml:space="preserve">214. </w:t>
      </w:r>
      <w:hyperlink r:id="rId391" w:history="1">
        <w:r w:rsidR="000B5C6E" w:rsidRPr="000B5C6E">
          <w:rPr>
            <w:rStyle w:val="Hyperlink"/>
          </w:rPr>
          <w:t>https://doi.org/</w:t>
        </w:r>
        <w:r w:rsidR="00AB2429" w:rsidRPr="000B5C6E">
          <w:rPr>
            <w:rStyle w:val="Hyperlink"/>
          </w:rPr>
          <w:t>10.1037/a0021339</w:t>
        </w:r>
      </w:hyperlink>
    </w:p>
    <w:p w14:paraId="2AA083E8" w14:textId="0C4DBD9B" w:rsidR="00220961" w:rsidRPr="009B6012" w:rsidRDefault="00107F1D" w:rsidP="00A564FF">
      <w:pPr>
        <w:widowControl w:val="0"/>
        <w:autoSpaceDE w:val="0"/>
        <w:autoSpaceDN w:val="0"/>
        <w:adjustRightInd w:val="0"/>
        <w:ind w:left="540" w:hanging="540"/>
        <w:rPr>
          <w:bCs/>
          <w:color w:val="221E1F"/>
        </w:rPr>
      </w:pPr>
      <w:r w:rsidRPr="009B6012">
        <w:rPr>
          <w:bCs/>
          <w:color w:val="221E1F"/>
        </w:rPr>
        <w:t xml:space="preserve">Arbisi, P. A., </w:t>
      </w:r>
      <w:r w:rsidR="00B26D52" w:rsidRPr="009B6012">
        <w:rPr>
          <w:bCs/>
          <w:color w:val="221E1F"/>
        </w:rPr>
        <w:t>Rusch</w:t>
      </w:r>
      <w:r w:rsidR="00B022B2" w:rsidRPr="009B6012">
        <w:rPr>
          <w:bCs/>
          <w:color w:val="221E1F"/>
        </w:rPr>
        <w:t xml:space="preserve">, L., </w:t>
      </w:r>
      <w:proofErr w:type="spellStart"/>
      <w:r w:rsidR="00B022B2" w:rsidRPr="009B6012">
        <w:rPr>
          <w:bCs/>
          <w:color w:val="221E1F"/>
        </w:rPr>
        <w:t>Polusny</w:t>
      </w:r>
      <w:proofErr w:type="spellEnd"/>
      <w:r w:rsidR="00B022B2" w:rsidRPr="009B6012">
        <w:rPr>
          <w:bCs/>
          <w:color w:val="221E1F"/>
        </w:rPr>
        <w:t>, M.</w:t>
      </w:r>
      <w:r w:rsidRPr="009B6012">
        <w:rPr>
          <w:bCs/>
          <w:color w:val="221E1F"/>
        </w:rPr>
        <w:t xml:space="preserve"> </w:t>
      </w:r>
      <w:r w:rsidR="00B022B2" w:rsidRPr="009B6012">
        <w:rPr>
          <w:bCs/>
          <w:color w:val="221E1F"/>
        </w:rPr>
        <w:t xml:space="preserve">A., </w:t>
      </w:r>
      <w:proofErr w:type="spellStart"/>
      <w:r w:rsidR="00B022B2" w:rsidRPr="009B6012">
        <w:rPr>
          <w:bCs/>
          <w:color w:val="221E1F"/>
        </w:rPr>
        <w:t>Thuras</w:t>
      </w:r>
      <w:proofErr w:type="spellEnd"/>
      <w:r w:rsidR="00B022B2" w:rsidRPr="009B6012">
        <w:rPr>
          <w:bCs/>
          <w:color w:val="221E1F"/>
        </w:rPr>
        <w:t>, P.</w:t>
      </w:r>
      <w:r w:rsidR="00FA5628">
        <w:rPr>
          <w:bCs/>
          <w:color w:val="221E1F"/>
        </w:rPr>
        <w:t>,</w:t>
      </w:r>
      <w:r w:rsidR="00B022B2" w:rsidRPr="009B6012">
        <w:rPr>
          <w:bCs/>
          <w:color w:val="221E1F"/>
        </w:rPr>
        <w:t xml:space="preserve"> &amp; Erbes, C. </w:t>
      </w:r>
      <w:r w:rsidR="00B26D52" w:rsidRPr="009B6012">
        <w:rPr>
          <w:bCs/>
          <w:color w:val="221E1F"/>
        </w:rPr>
        <w:t>R</w:t>
      </w:r>
      <w:r w:rsidR="000257DB" w:rsidRPr="009B6012">
        <w:rPr>
          <w:bCs/>
          <w:color w:val="221E1F"/>
        </w:rPr>
        <w:t xml:space="preserve">. </w:t>
      </w:r>
      <w:r w:rsidR="00B022B2" w:rsidRPr="009B6012">
        <w:rPr>
          <w:bCs/>
          <w:color w:val="221E1F"/>
        </w:rPr>
        <w:t>(</w:t>
      </w:r>
      <w:r w:rsidR="00F50EF7" w:rsidRPr="009B6012">
        <w:rPr>
          <w:bCs/>
          <w:color w:val="221E1F"/>
        </w:rPr>
        <w:t>2013</w:t>
      </w:r>
      <w:r w:rsidR="00B022B2" w:rsidRPr="009B6012">
        <w:rPr>
          <w:bCs/>
          <w:color w:val="221E1F"/>
        </w:rPr>
        <w:t xml:space="preserve">). </w:t>
      </w:r>
      <w:r w:rsidR="000257DB" w:rsidRPr="009B6012">
        <w:rPr>
          <w:bCs/>
          <w:color w:val="221E1F"/>
        </w:rPr>
        <w:t xml:space="preserve">Does </w:t>
      </w:r>
      <w:r w:rsidR="00F9760F" w:rsidRPr="009B6012">
        <w:rPr>
          <w:bCs/>
          <w:color w:val="221E1F"/>
        </w:rPr>
        <w:t xml:space="preserve">cynicism </w:t>
      </w:r>
    </w:p>
    <w:p w14:paraId="6AF13053" w14:textId="56415106" w:rsidR="00B26D52" w:rsidRPr="009B6012" w:rsidRDefault="00F9760F" w:rsidP="00A564FF">
      <w:pPr>
        <w:widowControl w:val="0"/>
        <w:autoSpaceDE w:val="0"/>
        <w:autoSpaceDN w:val="0"/>
        <w:adjustRightInd w:val="0"/>
        <w:ind w:left="540"/>
        <w:rPr>
          <w:bCs/>
          <w:color w:val="221E1F"/>
        </w:rPr>
      </w:pPr>
      <w:r w:rsidRPr="009B6012">
        <w:rPr>
          <w:bCs/>
          <w:color w:val="221E1F"/>
        </w:rPr>
        <w:t>p</w:t>
      </w:r>
      <w:r w:rsidR="00107F1D" w:rsidRPr="009B6012">
        <w:rPr>
          <w:bCs/>
          <w:color w:val="221E1F"/>
        </w:rPr>
        <w:t xml:space="preserve">lay </w:t>
      </w:r>
      <w:r w:rsidRPr="009B6012">
        <w:rPr>
          <w:bCs/>
          <w:color w:val="221E1F"/>
        </w:rPr>
        <w:t>a role in failure to obtain needed c</w:t>
      </w:r>
      <w:r w:rsidR="00B26D52" w:rsidRPr="009B6012">
        <w:rPr>
          <w:bCs/>
          <w:color w:val="221E1F"/>
        </w:rPr>
        <w:t>are?</w:t>
      </w:r>
      <w:r w:rsidR="00B022B2" w:rsidRPr="009B6012">
        <w:rPr>
          <w:bCs/>
          <w:color w:val="221E1F"/>
        </w:rPr>
        <w:t xml:space="preserve"> </w:t>
      </w:r>
      <w:r w:rsidRPr="009B6012">
        <w:rPr>
          <w:bCs/>
          <w:color w:val="221E1F"/>
        </w:rPr>
        <w:t>Mental health s</w:t>
      </w:r>
      <w:r w:rsidR="00B26D52" w:rsidRPr="009B6012">
        <w:rPr>
          <w:bCs/>
          <w:color w:val="221E1F"/>
        </w:rPr>
        <w:t>ervice</w:t>
      </w:r>
      <w:r w:rsidRPr="009B6012">
        <w:rPr>
          <w:bCs/>
          <w:color w:val="221E1F"/>
        </w:rPr>
        <w:t xml:space="preserve"> utilization among returning U.S. N</w:t>
      </w:r>
      <w:r w:rsidR="00B26D52" w:rsidRPr="009B6012">
        <w:rPr>
          <w:bCs/>
          <w:color w:val="221E1F"/>
        </w:rPr>
        <w:t>ational</w:t>
      </w:r>
      <w:r w:rsidRPr="009B6012">
        <w:rPr>
          <w:bCs/>
          <w:color w:val="221E1F"/>
        </w:rPr>
        <w:t xml:space="preserve"> Guard s</w:t>
      </w:r>
      <w:r w:rsidR="00B022B2" w:rsidRPr="009B6012">
        <w:rPr>
          <w:bCs/>
          <w:color w:val="221E1F"/>
        </w:rPr>
        <w:t xml:space="preserve">oldiers. </w:t>
      </w:r>
      <w:r w:rsidR="00B022B2" w:rsidRPr="009B6012">
        <w:rPr>
          <w:bCs/>
          <w:i/>
          <w:color w:val="221E1F"/>
        </w:rPr>
        <w:t>Psychological A</w:t>
      </w:r>
      <w:r w:rsidR="00B26D52" w:rsidRPr="009B6012">
        <w:rPr>
          <w:bCs/>
          <w:i/>
          <w:color w:val="221E1F"/>
        </w:rPr>
        <w:t>ssessment</w:t>
      </w:r>
      <w:r w:rsidR="002C5858" w:rsidRPr="00690948">
        <w:rPr>
          <w:bCs/>
          <w:color w:val="221E1F"/>
        </w:rPr>
        <w:t>,</w:t>
      </w:r>
      <w:r w:rsidR="0033758B" w:rsidRPr="009B6012">
        <w:rPr>
          <w:bCs/>
          <w:color w:val="221E1F"/>
        </w:rPr>
        <w:t xml:space="preserve"> </w:t>
      </w:r>
      <w:r w:rsidR="0033758B" w:rsidRPr="009B6012">
        <w:rPr>
          <w:bCs/>
          <w:i/>
          <w:color w:val="221E1F"/>
        </w:rPr>
        <w:t>25</w:t>
      </w:r>
      <w:r w:rsidR="00B00C69" w:rsidRPr="00690948">
        <w:rPr>
          <w:bCs/>
          <w:color w:val="221E1F"/>
        </w:rPr>
        <w:t>(3)</w:t>
      </w:r>
      <w:r w:rsidR="0033758B" w:rsidRPr="00FA3422">
        <w:rPr>
          <w:bCs/>
          <w:color w:val="221E1F"/>
        </w:rPr>
        <w:t>,</w:t>
      </w:r>
      <w:r w:rsidR="0033758B" w:rsidRPr="009B6012">
        <w:rPr>
          <w:bCs/>
          <w:color w:val="221E1F"/>
        </w:rPr>
        <w:t xml:space="preserve"> 991</w:t>
      </w:r>
      <w:r w:rsidR="00662D6C">
        <w:rPr>
          <w:iCs/>
        </w:rPr>
        <w:t>–</w:t>
      </w:r>
      <w:r w:rsidR="0033758B" w:rsidRPr="009B6012">
        <w:rPr>
          <w:bCs/>
          <w:color w:val="221E1F"/>
        </w:rPr>
        <w:t xml:space="preserve">996. </w:t>
      </w:r>
      <w:r w:rsidR="00F50EF7" w:rsidRPr="009B6012">
        <w:rPr>
          <w:bCs/>
          <w:color w:val="221E1F"/>
        </w:rPr>
        <w:t xml:space="preserve"> </w:t>
      </w:r>
      <w:hyperlink r:id="rId392" w:history="1">
        <w:r w:rsidR="000B5C6E" w:rsidRPr="000B5C6E">
          <w:rPr>
            <w:rStyle w:val="Hyperlink"/>
            <w:bCs/>
          </w:rPr>
          <w:t>https://doi.org/</w:t>
        </w:r>
        <w:r w:rsidR="00F50EF7" w:rsidRPr="000B5C6E">
          <w:rPr>
            <w:rStyle w:val="Hyperlink"/>
          </w:rPr>
          <w:t>10.1037/a0032225</w:t>
        </w:r>
      </w:hyperlink>
    </w:p>
    <w:p w14:paraId="41D7C036" w14:textId="22CE2CF2" w:rsidR="00521120" w:rsidRPr="009B6012" w:rsidRDefault="00521120" w:rsidP="00404F33">
      <w:pPr>
        <w:spacing w:before="100" w:beforeAutospacing="1" w:after="100" w:afterAutospacing="1"/>
        <w:ind w:left="540" w:hanging="540"/>
        <w:rPr>
          <w:color w:val="000000"/>
        </w:rPr>
      </w:pPr>
      <w:r w:rsidRPr="00EF7F23">
        <w:rPr>
          <w:color w:val="000000"/>
        </w:rPr>
        <w:t xml:space="preserve">Arbisi, P. A., Sellbom, M., &amp; Ben-Porath, Y. S. (2008). </w:t>
      </w:r>
      <w:r w:rsidR="00AB2429" w:rsidRPr="009B6012">
        <w:rPr>
          <w:color w:val="000000"/>
        </w:rPr>
        <w:t xml:space="preserve">Empirical correlates of the </w:t>
      </w:r>
      <w:r w:rsidRPr="009B6012">
        <w:rPr>
          <w:color w:val="000000"/>
        </w:rPr>
        <w:t xml:space="preserve">MMPI-2 Restructured Clinical (RC) Scales in psychiatric inpatients. </w:t>
      </w:r>
      <w:r w:rsidRPr="009B6012">
        <w:rPr>
          <w:i/>
          <w:color w:val="000000"/>
        </w:rPr>
        <w:t>Journal of Personality Assessment</w:t>
      </w:r>
      <w:r w:rsidRPr="00690948">
        <w:rPr>
          <w:color w:val="000000"/>
        </w:rPr>
        <w:t>,</w:t>
      </w:r>
      <w:r w:rsidRPr="009B6012">
        <w:rPr>
          <w:i/>
          <w:color w:val="000000"/>
        </w:rPr>
        <w:t xml:space="preserve"> 90</w:t>
      </w:r>
      <w:r w:rsidR="00B00C69" w:rsidRPr="00690948">
        <w:rPr>
          <w:color w:val="000000"/>
        </w:rPr>
        <w:t>(2)</w:t>
      </w:r>
      <w:r w:rsidRPr="00690948">
        <w:rPr>
          <w:color w:val="000000"/>
        </w:rPr>
        <w:t>,</w:t>
      </w:r>
      <w:r w:rsidRPr="009B6012">
        <w:rPr>
          <w:color w:val="000000"/>
        </w:rPr>
        <w:t xml:space="preserve"> 122</w:t>
      </w:r>
      <w:r w:rsidR="00662D6C">
        <w:rPr>
          <w:iCs/>
        </w:rPr>
        <w:t>–</w:t>
      </w:r>
      <w:r w:rsidRPr="009B6012">
        <w:rPr>
          <w:color w:val="000000"/>
        </w:rPr>
        <w:t>128.</w:t>
      </w:r>
      <w:r w:rsidR="00AB2429" w:rsidRPr="009B6012">
        <w:rPr>
          <w:color w:val="000000"/>
        </w:rPr>
        <w:t xml:space="preserve"> </w:t>
      </w:r>
      <w:hyperlink r:id="rId393" w:history="1">
        <w:r w:rsidR="000B5C6E" w:rsidRPr="000B5C6E">
          <w:rPr>
            <w:rStyle w:val="Hyperlink"/>
          </w:rPr>
          <w:t>https://doi.org/</w:t>
        </w:r>
        <w:r w:rsidR="00AB2429" w:rsidRPr="000B5C6E">
          <w:rPr>
            <w:rStyle w:val="Hyperlink"/>
          </w:rPr>
          <w:t>10.1080/00223890701845146</w:t>
        </w:r>
      </w:hyperlink>
    </w:p>
    <w:p w14:paraId="0CF5AC5D" w14:textId="5A9F0A9E" w:rsidR="00B01B74" w:rsidRPr="009B6012" w:rsidRDefault="00346A28" w:rsidP="00690948">
      <w:pPr>
        <w:ind w:left="540" w:hanging="540"/>
        <w:rPr>
          <w:lang w:val="en"/>
        </w:rPr>
      </w:pPr>
      <w:r w:rsidRPr="009B6012">
        <w:t>Bagby, R.</w:t>
      </w:r>
      <w:r w:rsidR="00187987" w:rsidRPr="009B6012">
        <w:t xml:space="preserve"> </w:t>
      </w:r>
      <w:r w:rsidRPr="009B6012">
        <w:t xml:space="preserve">M., Sellbom, M., </w:t>
      </w:r>
      <w:proofErr w:type="spellStart"/>
      <w:r w:rsidRPr="009B6012">
        <w:t>Ayearst</w:t>
      </w:r>
      <w:proofErr w:type="spellEnd"/>
      <w:r w:rsidRPr="009B6012">
        <w:t>, L.</w:t>
      </w:r>
      <w:r w:rsidR="004E324C" w:rsidRPr="009B6012">
        <w:t xml:space="preserve"> </w:t>
      </w:r>
      <w:r w:rsidRPr="009B6012">
        <w:t>E., Chmielewski, M.</w:t>
      </w:r>
      <w:r w:rsidR="004E324C" w:rsidRPr="009B6012">
        <w:t xml:space="preserve"> </w:t>
      </w:r>
      <w:r w:rsidRPr="009B6012">
        <w:t>S., Anderson, J.</w:t>
      </w:r>
      <w:r w:rsidR="004E324C" w:rsidRPr="009B6012">
        <w:t xml:space="preserve"> </w:t>
      </w:r>
      <w:r w:rsidRPr="009B6012">
        <w:t>L., &amp; Quilty, L.</w:t>
      </w:r>
      <w:r w:rsidR="004E324C" w:rsidRPr="009B6012">
        <w:t xml:space="preserve"> </w:t>
      </w:r>
      <w:r w:rsidRPr="009B6012">
        <w:t>C. (</w:t>
      </w:r>
      <w:r w:rsidR="00B01B74" w:rsidRPr="009B6012">
        <w:t>201</w:t>
      </w:r>
      <w:r w:rsidR="004467F9" w:rsidRPr="009B6012">
        <w:t>4</w:t>
      </w:r>
      <w:r w:rsidRPr="009B6012">
        <w:t xml:space="preserve">). Exploring the </w:t>
      </w:r>
      <w:r w:rsidR="0017224E">
        <w:t>h</w:t>
      </w:r>
      <w:r w:rsidRPr="009B6012">
        <w:t xml:space="preserve">ierarchical </w:t>
      </w:r>
      <w:r w:rsidR="0017224E">
        <w:t>s</w:t>
      </w:r>
      <w:r w:rsidRPr="009B6012">
        <w:t xml:space="preserve">tructure of the MMPI-2-RF Personality Psychopathology Five in </w:t>
      </w:r>
      <w:r w:rsidR="0017224E">
        <w:t>p</w:t>
      </w:r>
      <w:r w:rsidRPr="009B6012">
        <w:t xml:space="preserve">sychiatric </w:t>
      </w:r>
      <w:r w:rsidR="0017224E">
        <w:t>p</w:t>
      </w:r>
      <w:r w:rsidRPr="009B6012">
        <w:t xml:space="preserve">atient and </w:t>
      </w:r>
      <w:r w:rsidR="0017224E">
        <w:t>u</w:t>
      </w:r>
      <w:r w:rsidRPr="009B6012">
        <w:t xml:space="preserve">niversity </w:t>
      </w:r>
      <w:r w:rsidR="0017224E">
        <w:t>s</w:t>
      </w:r>
      <w:r w:rsidRPr="009B6012">
        <w:t xml:space="preserve">tudent </w:t>
      </w:r>
      <w:r w:rsidR="0017224E">
        <w:t>s</w:t>
      </w:r>
      <w:r w:rsidRPr="009B6012">
        <w:t xml:space="preserve">amples. </w:t>
      </w:r>
      <w:r w:rsidRPr="009B6012">
        <w:rPr>
          <w:i/>
        </w:rPr>
        <w:t>Journal of Personality Assessment</w:t>
      </w:r>
      <w:r w:rsidR="004467F9" w:rsidRPr="009B6012">
        <w:t xml:space="preserve">, </w:t>
      </w:r>
      <w:r w:rsidR="004467F9" w:rsidRPr="009B6012">
        <w:rPr>
          <w:i/>
        </w:rPr>
        <w:t>96</w:t>
      </w:r>
      <w:r w:rsidR="00B00C69" w:rsidRPr="00690948">
        <w:t>(2)</w:t>
      </w:r>
      <w:r w:rsidR="004467F9" w:rsidRPr="00FA3422">
        <w:t>,</w:t>
      </w:r>
      <w:r w:rsidR="004467F9" w:rsidRPr="009B6012">
        <w:t xml:space="preserve"> 166</w:t>
      </w:r>
      <w:r w:rsidR="00662D6C">
        <w:rPr>
          <w:iCs/>
        </w:rPr>
        <w:t>–</w:t>
      </w:r>
      <w:r w:rsidR="004467F9" w:rsidRPr="009B6012">
        <w:t>172.</w:t>
      </w:r>
      <w:r w:rsidR="00B01B74" w:rsidRPr="009B6012">
        <w:t xml:space="preserve"> </w:t>
      </w:r>
      <w:hyperlink r:id="rId394" w:history="1">
        <w:r w:rsidR="000B5C6E" w:rsidRPr="000B5C6E">
          <w:rPr>
            <w:rStyle w:val="Hyperlink"/>
          </w:rPr>
          <w:t>https://doi.org/</w:t>
        </w:r>
        <w:r w:rsidR="00B01B74" w:rsidRPr="000B5C6E">
          <w:rPr>
            <w:rStyle w:val="Hyperlink"/>
            <w:lang w:val="en"/>
          </w:rPr>
          <w:t>10.1080/00223891.2013.825623</w:t>
        </w:r>
      </w:hyperlink>
    </w:p>
    <w:p w14:paraId="47E22FF8" w14:textId="7BFED651" w:rsidR="00C01142" w:rsidRPr="00814FB8" w:rsidRDefault="00C01142" w:rsidP="00404F33">
      <w:pPr>
        <w:spacing w:before="100" w:beforeAutospacing="1" w:after="100" w:afterAutospacing="1"/>
        <w:ind w:left="540" w:hanging="540"/>
      </w:pPr>
      <w:r w:rsidRPr="009B6012">
        <w:t xml:space="preserve">Ben-Porath, Y. S., &amp; Tellegen, A. (2018). Leone, </w:t>
      </w:r>
      <w:proofErr w:type="spellStart"/>
      <w:r w:rsidRPr="009B6012">
        <w:t>Mosticoni</w:t>
      </w:r>
      <w:proofErr w:type="spellEnd"/>
      <w:r w:rsidRPr="009B6012">
        <w:t>, Biondi, and Butcher’s (2018) effort to compare the MMPI-2-RF with the MMPI-2 falls well short</w:t>
      </w:r>
      <w:r w:rsidR="00B00C69" w:rsidRPr="00814FB8">
        <w:t xml:space="preserve">. </w:t>
      </w:r>
      <w:r w:rsidR="00B00C69" w:rsidRPr="00814FB8">
        <w:rPr>
          <w:i/>
        </w:rPr>
        <w:t>Archives of Assessment Psychology</w:t>
      </w:r>
      <w:r w:rsidR="00B00C69" w:rsidRPr="00814FB8">
        <w:t xml:space="preserve">, </w:t>
      </w:r>
      <w:r w:rsidR="00B00C69" w:rsidRPr="00814FB8">
        <w:rPr>
          <w:i/>
        </w:rPr>
        <w:t>8</w:t>
      </w:r>
      <w:r w:rsidR="00B00C69" w:rsidRPr="00814FB8">
        <w:t>(1), 23</w:t>
      </w:r>
      <w:r w:rsidR="00B00C69" w:rsidRPr="008F43FB">
        <w:t>–</w:t>
      </w:r>
      <w:r w:rsidR="00B00C69" w:rsidRPr="00814FB8">
        <w:t>31</w:t>
      </w:r>
      <w:r w:rsidRPr="008F43FB">
        <w:t>.</w:t>
      </w:r>
      <w:r w:rsidR="00B00C69" w:rsidRPr="00814FB8">
        <w:t xml:space="preserve"> </w:t>
      </w:r>
      <w:r w:rsidRPr="00814FB8">
        <w:t xml:space="preserve"> </w:t>
      </w:r>
    </w:p>
    <w:p w14:paraId="4B57222C" w14:textId="6B32B47E" w:rsidR="00521120" w:rsidRPr="009B6012" w:rsidRDefault="00521120">
      <w:pPr>
        <w:spacing w:before="100" w:beforeAutospacing="1" w:after="100" w:afterAutospacing="1"/>
        <w:ind w:left="540" w:hanging="540"/>
        <w:rPr>
          <w:rFonts w:ascii="Arial" w:hAnsi="Arial" w:cs="Arial"/>
        </w:rPr>
      </w:pPr>
      <w:r w:rsidRPr="009B6012">
        <w:lastRenderedPageBreak/>
        <w:t>Binford, A.</w:t>
      </w:r>
      <w:r w:rsidR="00A103A3" w:rsidRPr="009B6012">
        <w:t>,</w:t>
      </w:r>
      <w:r w:rsidRPr="009B6012">
        <w:t xml:space="preserve"> &amp; Liljequist, L. (2008). Behavioral correlates of selected MMPI-2 Clinical, Content, and Restructured Clinical </w:t>
      </w:r>
      <w:r w:rsidR="00187987" w:rsidRPr="009B6012">
        <w:t>S</w:t>
      </w:r>
      <w:r w:rsidRPr="009B6012">
        <w:t xml:space="preserve">cales. </w:t>
      </w:r>
      <w:r w:rsidRPr="009B6012">
        <w:rPr>
          <w:i/>
        </w:rPr>
        <w:t>Journal of Personality Assessment</w:t>
      </w:r>
      <w:r w:rsidRPr="009B6012">
        <w:t xml:space="preserve">, </w:t>
      </w:r>
      <w:r w:rsidR="00B00C69">
        <w:rPr>
          <w:i/>
        </w:rPr>
        <w:t>9</w:t>
      </w:r>
      <w:r w:rsidRPr="009B6012">
        <w:rPr>
          <w:i/>
        </w:rPr>
        <w:t>0</w:t>
      </w:r>
      <w:r w:rsidR="00B00C69" w:rsidRPr="00690948">
        <w:t>(6)</w:t>
      </w:r>
      <w:r w:rsidRPr="00690948">
        <w:t>,</w:t>
      </w:r>
      <w:r w:rsidRPr="009B6012">
        <w:t xml:space="preserve"> 608</w:t>
      </w:r>
      <w:r w:rsidR="00662D6C">
        <w:rPr>
          <w:iCs/>
        </w:rPr>
        <w:t>–</w:t>
      </w:r>
      <w:r w:rsidRPr="009B6012">
        <w:t>614.</w:t>
      </w:r>
      <w:r w:rsidR="00AB2429" w:rsidRPr="009B6012">
        <w:t xml:space="preserve"> </w:t>
      </w:r>
      <w:hyperlink r:id="rId395" w:history="1">
        <w:r w:rsidR="000B5C6E" w:rsidRPr="000B5C6E">
          <w:rPr>
            <w:rStyle w:val="Hyperlink"/>
          </w:rPr>
          <w:t>https://doi.org/</w:t>
        </w:r>
        <w:r w:rsidR="00AB2429" w:rsidRPr="000B5C6E">
          <w:rPr>
            <w:rStyle w:val="Hyperlink"/>
          </w:rPr>
          <w:t>10.1080/00223890802388657</w:t>
        </w:r>
      </w:hyperlink>
    </w:p>
    <w:p w14:paraId="0FA649DF" w14:textId="6FC8EC96" w:rsidR="00972B43" w:rsidRPr="00972B43" w:rsidRDefault="00326E8E" w:rsidP="00972B43">
      <w:pPr>
        <w:spacing w:before="100" w:beforeAutospacing="1" w:after="100" w:afterAutospacing="1"/>
        <w:ind w:left="540" w:hanging="540"/>
      </w:pPr>
      <w:r w:rsidRPr="00972B43">
        <w:t>Bjork, J. M., Shull, E. R., Perrin, P. B., &amp; Shura, R. D. (2022). Suicidal ideation and clinician-rated suicide</w:t>
      </w:r>
      <w:r w:rsidR="00972B43">
        <w:t xml:space="preserve"> </w:t>
      </w:r>
      <w:r w:rsidRPr="00972B43">
        <w:t xml:space="preserve">risk in veterans referred for ADHD evaluation at a VA medical center. </w:t>
      </w:r>
      <w:r w:rsidRPr="00972B43">
        <w:rPr>
          <w:i/>
          <w:iCs/>
        </w:rPr>
        <w:t>Psychological Services.</w:t>
      </w:r>
      <w:r w:rsidRPr="00972B43">
        <w:t xml:space="preserve"> Advance</w:t>
      </w:r>
      <w:r w:rsidR="00972B43">
        <w:t xml:space="preserve"> </w:t>
      </w:r>
      <w:r w:rsidRPr="00972B43">
        <w:t xml:space="preserve">online publication. </w:t>
      </w:r>
      <w:hyperlink r:id="rId396" w:history="1">
        <w:r w:rsidR="00972B43" w:rsidRPr="00972B43">
          <w:t>https://doi.org/10.1037/ser0000659</w:t>
        </w:r>
      </w:hyperlink>
    </w:p>
    <w:p w14:paraId="68C6CD18" w14:textId="731E7CAF" w:rsidR="002943B9" w:rsidRPr="00690948" w:rsidRDefault="002943B9" w:rsidP="00326E8E">
      <w:pPr>
        <w:spacing w:before="100" w:beforeAutospacing="1" w:after="100" w:afterAutospacing="1"/>
        <w:ind w:left="540" w:hanging="540"/>
        <w:rPr>
          <w:rFonts w:ascii="Arial" w:hAnsi="Arial" w:cs="Arial"/>
          <w:lang w:val="nl-NL"/>
        </w:rPr>
      </w:pPr>
      <w:proofErr w:type="spellStart"/>
      <w:r w:rsidRPr="009B6012">
        <w:t>Bolinskey</w:t>
      </w:r>
      <w:proofErr w:type="spellEnd"/>
      <w:r w:rsidRPr="009B6012">
        <w:t xml:space="preserve">, P. K., </w:t>
      </w:r>
      <w:proofErr w:type="spellStart"/>
      <w:r w:rsidRPr="009B6012">
        <w:t>Trumbetta</w:t>
      </w:r>
      <w:proofErr w:type="spellEnd"/>
      <w:r w:rsidRPr="009B6012">
        <w:t xml:space="preserve">, S. L., Hanson, D. R., &amp; Gottesman, I. I. (2010). Predicting adult psychopathology from adolescent MMPIs: Some victories. </w:t>
      </w:r>
      <w:r w:rsidRPr="009B6012">
        <w:rPr>
          <w:i/>
        </w:rPr>
        <w:t>Personality and Individual Differences</w:t>
      </w:r>
      <w:r w:rsidRPr="009B6012">
        <w:t xml:space="preserve">, </w:t>
      </w:r>
      <w:r w:rsidRPr="009B6012">
        <w:rPr>
          <w:i/>
        </w:rPr>
        <w:t>49</w:t>
      </w:r>
      <w:r w:rsidR="00B00C69" w:rsidRPr="00690948">
        <w:t>(4)</w:t>
      </w:r>
      <w:r w:rsidRPr="00690948">
        <w:t>,</w:t>
      </w:r>
      <w:r w:rsidRPr="009B6012">
        <w:t xml:space="preserve"> 324</w:t>
      </w:r>
      <w:r w:rsidR="00662D6C">
        <w:rPr>
          <w:iCs/>
        </w:rPr>
        <w:t>–</w:t>
      </w:r>
      <w:r w:rsidRPr="009B6012">
        <w:t>330.</w:t>
      </w:r>
      <w:r w:rsidR="00AB2429" w:rsidRPr="009B6012">
        <w:t xml:space="preserve"> </w:t>
      </w:r>
      <w:hyperlink r:id="rId397" w:history="1">
        <w:r w:rsidR="00B34A89" w:rsidRPr="00690948">
          <w:rPr>
            <w:rStyle w:val="Hyperlink"/>
            <w:lang w:val="nl-NL"/>
          </w:rPr>
          <w:t>https://doi.org/</w:t>
        </w:r>
        <w:r w:rsidR="00AB2429" w:rsidRPr="00690948">
          <w:rPr>
            <w:rStyle w:val="Hyperlink"/>
            <w:lang w:val="nl-NL"/>
          </w:rPr>
          <w:t>10.1016/j.paid.2010.01.026</w:t>
        </w:r>
      </w:hyperlink>
    </w:p>
    <w:p w14:paraId="4D39DC79" w14:textId="08EEDDFF" w:rsidR="00B2134C" w:rsidRDefault="00C144FF" w:rsidP="000A36AA">
      <w:pPr>
        <w:spacing w:before="100" w:beforeAutospacing="1" w:after="100" w:afterAutospacing="1"/>
        <w:ind w:left="540" w:hanging="540"/>
      </w:pPr>
      <w:r w:rsidRPr="00EF7F23">
        <w:rPr>
          <w:lang w:val="nl-NL"/>
        </w:rPr>
        <w:t>Bosch, P., Van Luijtelaar, G., Van Den Noort, M., Schenkwald, J., Kueppenbender, N., Lim, S., Egger, J.</w:t>
      </w:r>
      <w:r w:rsidR="00C6615F">
        <w:rPr>
          <w:lang w:val="nl-NL"/>
        </w:rPr>
        <w:t>,</w:t>
      </w:r>
      <w:r w:rsidRPr="00EF7F23">
        <w:rPr>
          <w:lang w:val="nl-NL"/>
        </w:rPr>
        <w:t xml:space="preserve"> &amp; Coenen, A. (2014). </w:t>
      </w:r>
      <w:r w:rsidRPr="009B6012">
        <w:t xml:space="preserve">The MMPI-2 in chronic psychiatric illness. </w:t>
      </w:r>
      <w:r w:rsidRPr="009B6012">
        <w:rPr>
          <w:i/>
          <w:iCs/>
        </w:rPr>
        <w:t>Scandinavian Journal of Psychology</w:t>
      </w:r>
      <w:r w:rsidRPr="009B6012">
        <w:t xml:space="preserve">, </w:t>
      </w:r>
      <w:r w:rsidRPr="009B6012">
        <w:rPr>
          <w:i/>
          <w:iCs/>
        </w:rPr>
        <w:t>55</w:t>
      </w:r>
      <w:r w:rsidR="00B00C69" w:rsidRPr="00690948">
        <w:rPr>
          <w:iCs/>
        </w:rPr>
        <w:t>(5)</w:t>
      </w:r>
      <w:r w:rsidRPr="00FA3422">
        <w:t>,</w:t>
      </w:r>
      <w:r w:rsidRPr="009B6012">
        <w:t xml:space="preserve"> 513</w:t>
      </w:r>
      <w:r w:rsidR="00662D6C">
        <w:rPr>
          <w:iCs/>
        </w:rPr>
        <w:t>–</w:t>
      </w:r>
      <w:r w:rsidRPr="009B6012">
        <w:t xml:space="preserve">519. </w:t>
      </w:r>
      <w:hyperlink r:id="rId398" w:history="1">
        <w:r w:rsidR="009A3AB3" w:rsidRPr="00B00C69">
          <w:rPr>
            <w:rStyle w:val="Hyperlink"/>
          </w:rPr>
          <w:t>https://doi.org/</w:t>
        </w:r>
        <w:r w:rsidRPr="00B00C69">
          <w:rPr>
            <w:rStyle w:val="Hyperlink"/>
          </w:rPr>
          <w:t>10.1111/sjop.12152</w:t>
        </w:r>
      </w:hyperlink>
    </w:p>
    <w:p w14:paraId="0CF2AA00" w14:textId="6568D42E" w:rsidR="00B2134C" w:rsidRPr="00B2134C" w:rsidRDefault="00B2134C">
      <w:pPr>
        <w:spacing w:before="100" w:beforeAutospacing="1" w:after="100" w:afterAutospacing="1"/>
        <w:ind w:left="540" w:hanging="540"/>
      </w:pPr>
      <w:bookmarkStart w:id="42" w:name="_Hlk120007172"/>
      <w:r>
        <w:t xml:space="preserve">Bryant, W. T., Livingston, N. A., McNulty, J. L., Choate, K. T., &amp; Brummel, B. J. (2021). Examining Minnesota Multiphasic Personality Inventory-2-Restructured Form (MMPI-2-RF) scale scores in a transgender and gender diverse sample. </w:t>
      </w:r>
      <w:r>
        <w:rPr>
          <w:i/>
          <w:iCs/>
        </w:rPr>
        <w:t>Psychological Assessment, 33</w:t>
      </w:r>
      <w:r>
        <w:t>(12)</w:t>
      </w:r>
      <w:r w:rsidR="000A36AA">
        <w:t xml:space="preserve">, </w:t>
      </w:r>
      <w:r>
        <w:t>1239</w:t>
      </w:r>
      <w:r w:rsidR="000A36AA">
        <w:t>–</w:t>
      </w:r>
      <w:r>
        <w:t>1246</w:t>
      </w:r>
      <w:r w:rsidRPr="00112FB3">
        <w:t xml:space="preserve">. </w:t>
      </w:r>
      <w:hyperlink r:id="rId399" w:tgtFrame="_blank" w:history="1">
        <w:r w:rsidRPr="00C6562D">
          <w:rPr>
            <w:rStyle w:val="Hyperlink"/>
            <w:color w:val="0432FF"/>
            <w:shd w:val="clear" w:color="auto" w:fill="FFFFFF"/>
          </w:rPr>
          <w:t>https://doi.org/10.1037/pas0001087</w:t>
        </w:r>
      </w:hyperlink>
    </w:p>
    <w:bookmarkEnd w:id="42"/>
    <w:p w14:paraId="627F64AE" w14:textId="3FCBEA92" w:rsidR="004B789A" w:rsidRPr="009B6012" w:rsidRDefault="004B789A">
      <w:pPr>
        <w:spacing w:before="100" w:beforeAutospacing="1" w:after="100" w:afterAutospacing="1"/>
        <w:ind w:left="540" w:hanging="540"/>
      </w:pPr>
      <w:r w:rsidRPr="009B6012">
        <w:t>Bryant, W.</w:t>
      </w:r>
      <w:r w:rsidR="00621B16" w:rsidRPr="009B6012">
        <w:t xml:space="preserve"> </w:t>
      </w:r>
      <w:r w:rsidRPr="009B6012">
        <w:t>T., &amp; McNulty, J.</w:t>
      </w:r>
      <w:r w:rsidR="00621B16" w:rsidRPr="009B6012">
        <w:t xml:space="preserve"> </w:t>
      </w:r>
      <w:r w:rsidRPr="009B6012">
        <w:t>L. (201</w:t>
      </w:r>
      <w:r w:rsidR="00C9655B" w:rsidRPr="009B6012">
        <w:t>7</w:t>
      </w:r>
      <w:r w:rsidRPr="009B6012">
        <w:t xml:space="preserve">). Which </w:t>
      </w:r>
      <w:r w:rsidR="00621B16" w:rsidRPr="009B6012">
        <w:t>d</w:t>
      </w:r>
      <w:r w:rsidRPr="009B6012">
        <w:t xml:space="preserve">omain of the PSY–5 </w:t>
      </w:r>
      <w:r w:rsidR="00E43FB9" w:rsidRPr="009B6012">
        <w:t>i</w:t>
      </w:r>
      <w:r w:rsidRPr="009B6012">
        <w:t xml:space="preserve">s </w:t>
      </w:r>
      <w:r w:rsidR="00621B16" w:rsidRPr="009B6012">
        <w:t>m</w:t>
      </w:r>
      <w:r w:rsidRPr="009B6012">
        <w:t xml:space="preserve">ost </w:t>
      </w:r>
      <w:r w:rsidR="00621B16" w:rsidRPr="009B6012">
        <w:t>r</w:t>
      </w:r>
      <w:r w:rsidRPr="009B6012">
        <w:t xml:space="preserve">elevant to </w:t>
      </w:r>
      <w:r w:rsidR="00621B16" w:rsidRPr="009B6012">
        <w:t>s</w:t>
      </w:r>
      <w:r w:rsidRPr="009B6012">
        <w:t xml:space="preserve">ubstance </w:t>
      </w:r>
      <w:r w:rsidR="00621B16" w:rsidRPr="009B6012">
        <w:t>u</w:t>
      </w:r>
      <w:r w:rsidRPr="009B6012">
        <w:t xml:space="preserve">se? </w:t>
      </w:r>
      <w:r w:rsidRPr="009B6012">
        <w:rPr>
          <w:i/>
        </w:rPr>
        <w:t xml:space="preserve">Journal of Personality </w:t>
      </w:r>
      <w:r w:rsidR="00E43FB9" w:rsidRPr="009B6012">
        <w:rPr>
          <w:i/>
        </w:rPr>
        <w:t>A</w:t>
      </w:r>
      <w:r w:rsidRPr="009B6012">
        <w:rPr>
          <w:i/>
        </w:rPr>
        <w:t>ssessment</w:t>
      </w:r>
      <w:r w:rsidR="00C9655B" w:rsidRPr="009B6012">
        <w:t xml:space="preserve">, </w:t>
      </w:r>
      <w:r w:rsidR="00C9655B" w:rsidRPr="009B6012">
        <w:rPr>
          <w:i/>
        </w:rPr>
        <w:t>99</w:t>
      </w:r>
      <w:r w:rsidR="00B00C69" w:rsidRPr="00690948">
        <w:t>(5)</w:t>
      </w:r>
      <w:r w:rsidR="00C9655B" w:rsidRPr="00FA3422">
        <w:t>,</w:t>
      </w:r>
      <w:r w:rsidR="00C9655B" w:rsidRPr="009B6012">
        <w:t xml:space="preserve"> 524</w:t>
      </w:r>
      <w:r w:rsidR="00662D6C">
        <w:rPr>
          <w:iCs/>
        </w:rPr>
        <w:t>–</w:t>
      </w:r>
      <w:r w:rsidR="00C9655B" w:rsidRPr="009B6012">
        <w:t xml:space="preserve">533. </w:t>
      </w:r>
      <w:r w:rsidRPr="009B6012">
        <w:t xml:space="preserve"> </w:t>
      </w:r>
      <w:hyperlink r:id="rId400" w:history="1">
        <w:r w:rsidR="009A3AB3" w:rsidRPr="009A3AB3">
          <w:rPr>
            <w:rStyle w:val="Hyperlink"/>
          </w:rPr>
          <w:t>https://doi.org/</w:t>
        </w:r>
        <w:r w:rsidRPr="009A3AB3">
          <w:rPr>
            <w:rStyle w:val="Hyperlink"/>
          </w:rPr>
          <w:t>10.1080/00223891.2016.1250213</w:t>
        </w:r>
      </w:hyperlink>
    </w:p>
    <w:p w14:paraId="4C46622B" w14:textId="77AA0740" w:rsidR="00521120" w:rsidRPr="009B6012" w:rsidRDefault="00521120">
      <w:pPr>
        <w:spacing w:before="100" w:beforeAutospacing="1" w:after="100" w:afterAutospacing="1"/>
        <w:ind w:left="540" w:hanging="540"/>
        <w:rPr>
          <w:rFonts w:ascii="Arial" w:hAnsi="Arial" w:cs="Arial"/>
        </w:rPr>
      </w:pPr>
      <w:r w:rsidRPr="009B6012">
        <w:t xml:space="preserve">Castro, Y., Gordon, K. H., Brown, J. S., </w:t>
      </w:r>
      <w:proofErr w:type="spellStart"/>
      <w:r w:rsidR="00E675BE">
        <w:t>Anestis</w:t>
      </w:r>
      <w:proofErr w:type="spellEnd"/>
      <w:r w:rsidRPr="009B6012">
        <w:t xml:space="preserve">, J. C., &amp; Joiner, T. E. (2008). Examination of racial differences on the MMPI-2 Clinical and Restructured Clinical Scales in an outpatient sample. </w:t>
      </w:r>
      <w:r w:rsidRPr="009B6012">
        <w:rPr>
          <w:i/>
        </w:rPr>
        <w:t>Assessment</w:t>
      </w:r>
      <w:r w:rsidRPr="009B6012">
        <w:t xml:space="preserve">, </w:t>
      </w:r>
      <w:r w:rsidRPr="009B6012">
        <w:rPr>
          <w:i/>
        </w:rPr>
        <w:t>15</w:t>
      </w:r>
      <w:r w:rsidR="00B00C69" w:rsidRPr="00690948">
        <w:t>(3)</w:t>
      </w:r>
      <w:r w:rsidRPr="00690948">
        <w:t>,</w:t>
      </w:r>
      <w:r w:rsidRPr="009B6012">
        <w:t xml:space="preserve"> 277</w:t>
      </w:r>
      <w:r w:rsidR="00662D6C">
        <w:rPr>
          <w:iCs/>
        </w:rPr>
        <w:t>–</w:t>
      </w:r>
      <w:r w:rsidRPr="009B6012">
        <w:t>286.</w:t>
      </w:r>
      <w:r w:rsidR="00AB2429" w:rsidRPr="009B6012">
        <w:t xml:space="preserve"> </w:t>
      </w:r>
      <w:hyperlink r:id="rId401" w:history="1">
        <w:r w:rsidR="00B11218" w:rsidRPr="00B11218">
          <w:rPr>
            <w:rStyle w:val="Hyperlink"/>
          </w:rPr>
          <w:t>https://doi.org/</w:t>
        </w:r>
        <w:r w:rsidR="00AB2429" w:rsidRPr="00B11218">
          <w:rPr>
            <w:rStyle w:val="Hyperlink"/>
          </w:rPr>
          <w:t>10.1177/1073191107312735</w:t>
        </w:r>
      </w:hyperlink>
    </w:p>
    <w:p w14:paraId="627B0F29" w14:textId="1B1FC844" w:rsidR="00533195" w:rsidRDefault="00533195" w:rsidP="00533195">
      <w:pPr>
        <w:ind w:left="540" w:hanging="540"/>
      </w:pPr>
      <w:r>
        <w:rPr>
          <w:rStyle w:val="Hyperlink"/>
          <w:color w:val="auto"/>
          <w:u w:val="none"/>
        </w:rPr>
        <w:t xml:space="preserve">Choi, J.-H., &amp; Park, E.-H. (2021). Psychological characteristics of suicide attempters with major depressive disorder using the Minnesota Multiphasic Personality Inventory-2 Restructured Form. </w:t>
      </w:r>
      <w:r w:rsidR="006E4987" w:rsidRPr="001C4211">
        <w:rPr>
          <w:rStyle w:val="Hyperlink"/>
          <w:i/>
          <w:iCs/>
          <w:color w:val="auto"/>
          <w:u w:val="none"/>
        </w:rPr>
        <w:t>Korean Journal of Psychosomatic Medicine</w:t>
      </w:r>
      <w:r w:rsidRPr="00D47575">
        <w:rPr>
          <w:rStyle w:val="Hyperlink"/>
          <w:color w:val="auto"/>
          <w:u w:val="none"/>
        </w:rPr>
        <w:t>,</w:t>
      </w:r>
      <w:r>
        <w:rPr>
          <w:rStyle w:val="Hyperlink"/>
          <w:i/>
          <w:iCs/>
          <w:color w:val="auto"/>
          <w:u w:val="none"/>
        </w:rPr>
        <w:t xml:space="preserve"> 29</w:t>
      </w:r>
      <w:r>
        <w:rPr>
          <w:rStyle w:val="Hyperlink"/>
          <w:color w:val="auto"/>
          <w:u w:val="none"/>
        </w:rPr>
        <w:t xml:space="preserve">(1), 1–10. </w:t>
      </w:r>
      <w:hyperlink r:id="rId402" w:history="1">
        <w:r w:rsidRPr="000A65CB">
          <w:rPr>
            <w:rStyle w:val="Hyperlink"/>
          </w:rPr>
          <w:t>https://doi.org/10.22722/KJPM.2021.29.1.1</w:t>
        </w:r>
      </w:hyperlink>
    </w:p>
    <w:p w14:paraId="4330E83C" w14:textId="5A1F3F3E" w:rsidR="007517B1" w:rsidRPr="009B6012" w:rsidRDefault="007517B1" w:rsidP="00D47575">
      <w:r w:rsidRPr="009B6012">
        <w:t xml:space="preserve"> </w:t>
      </w:r>
    </w:p>
    <w:p w14:paraId="21D8227B" w14:textId="65614383" w:rsidR="00030E67" w:rsidRDefault="00030E67" w:rsidP="00404F33">
      <w:pPr>
        <w:ind w:left="540" w:hanging="540"/>
        <w:rPr>
          <w:rStyle w:val="Hyperlink"/>
          <w:color w:val="auto"/>
        </w:rPr>
      </w:pPr>
      <w:r w:rsidRPr="00EF7F23">
        <w:t>Choi, J.</w:t>
      </w:r>
      <w:r w:rsidR="00A87881" w:rsidRPr="00EF7F23">
        <w:t xml:space="preserve"> </w:t>
      </w:r>
      <w:r w:rsidRPr="00EF7F23">
        <w:t>Y</w:t>
      </w:r>
      <w:r w:rsidR="007B6672">
        <w:t>.</w:t>
      </w:r>
      <w:r w:rsidRPr="00EF7F23">
        <w:t xml:space="preserve"> (2017). </w:t>
      </w:r>
      <w:r w:rsidRPr="009B6012">
        <w:t>Posttraumatic stress symptoms and dissociation between childhood trauma and two different types of psychosis-like experience</w:t>
      </w:r>
      <w:r w:rsidR="00663884" w:rsidRPr="009B6012">
        <w:t xml:space="preserve">. </w:t>
      </w:r>
      <w:r w:rsidRPr="009B6012">
        <w:rPr>
          <w:i/>
        </w:rPr>
        <w:t>Child Abuse and Neglect</w:t>
      </w:r>
      <w:r w:rsidRPr="009B6012">
        <w:t xml:space="preserve">, </w:t>
      </w:r>
      <w:r w:rsidRPr="009B6012">
        <w:rPr>
          <w:i/>
        </w:rPr>
        <w:t>72</w:t>
      </w:r>
      <w:r w:rsidRPr="009B6012">
        <w:t>, 404</w:t>
      </w:r>
      <w:r w:rsidR="00662D6C">
        <w:rPr>
          <w:iCs/>
        </w:rPr>
        <w:t>–</w:t>
      </w:r>
      <w:r w:rsidRPr="009B6012">
        <w:t xml:space="preserve">410. </w:t>
      </w:r>
      <w:hyperlink r:id="rId403" w:tooltip="Persistent link using digital object identifier" w:history="1">
        <w:r w:rsidR="00B11218" w:rsidRPr="00B11218">
          <w:rPr>
            <w:rStyle w:val="Hyperlink"/>
          </w:rPr>
          <w:t>https://doi.org/</w:t>
        </w:r>
        <w:r w:rsidRPr="00B11218">
          <w:rPr>
            <w:rStyle w:val="Hyperlink"/>
          </w:rPr>
          <w:t>10.1016/j.chiabu.2017.08.023</w:t>
        </w:r>
      </w:hyperlink>
    </w:p>
    <w:p w14:paraId="3E267AA6" w14:textId="653BFBE2" w:rsidR="00664075" w:rsidRDefault="00664075">
      <w:pPr>
        <w:ind w:left="540" w:hanging="540"/>
        <w:rPr>
          <w:rStyle w:val="Hyperlink"/>
          <w:color w:val="auto"/>
        </w:rPr>
      </w:pPr>
    </w:p>
    <w:p w14:paraId="493AF52D" w14:textId="6DFF81A9" w:rsidR="00664075" w:rsidRPr="007F457E" w:rsidRDefault="00664075">
      <w:pPr>
        <w:ind w:left="540" w:hanging="540"/>
        <w:rPr>
          <w:color w:val="9CC2E5" w:themeColor="accent5" w:themeTint="99"/>
          <w:lang w:val="nl-NL"/>
        </w:rPr>
      </w:pPr>
      <w:r w:rsidRPr="007F457E">
        <w:rPr>
          <w:rStyle w:val="Hyperlink"/>
          <w:color w:val="auto"/>
          <w:u w:val="none"/>
        </w:rPr>
        <w:t>Choi, J.</w:t>
      </w:r>
      <w:r w:rsidR="00FA7787" w:rsidRPr="007F457E">
        <w:rPr>
          <w:rStyle w:val="Hyperlink"/>
          <w:color w:val="auto"/>
          <w:u w:val="none"/>
        </w:rPr>
        <w:t xml:space="preserve"> </w:t>
      </w:r>
      <w:r w:rsidRPr="007F457E">
        <w:rPr>
          <w:rStyle w:val="Hyperlink"/>
          <w:color w:val="auto"/>
          <w:u w:val="none"/>
        </w:rPr>
        <w:t xml:space="preserve">Y. (2019). </w:t>
      </w:r>
      <w:r w:rsidR="00FA7787" w:rsidRPr="007F457E">
        <w:t xml:space="preserve">Symptom-based subtypes of depression: Latent profile analysis with specific problems scales in MMPI-2-RF. </w:t>
      </w:r>
      <w:r w:rsidR="00FA7787" w:rsidRPr="007F457E">
        <w:rPr>
          <w:i/>
          <w:lang w:val="nl-NL"/>
        </w:rPr>
        <w:t>Korean Journal of Clinical Psychology</w:t>
      </w:r>
      <w:r w:rsidR="00FA7787" w:rsidRPr="007F457E">
        <w:rPr>
          <w:lang w:val="nl-NL"/>
        </w:rPr>
        <w:t xml:space="preserve">, </w:t>
      </w:r>
      <w:r w:rsidR="00FA7787" w:rsidRPr="007F457E">
        <w:rPr>
          <w:i/>
          <w:lang w:val="nl-NL"/>
        </w:rPr>
        <w:t>38</w:t>
      </w:r>
      <w:r w:rsidR="00B00C69" w:rsidRPr="007F457E">
        <w:rPr>
          <w:lang w:val="nl-NL"/>
        </w:rPr>
        <w:t>(3)</w:t>
      </w:r>
      <w:r w:rsidR="00FA7787" w:rsidRPr="007F457E">
        <w:rPr>
          <w:lang w:val="nl-NL"/>
        </w:rPr>
        <w:t>, 287</w:t>
      </w:r>
      <w:r w:rsidR="00662D6C" w:rsidRPr="007F457E">
        <w:rPr>
          <w:iCs/>
        </w:rPr>
        <w:t>–</w:t>
      </w:r>
      <w:r w:rsidR="00FA7787" w:rsidRPr="007F457E">
        <w:rPr>
          <w:lang w:val="nl-NL"/>
        </w:rPr>
        <w:t>299.</w:t>
      </w:r>
      <w:hyperlink r:id="rId404" w:history="1">
        <w:r w:rsidR="00B00C69" w:rsidRPr="007F457E">
          <w:rPr>
            <w:rStyle w:val="Hyperlink"/>
            <w:lang w:val="nl-NL"/>
          </w:rPr>
          <w:t xml:space="preserve"> </w:t>
        </w:r>
        <w:r w:rsidR="00F36057" w:rsidRPr="007F457E">
          <w:rPr>
            <w:color w:val="0700FF"/>
            <w:u w:val="single"/>
          </w:rPr>
          <w:t>https://kjcp.accesson.kr/v.38/3/287/17129</w:t>
        </w:r>
      </w:hyperlink>
    </w:p>
    <w:p w14:paraId="7BAF7E67" w14:textId="51C6F63D" w:rsidR="00030E67" w:rsidRPr="00EF7F23" w:rsidRDefault="00030E67">
      <w:pPr>
        <w:ind w:left="540" w:hanging="540"/>
        <w:rPr>
          <w:lang w:val="nl-NL"/>
        </w:rPr>
      </w:pPr>
    </w:p>
    <w:p w14:paraId="7B900DF6" w14:textId="77777777" w:rsidR="00F5581D" w:rsidRPr="00735E4B" w:rsidRDefault="00F5581D" w:rsidP="00F5581D">
      <w:pPr>
        <w:ind w:left="540" w:hanging="540"/>
      </w:pPr>
      <w:r w:rsidRPr="00EF7F23">
        <w:t>Choi, J.</w:t>
      </w:r>
      <w:r>
        <w:t xml:space="preserve"> </w:t>
      </w:r>
      <w:r w:rsidRPr="00EF7F23">
        <w:t>Y., Gim, M.</w:t>
      </w:r>
      <w:r>
        <w:t xml:space="preserve"> </w:t>
      </w:r>
      <w:r w:rsidRPr="00EF7F23">
        <w:t>S., &amp; Lee, J.</w:t>
      </w:r>
      <w:r>
        <w:t xml:space="preserve"> </w:t>
      </w:r>
      <w:r w:rsidRPr="00EF7F23">
        <w:t xml:space="preserve">Y. (2020). Predictability of temperaments and </w:t>
      </w:r>
      <w:r>
        <w:t>n</w:t>
      </w:r>
      <w:r w:rsidRPr="00EF7F23">
        <w:t xml:space="preserve">egative experiences in higher-order symptom-based subtypes of depression. </w:t>
      </w:r>
      <w:r w:rsidRPr="00690948">
        <w:rPr>
          <w:i/>
          <w:iCs/>
        </w:rPr>
        <w:t>Journal of Affective Disorders</w:t>
      </w:r>
      <w:r w:rsidRPr="00EF7F23">
        <w:t xml:space="preserve">, </w:t>
      </w:r>
      <w:r w:rsidRPr="00690948">
        <w:rPr>
          <w:i/>
        </w:rPr>
        <w:t>265</w:t>
      </w:r>
      <w:r w:rsidRPr="00EF7F23">
        <w:t>, 18</w:t>
      </w:r>
      <w:r>
        <w:rPr>
          <w:iCs/>
        </w:rPr>
        <w:t>–</w:t>
      </w:r>
      <w:r w:rsidRPr="00EF7F23">
        <w:t xml:space="preserve">25. </w:t>
      </w:r>
      <w:hyperlink r:id="rId405" w:history="1">
        <w:r w:rsidRPr="00735E4B">
          <w:rPr>
            <w:rStyle w:val="Hyperlink"/>
          </w:rPr>
          <w:t>https://doi.org/10.1016/j.jad.2020.01.028</w:t>
        </w:r>
      </w:hyperlink>
    </w:p>
    <w:p w14:paraId="60748EA0" w14:textId="77777777" w:rsidR="00F5581D" w:rsidRPr="00CD193B" w:rsidRDefault="00F5581D" w:rsidP="00F5581D">
      <w:pPr>
        <w:ind w:left="540" w:hanging="540"/>
      </w:pPr>
    </w:p>
    <w:p w14:paraId="198CA119" w14:textId="72907E7E" w:rsidR="00F5581D" w:rsidRDefault="00F5581D" w:rsidP="00F5581D">
      <w:pPr>
        <w:ind w:left="540" w:hanging="540"/>
        <w:rPr>
          <w:lang w:val="nl-NL"/>
        </w:rPr>
      </w:pPr>
      <w:r w:rsidRPr="00735E4B">
        <w:t xml:space="preserve">Clark, R., DeYoung, C. G., Sponheim, S. R., Bender, T. L., </w:t>
      </w:r>
      <w:proofErr w:type="spellStart"/>
      <w:r w:rsidRPr="00735E4B">
        <w:t>Polusny</w:t>
      </w:r>
      <w:proofErr w:type="spellEnd"/>
      <w:r w:rsidRPr="00735E4B">
        <w:t xml:space="preserve">, M. A., Erbes, C. R., &amp; Arbisi, P. A. </w:t>
      </w:r>
      <w:r w:rsidRPr="00EF7F23">
        <w:t xml:space="preserve">(2013). </w:t>
      </w:r>
      <w:r w:rsidRPr="009B6012">
        <w:t xml:space="preserve">Predicting post-traumatic stress disorder in veterans: Interaction of traumatic load with </w:t>
      </w:r>
      <w:r w:rsidRPr="009B6012">
        <w:rPr>
          <w:i/>
        </w:rPr>
        <w:t>COMT</w:t>
      </w:r>
      <w:r w:rsidRPr="009B6012">
        <w:t xml:space="preserve"> gene variation. </w:t>
      </w:r>
      <w:r w:rsidRPr="009B6012">
        <w:rPr>
          <w:i/>
        </w:rPr>
        <w:t>Journal of Psychiatric Research</w:t>
      </w:r>
      <w:r w:rsidRPr="009B6012">
        <w:t xml:space="preserve">, </w:t>
      </w:r>
      <w:r w:rsidRPr="009B6012">
        <w:rPr>
          <w:i/>
        </w:rPr>
        <w:t>47</w:t>
      </w:r>
      <w:r w:rsidRPr="00690948">
        <w:t>(12)</w:t>
      </w:r>
      <w:r w:rsidRPr="00FA3422">
        <w:t>,</w:t>
      </w:r>
      <w:r w:rsidRPr="009B6012">
        <w:t xml:space="preserve"> 1849</w:t>
      </w:r>
      <w:r>
        <w:rPr>
          <w:iCs/>
        </w:rPr>
        <w:t>–</w:t>
      </w:r>
      <w:r w:rsidRPr="009B6012">
        <w:t xml:space="preserve">1856. </w:t>
      </w:r>
      <w:hyperlink r:id="rId406" w:history="1">
        <w:r>
          <w:rPr>
            <w:rStyle w:val="Hyperlink"/>
          </w:rPr>
          <w:t>https://doi.org/10.1016/j.jpsychires.2013.08.013</w:t>
        </w:r>
      </w:hyperlink>
    </w:p>
    <w:p w14:paraId="50E2931C" w14:textId="77777777" w:rsidR="00F5581D" w:rsidRDefault="00F5581D" w:rsidP="00DD322F">
      <w:pPr>
        <w:ind w:left="540" w:hanging="540"/>
        <w:rPr>
          <w:lang w:val="nl-NL"/>
        </w:rPr>
      </w:pPr>
    </w:p>
    <w:p w14:paraId="420D149F" w14:textId="560C5732" w:rsidR="00DC1063" w:rsidRDefault="00DC1063" w:rsidP="00DD322F">
      <w:pPr>
        <w:ind w:left="540" w:hanging="540"/>
        <w:rPr>
          <w:lang w:val="nl-NL"/>
        </w:rPr>
      </w:pPr>
      <w:r>
        <w:rPr>
          <w:lang w:val="nl-NL"/>
        </w:rPr>
        <w:lastRenderedPageBreak/>
        <w:t>De Page, L., &amp; Merckelbach, H. (202</w:t>
      </w:r>
      <w:r w:rsidR="0070530B">
        <w:rPr>
          <w:lang w:val="nl-NL"/>
        </w:rPr>
        <w:t>1</w:t>
      </w:r>
      <w:r>
        <w:rPr>
          <w:lang w:val="nl-NL"/>
        </w:rPr>
        <w:t xml:space="preserve">). Associations between supernormality (“faking good”), narcissism and depression: An exploratory study in a clinical sample. </w:t>
      </w:r>
      <w:r w:rsidRPr="00166ABF">
        <w:rPr>
          <w:i/>
          <w:iCs/>
          <w:lang w:val="nl-NL"/>
        </w:rPr>
        <w:t>Clinical Psychology &amp; Psychotherapy</w:t>
      </w:r>
      <w:r w:rsidR="0070530B" w:rsidRPr="006E73F1">
        <w:rPr>
          <w:lang w:val="nl-NL"/>
        </w:rPr>
        <w:t>,</w:t>
      </w:r>
      <w:r w:rsidR="0070530B">
        <w:rPr>
          <w:i/>
          <w:iCs/>
          <w:lang w:val="nl-NL"/>
        </w:rPr>
        <w:t xml:space="preserve"> 28</w:t>
      </w:r>
      <w:r w:rsidR="0070530B">
        <w:rPr>
          <w:lang w:val="nl-NL"/>
        </w:rPr>
        <w:t>,</w:t>
      </w:r>
      <w:r w:rsidR="0070530B">
        <w:rPr>
          <w:i/>
          <w:iCs/>
          <w:lang w:val="nl-NL"/>
        </w:rPr>
        <w:t xml:space="preserve"> </w:t>
      </w:r>
      <w:r w:rsidR="0070530B" w:rsidRPr="00B32997">
        <w:rPr>
          <w:lang w:val="nl-NL"/>
        </w:rPr>
        <w:t>182–188</w:t>
      </w:r>
      <w:r>
        <w:rPr>
          <w:lang w:val="nl-NL"/>
        </w:rPr>
        <w:t xml:space="preserve">. </w:t>
      </w:r>
      <w:hyperlink r:id="rId407" w:history="1">
        <w:r w:rsidRPr="000832F5">
          <w:rPr>
            <w:rStyle w:val="Hyperlink"/>
            <w:lang w:val="nl-NL"/>
          </w:rPr>
          <w:t>https://doi.org/10.1002/cpp.2500</w:t>
        </w:r>
      </w:hyperlink>
    </w:p>
    <w:p w14:paraId="1437F70B" w14:textId="77777777" w:rsidR="00DC1063" w:rsidRDefault="00DC1063">
      <w:pPr>
        <w:ind w:left="540" w:hanging="540"/>
        <w:rPr>
          <w:lang w:val="nl-NL"/>
        </w:rPr>
      </w:pPr>
    </w:p>
    <w:p w14:paraId="16913EB0" w14:textId="207A706E" w:rsidR="00EF79A2" w:rsidRDefault="00EF79A2">
      <w:pPr>
        <w:ind w:left="540" w:hanging="540"/>
        <w:rPr>
          <w:lang w:val="de-DE"/>
        </w:rPr>
      </w:pPr>
      <w:r w:rsidRPr="00EF7F23">
        <w:rPr>
          <w:lang w:val="nl-NL"/>
        </w:rPr>
        <w:t>De Page, L., van der Heijden, P.</w:t>
      </w:r>
      <w:r w:rsidR="001C6580" w:rsidRPr="00EF7F23">
        <w:rPr>
          <w:lang w:val="nl-NL"/>
        </w:rPr>
        <w:t xml:space="preserve"> </w:t>
      </w:r>
      <w:r w:rsidRPr="00EF7F23">
        <w:rPr>
          <w:lang w:val="nl-NL"/>
        </w:rPr>
        <w:t>T., De Weerdt, M., Egger, J.</w:t>
      </w:r>
      <w:r w:rsidR="001C6580" w:rsidRPr="00EF7F23">
        <w:rPr>
          <w:lang w:val="nl-NL"/>
        </w:rPr>
        <w:t xml:space="preserve"> </w:t>
      </w:r>
      <w:r w:rsidRPr="00EF7F23">
        <w:rPr>
          <w:lang w:val="nl-NL"/>
        </w:rPr>
        <w:t>I.</w:t>
      </w:r>
      <w:r w:rsidR="001C6580" w:rsidRPr="00EF7F23">
        <w:rPr>
          <w:lang w:val="nl-NL"/>
        </w:rPr>
        <w:t xml:space="preserve"> </w:t>
      </w:r>
      <w:r w:rsidRPr="00EF7F23">
        <w:rPr>
          <w:lang w:val="nl-NL"/>
        </w:rPr>
        <w:t xml:space="preserve">M., &amp; Rossi, G. (2018). </w:t>
      </w:r>
      <w:r w:rsidRPr="00EF7F23">
        <w:t xml:space="preserve">Differentiation between defensive personality functioning and psychopathology as measured by the DSQ-42 and MMPI-2-RF. </w:t>
      </w:r>
      <w:r w:rsidRPr="009B6012">
        <w:rPr>
          <w:i/>
          <w:lang w:val="de-DE"/>
        </w:rPr>
        <w:t>International Journal of Psychology and Psychological Therapy</w:t>
      </w:r>
      <w:r w:rsidRPr="009B6012">
        <w:rPr>
          <w:lang w:val="de-DE"/>
        </w:rPr>
        <w:t xml:space="preserve">, </w:t>
      </w:r>
      <w:r w:rsidRPr="009B6012">
        <w:rPr>
          <w:i/>
          <w:lang w:val="de-DE"/>
        </w:rPr>
        <w:t>18</w:t>
      </w:r>
      <w:r w:rsidR="007A1CA9">
        <w:rPr>
          <w:lang w:val="de-DE"/>
        </w:rPr>
        <w:t>(3)</w:t>
      </w:r>
      <w:r w:rsidRPr="009B6012">
        <w:rPr>
          <w:lang w:val="de-DE"/>
        </w:rPr>
        <w:t>, 331</w:t>
      </w:r>
      <w:r w:rsidR="00662D6C">
        <w:rPr>
          <w:iCs/>
        </w:rPr>
        <w:t>–</w:t>
      </w:r>
      <w:r w:rsidRPr="009B6012">
        <w:rPr>
          <w:lang w:val="de-DE"/>
        </w:rPr>
        <w:t xml:space="preserve">343. </w:t>
      </w:r>
    </w:p>
    <w:p w14:paraId="6C7D916D" w14:textId="77777777" w:rsidR="00B11218" w:rsidRPr="009B6012" w:rsidRDefault="00B11218">
      <w:pPr>
        <w:ind w:left="540" w:hanging="540"/>
        <w:rPr>
          <w:lang w:val="de-DE"/>
        </w:rPr>
      </w:pPr>
    </w:p>
    <w:p w14:paraId="1DF2170A" w14:textId="58D84D7F" w:rsidR="005F514C" w:rsidRPr="00DD322F" w:rsidRDefault="008B12D0" w:rsidP="005F514C">
      <w:pPr>
        <w:ind w:left="540" w:hanging="540"/>
      </w:pPr>
      <w:r>
        <w:t>De Saeger, H., Kamphuis, J. H., &amp; Anderson, J. L. (20</w:t>
      </w:r>
      <w:r w:rsidR="003F754D">
        <w:t>20</w:t>
      </w:r>
      <w:r>
        <w:t xml:space="preserve">). Clinical utility of the MMPI-2-RF hierarchical description: An illustration in Cluster C personality disorder patients. </w:t>
      </w:r>
      <w:r w:rsidRPr="00690948">
        <w:rPr>
          <w:i/>
          <w:iCs/>
        </w:rPr>
        <w:t>European Journal of Psychological Assessment</w:t>
      </w:r>
      <w:r w:rsidR="003F754D">
        <w:t xml:space="preserve">, </w:t>
      </w:r>
      <w:r w:rsidR="003F754D">
        <w:rPr>
          <w:i/>
          <w:iCs/>
        </w:rPr>
        <w:t>36</w:t>
      </w:r>
      <w:r w:rsidR="003F754D">
        <w:t>(</w:t>
      </w:r>
      <w:r w:rsidR="00C426D1">
        <w:t>5), 907–912</w:t>
      </w:r>
      <w:r>
        <w:t xml:space="preserve">. </w:t>
      </w:r>
      <w:hyperlink r:id="rId408" w:history="1">
        <w:r w:rsidR="005F514C" w:rsidRPr="005F514C">
          <w:rPr>
            <w:rStyle w:val="Hyperlink"/>
          </w:rPr>
          <w:t>https://doi.org/10.1027/1015-5759/a000560</w:t>
        </w:r>
      </w:hyperlink>
    </w:p>
    <w:p w14:paraId="36D67135" w14:textId="6B6AA110" w:rsidR="008B12D0" w:rsidRPr="00EF7F23" w:rsidRDefault="008B12D0">
      <w:pPr>
        <w:ind w:left="540" w:hanging="540"/>
      </w:pPr>
    </w:p>
    <w:p w14:paraId="6E06683D" w14:textId="0274AF57" w:rsidR="00560974" w:rsidRPr="00690948" w:rsidRDefault="00560974">
      <w:pPr>
        <w:ind w:left="540" w:hanging="540"/>
      </w:pPr>
      <w:r w:rsidRPr="00EF7F23">
        <w:t>Dodd</w:t>
      </w:r>
      <w:r w:rsidR="00FD09D3" w:rsidRPr="00EF7F23">
        <w:t>, C.</w:t>
      </w:r>
      <w:r w:rsidR="001C6580" w:rsidRPr="00EF7F23">
        <w:t xml:space="preserve"> </w:t>
      </w:r>
      <w:r w:rsidR="00FD09D3" w:rsidRPr="00EF7F23">
        <w:t xml:space="preserve">G., </w:t>
      </w:r>
      <w:proofErr w:type="spellStart"/>
      <w:r w:rsidR="00FD09D3" w:rsidRPr="00EF7F23">
        <w:t>Courr</w:t>
      </w:r>
      <w:r w:rsidR="00D67F6C">
        <w:t>é</w:t>
      </w:r>
      <w:r w:rsidR="00FD09D3" w:rsidRPr="00EF7F23">
        <w:t>g</w:t>
      </w:r>
      <w:r w:rsidR="00D67F6C">
        <w:t>é</w:t>
      </w:r>
      <w:proofErr w:type="spellEnd"/>
      <w:r w:rsidR="00FD09D3" w:rsidRPr="00EF7F23">
        <w:t>, S.</w:t>
      </w:r>
      <w:r w:rsidR="001C6580" w:rsidRPr="00EF7F23">
        <w:t xml:space="preserve"> </w:t>
      </w:r>
      <w:r w:rsidR="00FD09D3" w:rsidRPr="00EF7F23">
        <w:t>C., Weed, N.</w:t>
      </w:r>
      <w:r w:rsidR="001C6580" w:rsidRPr="00EF7F23">
        <w:t xml:space="preserve"> </w:t>
      </w:r>
      <w:r w:rsidR="00FD09D3" w:rsidRPr="00EF7F23">
        <w:t xml:space="preserve">C., &amp; </w:t>
      </w:r>
      <w:proofErr w:type="spellStart"/>
      <w:r w:rsidR="00FD09D3" w:rsidRPr="00EF7F23">
        <w:t>Deskovitz</w:t>
      </w:r>
      <w:proofErr w:type="spellEnd"/>
      <w:r w:rsidR="00FD09D3" w:rsidRPr="00EF7F23">
        <w:t>, M.</w:t>
      </w:r>
      <w:r w:rsidR="001C6580" w:rsidRPr="00EF7F23">
        <w:t xml:space="preserve"> </w:t>
      </w:r>
      <w:r w:rsidR="00FD09D3" w:rsidRPr="00EF7F23">
        <w:t>A. (</w:t>
      </w:r>
      <w:r w:rsidR="00DC77F9" w:rsidRPr="00EF7F23">
        <w:t>20</w:t>
      </w:r>
      <w:r w:rsidR="00D67F6C">
        <w:t>20</w:t>
      </w:r>
      <w:r w:rsidR="00FD09D3" w:rsidRPr="00EF7F23">
        <w:t xml:space="preserve">). A comparison of the descriptive information from the MMPI-2 and MMPI-2-RF. </w:t>
      </w:r>
      <w:r w:rsidR="00FD09D3" w:rsidRPr="00690948">
        <w:rPr>
          <w:i/>
        </w:rPr>
        <w:t>Journal of Personality Assessment</w:t>
      </w:r>
      <w:r w:rsidR="00B00C69" w:rsidRPr="00690948">
        <w:t>,</w:t>
      </w:r>
      <w:r w:rsidR="00B00C69">
        <w:rPr>
          <w:i/>
        </w:rPr>
        <w:t xml:space="preserve"> 102</w:t>
      </w:r>
      <w:r w:rsidR="00B00C69" w:rsidRPr="00690948">
        <w:t>(1)</w:t>
      </w:r>
      <w:r w:rsidR="00B00C69" w:rsidRPr="00FA3422">
        <w:t>,</w:t>
      </w:r>
      <w:r w:rsidR="00B00C69">
        <w:t xml:space="preserve"> 45</w:t>
      </w:r>
      <w:r w:rsidR="00D67F6C">
        <w:t>–</w:t>
      </w:r>
      <w:r w:rsidR="00B00C69">
        <w:t>55</w:t>
      </w:r>
      <w:r w:rsidR="00FD09D3" w:rsidRPr="00690948">
        <w:t xml:space="preserve">. </w:t>
      </w:r>
      <w:hyperlink r:id="rId409" w:history="1">
        <w:r w:rsidR="00C5351B" w:rsidRPr="00690948">
          <w:rPr>
            <w:rStyle w:val="Hyperlink"/>
          </w:rPr>
          <w:t>https://doi.org/10.1080/00223891.2018.1504054</w:t>
        </w:r>
      </w:hyperlink>
    </w:p>
    <w:p w14:paraId="20991F2C" w14:textId="77777777" w:rsidR="00C5351B" w:rsidRPr="00690948" w:rsidRDefault="00C5351B">
      <w:pPr>
        <w:ind w:left="540" w:hanging="540"/>
      </w:pPr>
    </w:p>
    <w:p w14:paraId="06D9DA3C" w14:textId="7D21E47D" w:rsidR="00012E44" w:rsidRPr="00EF7F23" w:rsidRDefault="00012E44">
      <w:pPr>
        <w:ind w:left="540" w:hanging="540"/>
      </w:pPr>
      <w:proofErr w:type="spellStart"/>
      <w:r w:rsidRPr="00690948">
        <w:t>Durosini</w:t>
      </w:r>
      <w:proofErr w:type="spellEnd"/>
      <w:r w:rsidRPr="00690948">
        <w:t xml:space="preserve">, I., </w:t>
      </w:r>
      <w:proofErr w:type="spellStart"/>
      <w:r w:rsidRPr="00690948">
        <w:t>Tarocchi</w:t>
      </w:r>
      <w:proofErr w:type="spellEnd"/>
      <w:r w:rsidRPr="00690948">
        <w:t xml:space="preserve">, A., &amp; </w:t>
      </w:r>
      <w:proofErr w:type="spellStart"/>
      <w:r w:rsidRPr="00690948">
        <w:t>Aschieri</w:t>
      </w:r>
      <w:proofErr w:type="spellEnd"/>
      <w:r w:rsidRPr="00690948">
        <w:t xml:space="preserve">, F. (2017). </w:t>
      </w:r>
      <w:r w:rsidRPr="00EF7F23">
        <w:t>Therape</w:t>
      </w:r>
      <w:r w:rsidR="00850E6E">
        <w:t>u</w:t>
      </w:r>
      <w:r w:rsidRPr="00EF7F23">
        <w:t>tic assessment with a client with persistent complex bere</w:t>
      </w:r>
      <w:r w:rsidR="00850E6E">
        <w:t>a</w:t>
      </w:r>
      <w:r w:rsidRPr="00EF7F23">
        <w:t xml:space="preserve">vement disorder: A single-case time-series design. </w:t>
      </w:r>
      <w:r w:rsidRPr="00EF7F23">
        <w:rPr>
          <w:i/>
        </w:rPr>
        <w:t>Clinical Case Studies</w:t>
      </w:r>
      <w:r w:rsidR="008D6892" w:rsidRPr="00690948">
        <w:t>,</w:t>
      </w:r>
      <w:r w:rsidR="008D6892" w:rsidRPr="00EF7F23">
        <w:rPr>
          <w:i/>
        </w:rPr>
        <w:t xml:space="preserve"> 16</w:t>
      </w:r>
      <w:r w:rsidR="00B00C69" w:rsidRPr="00690948">
        <w:t>(4)</w:t>
      </w:r>
      <w:r w:rsidR="008D6892" w:rsidRPr="00FA3422">
        <w:rPr>
          <w:iCs/>
        </w:rPr>
        <w:t>,</w:t>
      </w:r>
      <w:r w:rsidR="008D6892" w:rsidRPr="00EF7F23">
        <w:rPr>
          <w:iCs/>
        </w:rPr>
        <w:t xml:space="preserve"> 295</w:t>
      </w:r>
      <w:r w:rsidR="00662D6C">
        <w:rPr>
          <w:iCs/>
        </w:rPr>
        <w:t>–</w:t>
      </w:r>
      <w:r w:rsidR="008D6892" w:rsidRPr="00EF7F23">
        <w:rPr>
          <w:iCs/>
        </w:rPr>
        <w:t>312</w:t>
      </w:r>
      <w:r w:rsidRPr="00EF7F23">
        <w:t xml:space="preserve">. </w:t>
      </w:r>
      <w:hyperlink r:id="rId410" w:history="1">
        <w:r w:rsidR="00873710" w:rsidRPr="00873710">
          <w:rPr>
            <w:rStyle w:val="Hyperlink"/>
          </w:rPr>
          <w:t>https://doi.org/</w:t>
        </w:r>
        <w:r w:rsidRPr="00873710">
          <w:rPr>
            <w:rStyle w:val="Hyperlink"/>
          </w:rPr>
          <w:t>10.1177/1534650117693942</w:t>
        </w:r>
      </w:hyperlink>
    </w:p>
    <w:p w14:paraId="6E95DCD4" w14:textId="77777777" w:rsidR="00012E44" w:rsidRPr="00EF7F23" w:rsidRDefault="00012E44">
      <w:pPr>
        <w:ind w:left="540" w:hanging="540"/>
      </w:pPr>
    </w:p>
    <w:p w14:paraId="0645913A" w14:textId="349B5011" w:rsidR="00AF28C5" w:rsidRPr="00EF7F23" w:rsidRDefault="00AF28C5">
      <w:pPr>
        <w:ind w:left="540" w:hanging="540"/>
      </w:pPr>
      <w:r w:rsidRPr="00EF7F23">
        <w:t>Erbes, C.</w:t>
      </w:r>
      <w:r w:rsidR="00F30D50" w:rsidRPr="00EF7F23">
        <w:t xml:space="preserve"> </w:t>
      </w:r>
      <w:r w:rsidRPr="00EF7F23">
        <w:t>R., Kramer, M., Arbisi, P.</w:t>
      </w:r>
      <w:r w:rsidR="00F30D50" w:rsidRPr="00EF7F23">
        <w:t xml:space="preserve"> </w:t>
      </w:r>
      <w:r w:rsidRPr="00EF7F23">
        <w:t xml:space="preserve">A., DeGarmo, D., &amp; </w:t>
      </w:r>
      <w:proofErr w:type="spellStart"/>
      <w:r w:rsidRPr="00EF7F23">
        <w:t>Polusny</w:t>
      </w:r>
      <w:proofErr w:type="spellEnd"/>
      <w:r w:rsidRPr="00EF7F23">
        <w:t>, M.</w:t>
      </w:r>
      <w:r w:rsidR="00F30D50" w:rsidRPr="00EF7F23">
        <w:t xml:space="preserve"> </w:t>
      </w:r>
      <w:r w:rsidRPr="00EF7F23">
        <w:t xml:space="preserve">A. (2017). Characterizing spouse/partner depression and alcohol problems </w:t>
      </w:r>
      <w:r w:rsidR="003D57A9">
        <w:t>over</w:t>
      </w:r>
      <w:r w:rsidRPr="00EF7F23">
        <w:t xml:space="preserve"> the course of military deployment.  </w:t>
      </w:r>
      <w:r w:rsidRPr="00EF7F23">
        <w:rPr>
          <w:i/>
        </w:rPr>
        <w:t xml:space="preserve">Journal of </w:t>
      </w:r>
      <w:r w:rsidR="003D57A9">
        <w:rPr>
          <w:i/>
        </w:rPr>
        <w:t>C</w:t>
      </w:r>
      <w:r w:rsidRPr="00EF7F23">
        <w:rPr>
          <w:i/>
        </w:rPr>
        <w:t>onsulting and Clinical Psychology</w:t>
      </w:r>
      <w:r w:rsidRPr="00EF7F23">
        <w:t xml:space="preserve">, </w:t>
      </w:r>
      <w:r w:rsidRPr="00EF7F23">
        <w:rPr>
          <w:i/>
        </w:rPr>
        <w:t>85</w:t>
      </w:r>
      <w:r w:rsidR="00B00C69" w:rsidRPr="00690948">
        <w:t>(4)</w:t>
      </w:r>
      <w:r w:rsidRPr="00FA3422">
        <w:t>,</w:t>
      </w:r>
      <w:r w:rsidRPr="00EF7F23">
        <w:t xml:space="preserve"> 297</w:t>
      </w:r>
      <w:r w:rsidR="00662D6C">
        <w:rPr>
          <w:iCs/>
        </w:rPr>
        <w:t>–</w:t>
      </w:r>
      <w:r w:rsidRPr="00EF7F23">
        <w:t xml:space="preserve">308. </w:t>
      </w:r>
      <w:hyperlink r:id="rId411" w:history="1">
        <w:r w:rsidR="00873710" w:rsidRPr="00873710">
          <w:rPr>
            <w:rStyle w:val="Hyperlink"/>
          </w:rPr>
          <w:t>https://doi.org/</w:t>
        </w:r>
        <w:r w:rsidRPr="00873710">
          <w:rPr>
            <w:rStyle w:val="Hyperlink"/>
          </w:rPr>
          <w:t>10.1037/ccp0000190</w:t>
        </w:r>
      </w:hyperlink>
    </w:p>
    <w:p w14:paraId="35E11A3D" w14:textId="77777777" w:rsidR="00AF28C5" w:rsidRPr="00EF7F23" w:rsidRDefault="00AF28C5">
      <w:pPr>
        <w:ind w:left="540" w:hanging="540"/>
      </w:pPr>
    </w:p>
    <w:p w14:paraId="17B86A88" w14:textId="6C63EC8D" w:rsidR="006321DD" w:rsidRPr="00EF7F23" w:rsidRDefault="0036156B">
      <w:pPr>
        <w:ind w:left="540" w:hanging="540"/>
      </w:pPr>
      <w:r w:rsidRPr="00EF7F23">
        <w:t>Erbes, C.</w:t>
      </w:r>
      <w:r w:rsidR="00331265" w:rsidRPr="00EF7F23">
        <w:t xml:space="preserve"> </w:t>
      </w:r>
      <w:r w:rsidRPr="00EF7F23">
        <w:t xml:space="preserve">R., </w:t>
      </w:r>
      <w:proofErr w:type="spellStart"/>
      <w:r w:rsidRPr="00EF7F23">
        <w:t>Polusny</w:t>
      </w:r>
      <w:proofErr w:type="spellEnd"/>
      <w:r w:rsidRPr="00EF7F23">
        <w:t>, M.</w:t>
      </w:r>
      <w:r w:rsidR="00331265" w:rsidRPr="00EF7F23">
        <w:t xml:space="preserve"> </w:t>
      </w:r>
      <w:r w:rsidRPr="00EF7F23">
        <w:t>A., Arbisi, P.</w:t>
      </w:r>
      <w:r w:rsidR="00331265" w:rsidRPr="00EF7F23">
        <w:t xml:space="preserve"> </w:t>
      </w:r>
      <w:r w:rsidRPr="00EF7F23">
        <w:t xml:space="preserve">A., &amp; Koffel, E. (2012). PTSD symptoms in a cohort of National Guard </w:t>
      </w:r>
      <w:r w:rsidR="002E6B6C">
        <w:t>s</w:t>
      </w:r>
      <w:r w:rsidRPr="00EF7F23">
        <w:t>oldiers deployed to Iraq: Evidence for nonspecific and specific compo</w:t>
      </w:r>
      <w:r w:rsidR="008239E8" w:rsidRPr="00EF7F23">
        <w:t>n</w:t>
      </w:r>
      <w:r w:rsidRPr="00EF7F23">
        <w:t xml:space="preserve">ents. </w:t>
      </w:r>
      <w:r w:rsidRPr="00EF7F23">
        <w:rPr>
          <w:i/>
        </w:rPr>
        <w:t>Journal of Affective Disorders</w:t>
      </w:r>
      <w:r w:rsidR="00D43D96" w:rsidRPr="00EF7F23">
        <w:t xml:space="preserve">, </w:t>
      </w:r>
      <w:r w:rsidR="00D43D96" w:rsidRPr="00EF7F23">
        <w:rPr>
          <w:i/>
        </w:rPr>
        <w:t>142</w:t>
      </w:r>
      <w:r w:rsidR="00A84DBC" w:rsidRPr="00690948">
        <w:t>(1</w:t>
      </w:r>
      <w:r w:rsidR="002E6B6C">
        <w:t>–</w:t>
      </w:r>
      <w:r w:rsidR="00A84DBC" w:rsidRPr="00690948">
        <w:t>3)</w:t>
      </w:r>
      <w:r w:rsidR="00D43D96" w:rsidRPr="00FA3422">
        <w:t>,</w:t>
      </w:r>
      <w:r w:rsidR="00D43D96" w:rsidRPr="00EF7F23">
        <w:t xml:space="preserve"> 269</w:t>
      </w:r>
      <w:r w:rsidR="00662D6C">
        <w:rPr>
          <w:iCs/>
        </w:rPr>
        <w:t>–</w:t>
      </w:r>
      <w:r w:rsidR="00D43D96" w:rsidRPr="00EF7F23">
        <w:t>274.</w:t>
      </w:r>
      <w:r w:rsidR="006321DD" w:rsidRPr="00EF7F23">
        <w:t xml:space="preserve"> </w:t>
      </w:r>
      <w:hyperlink r:id="rId412" w:history="1">
        <w:r w:rsidR="00530559" w:rsidRPr="00053E62">
          <w:rPr>
            <w:rStyle w:val="Hyperlink"/>
            <w:rFonts w:eastAsia="Arial Unicode MS"/>
          </w:rPr>
          <w:t>https://doi.org/10.1016/j.jad.2012.05.013</w:t>
        </w:r>
      </w:hyperlink>
    </w:p>
    <w:p w14:paraId="18DBAB1E" w14:textId="18D056AE" w:rsidR="006321DD" w:rsidRDefault="006321DD">
      <w:pPr>
        <w:ind w:left="540" w:hanging="540"/>
      </w:pPr>
    </w:p>
    <w:p w14:paraId="0B9A0F8E" w14:textId="5AC72FE4" w:rsidR="00F628BB" w:rsidRPr="00F628BB" w:rsidRDefault="00F628BB">
      <w:pPr>
        <w:ind w:left="540" w:hanging="540"/>
      </w:pPr>
      <w:r>
        <w:t xml:space="preserve">Fard, Z. G., Menton, W. H., Shakiba, S., Bo, S., </w:t>
      </w:r>
      <w:proofErr w:type="spellStart"/>
      <w:r>
        <w:t>Mirabzadeh</w:t>
      </w:r>
      <w:proofErr w:type="spellEnd"/>
      <w:r>
        <w:t xml:space="preserve">, A., </w:t>
      </w:r>
      <w:proofErr w:type="spellStart"/>
      <w:r>
        <w:t>Pourshahbaz</w:t>
      </w:r>
      <w:proofErr w:type="spellEnd"/>
      <w:r>
        <w:t xml:space="preserve">, A., &amp; </w:t>
      </w:r>
      <w:proofErr w:type="spellStart"/>
      <w:r>
        <w:t>Pazhooyan</w:t>
      </w:r>
      <w:proofErr w:type="spellEnd"/>
      <w:r>
        <w:t xml:space="preserve">, M. (2023). DSM-5 section II personality disorders through the lens of PID-5 and MMPI-2-RF: </w:t>
      </w:r>
      <w:r w:rsidR="00567ADE">
        <w:t>A</w:t>
      </w:r>
      <w:r>
        <w:t xml:space="preserve"> study of an Iranian sample. </w:t>
      </w:r>
      <w:r>
        <w:rPr>
          <w:i/>
          <w:iCs/>
        </w:rPr>
        <w:t xml:space="preserve">Current Psychology. </w:t>
      </w:r>
      <w:r>
        <w:t xml:space="preserve">Advance online publication. </w:t>
      </w:r>
      <w:hyperlink r:id="rId413" w:history="1">
        <w:r w:rsidRPr="0035122E">
          <w:rPr>
            <w:rStyle w:val="Hyperlink"/>
          </w:rPr>
          <w:t>https://doi.org/10.1007/s12144-023-0553</w:t>
        </w:r>
        <w:r w:rsidRPr="0035122E">
          <w:rPr>
            <w:rStyle w:val="Hyperlink"/>
          </w:rPr>
          <w:t>8</w:t>
        </w:r>
        <w:r w:rsidRPr="0035122E">
          <w:rPr>
            <w:rStyle w:val="Hyperlink"/>
          </w:rPr>
          <w:t>-5</w:t>
        </w:r>
      </w:hyperlink>
      <w:r>
        <w:t xml:space="preserve"> </w:t>
      </w:r>
    </w:p>
    <w:p w14:paraId="1C8E43EB" w14:textId="77777777" w:rsidR="00F628BB" w:rsidRDefault="00F628BB" w:rsidP="00991A64">
      <w:pPr>
        <w:ind w:left="540" w:hanging="540"/>
      </w:pPr>
      <w:bookmarkStart w:id="43" w:name="_Hlk100317991"/>
    </w:p>
    <w:p w14:paraId="7B9EB32C" w14:textId="35872474" w:rsidR="00991A64" w:rsidRPr="00304F91" w:rsidRDefault="00991A64" w:rsidP="00991A64">
      <w:pPr>
        <w:ind w:left="540" w:hanging="540"/>
      </w:pPr>
      <w:r>
        <w:t xml:space="preserve">Fard, Z. G., </w:t>
      </w:r>
      <w:proofErr w:type="spellStart"/>
      <w:r>
        <w:t>Pourshahbaz</w:t>
      </w:r>
      <w:proofErr w:type="spellEnd"/>
      <w:r>
        <w:t xml:space="preserve">, A., Shakiba, S., &amp; </w:t>
      </w:r>
      <w:proofErr w:type="spellStart"/>
      <w:r>
        <w:t>Mirabzadeh</w:t>
      </w:r>
      <w:proofErr w:type="spellEnd"/>
      <w:r>
        <w:t xml:space="preserve">, A. (2022). Utility of the MMPI-2-RF in differentiating criterion B of DSM-5 alternative model of personality disorders on an Iranian clinical sample. </w:t>
      </w:r>
      <w:r>
        <w:rPr>
          <w:i/>
          <w:iCs/>
        </w:rPr>
        <w:t>The International Journal of Indian Psychology</w:t>
      </w:r>
      <w:r w:rsidRPr="00DF4615">
        <w:t>,</w:t>
      </w:r>
      <w:r>
        <w:rPr>
          <w:i/>
          <w:iCs/>
        </w:rPr>
        <w:t xml:space="preserve"> 10</w:t>
      </w:r>
      <w:r>
        <w:t xml:space="preserve">(1), 97–110. </w:t>
      </w:r>
      <w:hyperlink r:id="rId414" w:history="1">
        <w:r w:rsidRPr="0036132B">
          <w:rPr>
            <w:rStyle w:val="Hyperlink"/>
          </w:rPr>
          <w:t>https://doi.org/10.25215/1001.010</w:t>
        </w:r>
      </w:hyperlink>
    </w:p>
    <w:bookmarkEnd w:id="43"/>
    <w:p w14:paraId="124C8989" w14:textId="77777777" w:rsidR="00991A64" w:rsidRDefault="00991A64" w:rsidP="00991A64">
      <w:pPr>
        <w:ind w:left="540" w:hanging="540"/>
      </w:pPr>
    </w:p>
    <w:p w14:paraId="3E404ADB" w14:textId="1C7D15CC" w:rsidR="00760A2A" w:rsidRPr="00EF7F23" w:rsidRDefault="00760A2A">
      <w:pPr>
        <w:ind w:left="540" w:hanging="540"/>
      </w:pPr>
      <w:r w:rsidRPr="00EF7F23">
        <w:t>Finn, J.</w:t>
      </w:r>
      <w:r w:rsidR="002C5858" w:rsidRPr="00EF7F23">
        <w:t xml:space="preserve"> </w:t>
      </w:r>
      <w:r w:rsidRPr="00EF7F23">
        <w:t>A., Arbisi, P.</w:t>
      </w:r>
      <w:r w:rsidR="002C5858" w:rsidRPr="00EF7F23">
        <w:t xml:space="preserve"> </w:t>
      </w:r>
      <w:r w:rsidRPr="00EF7F23">
        <w:t>A., Erbes, C.</w:t>
      </w:r>
      <w:r w:rsidR="002C5858" w:rsidRPr="00EF7F23">
        <w:t xml:space="preserve"> </w:t>
      </w:r>
      <w:r w:rsidRPr="00EF7F23">
        <w:t xml:space="preserve">R., </w:t>
      </w:r>
      <w:proofErr w:type="spellStart"/>
      <w:r w:rsidRPr="00EF7F23">
        <w:t>Polusny</w:t>
      </w:r>
      <w:proofErr w:type="spellEnd"/>
      <w:r w:rsidRPr="00EF7F23">
        <w:t>, M.</w:t>
      </w:r>
      <w:r w:rsidR="002C5858" w:rsidRPr="00EF7F23">
        <w:t xml:space="preserve"> </w:t>
      </w:r>
      <w:r w:rsidRPr="00EF7F23">
        <w:t xml:space="preserve">A., &amp; </w:t>
      </w:r>
      <w:proofErr w:type="spellStart"/>
      <w:r w:rsidRPr="00EF7F23">
        <w:t>Thuras</w:t>
      </w:r>
      <w:proofErr w:type="spellEnd"/>
      <w:r w:rsidRPr="00EF7F23">
        <w:t xml:space="preserve">, P. (2014). The MMPI-2 Restructured </w:t>
      </w:r>
      <w:r w:rsidR="00190C1D">
        <w:t>For</w:t>
      </w:r>
      <w:r w:rsidRPr="00EF7F23">
        <w:t xml:space="preserve">m Personality Psychopathology Five Scales: Bridging </w:t>
      </w:r>
      <w:r w:rsidRPr="00690948">
        <w:rPr>
          <w:i/>
        </w:rPr>
        <w:t>DSM-5</w:t>
      </w:r>
      <w:r w:rsidRPr="00EF7F23">
        <w:t xml:space="preserve"> Section 2 personality disorders and </w:t>
      </w:r>
      <w:r w:rsidRPr="00690948">
        <w:rPr>
          <w:i/>
        </w:rPr>
        <w:t xml:space="preserve">DSM-5 </w:t>
      </w:r>
      <w:r w:rsidRPr="00EF7F23">
        <w:t>Section 3</w:t>
      </w:r>
      <w:r w:rsidR="00663884" w:rsidRPr="00EF7F23">
        <w:t xml:space="preserve"> personality trait dimensions. </w:t>
      </w:r>
      <w:r w:rsidRPr="00EF7F23">
        <w:rPr>
          <w:i/>
        </w:rPr>
        <w:t>Journal of Personality Assessment</w:t>
      </w:r>
      <w:r w:rsidR="00724392" w:rsidRPr="00EF7F23">
        <w:t xml:space="preserve">, </w:t>
      </w:r>
      <w:r w:rsidR="00724392" w:rsidRPr="00EF7F23">
        <w:rPr>
          <w:i/>
        </w:rPr>
        <w:t>96</w:t>
      </w:r>
      <w:r w:rsidR="00A84DBC" w:rsidRPr="00690948">
        <w:t>(2)</w:t>
      </w:r>
      <w:r w:rsidR="00724392" w:rsidRPr="00FA3422">
        <w:t>,</w:t>
      </w:r>
      <w:r w:rsidR="00724392" w:rsidRPr="00EF7F23">
        <w:t xml:space="preserve"> 173</w:t>
      </w:r>
      <w:r w:rsidR="00662D6C">
        <w:rPr>
          <w:iCs/>
        </w:rPr>
        <w:t>–</w:t>
      </w:r>
      <w:r w:rsidR="00724392" w:rsidRPr="00EF7F23">
        <w:t>184.</w:t>
      </w:r>
      <w:r w:rsidRPr="00EF7F23">
        <w:t xml:space="preserve"> </w:t>
      </w:r>
      <w:hyperlink r:id="rId415" w:history="1">
        <w:r w:rsidR="002772D8">
          <w:rPr>
            <w:rStyle w:val="Hyperlink"/>
          </w:rPr>
          <w:t>https://doi.org/10.1080/00223891.2013.866569</w:t>
        </w:r>
      </w:hyperlink>
    </w:p>
    <w:p w14:paraId="43848CCC" w14:textId="77777777" w:rsidR="00760A2A" w:rsidRPr="00EF7F23" w:rsidRDefault="00760A2A">
      <w:pPr>
        <w:ind w:left="540" w:hanging="540"/>
      </w:pPr>
    </w:p>
    <w:p w14:paraId="4F1A54C3" w14:textId="05BA0011" w:rsidR="002943B9" w:rsidRPr="00EF7F23" w:rsidRDefault="002943B9">
      <w:pPr>
        <w:ind w:left="540" w:hanging="540"/>
      </w:pPr>
      <w:r w:rsidRPr="00A618C3">
        <w:t>Forbes, D., Elhai, J. D., Miller, M. W., &amp; Creamer, M. (201</w:t>
      </w:r>
      <w:r w:rsidR="005A5AB3" w:rsidRPr="00A618C3">
        <w:t>0</w:t>
      </w:r>
      <w:r w:rsidRPr="00ED68CF">
        <w:t>). Internalizing and externalizing</w:t>
      </w:r>
      <w:r w:rsidRPr="00EF7F23">
        <w:t xml:space="preserve"> classes in posttraumatic stress disorder: A latent class analysis. </w:t>
      </w:r>
      <w:r w:rsidRPr="00EF7F23">
        <w:rPr>
          <w:i/>
        </w:rPr>
        <w:t>Journal of Traumatic Stress</w:t>
      </w:r>
      <w:r w:rsidRPr="00EF7F23">
        <w:t xml:space="preserve">, </w:t>
      </w:r>
      <w:r w:rsidRPr="00EF7F23">
        <w:rPr>
          <w:i/>
        </w:rPr>
        <w:t>23</w:t>
      </w:r>
      <w:r w:rsidR="00A84DBC" w:rsidRPr="00690948">
        <w:t>(3)</w:t>
      </w:r>
      <w:r w:rsidRPr="00690948">
        <w:t>,</w:t>
      </w:r>
      <w:r w:rsidRPr="00EF7F23">
        <w:t xml:space="preserve"> 340</w:t>
      </w:r>
      <w:r w:rsidR="00662D6C">
        <w:rPr>
          <w:iCs/>
        </w:rPr>
        <w:t>–</w:t>
      </w:r>
      <w:r w:rsidRPr="00EF7F23">
        <w:t>349.</w:t>
      </w:r>
      <w:r w:rsidR="00520886" w:rsidRPr="00EF7F23">
        <w:t xml:space="preserve"> </w:t>
      </w:r>
      <w:hyperlink r:id="rId416" w:history="1">
        <w:r w:rsidR="00873710" w:rsidRPr="00873710">
          <w:rPr>
            <w:rStyle w:val="Hyperlink"/>
          </w:rPr>
          <w:t>https://doi.org/</w:t>
        </w:r>
        <w:r w:rsidR="005A5AB3" w:rsidRPr="00873710">
          <w:rPr>
            <w:rStyle w:val="Hyperlink"/>
          </w:rPr>
          <w:t>10.1002/jts.20526</w:t>
        </w:r>
      </w:hyperlink>
    </w:p>
    <w:p w14:paraId="403290D6" w14:textId="4BA12E31" w:rsidR="001870D5" w:rsidRPr="00EF7F23" w:rsidRDefault="001870D5">
      <w:pPr>
        <w:spacing w:before="100" w:beforeAutospacing="1" w:after="100" w:afterAutospacing="1"/>
        <w:ind w:left="540" w:hanging="540"/>
      </w:pPr>
      <w:r w:rsidRPr="00EF7F23">
        <w:lastRenderedPageBreak/>
        <w:t>Gilbert, S.</w:t>
      </w:r>
      <w:r w:rsidR="0026054A" w:rsidRPr="00EF7F23">
        <w:t xml:space="preserve"> </w:t>
      </w:r>
      <w:r w:rsidRPr="00EF7F23">
        <w:t>E., &amp; Gordon, K.</w:t>
      </w:r>
      <w:r w:rsidR="0026054A" w:rsidRPr="00EF7F23">
        <w:t xml:space="preserve"> </w:t>
      </w:r>
      <w:r w:rsidRPr="00EF7F23">
        <w:t>C. (2013). Interpersonal psychotherapy informed treatment for avoidant personality disord</w:t>
      </w:r>
      <w:r w:rsidR="00663884" w:rsidRPr="00EF7F23">
        <w:t xml:space="preserve">er with subsequent depression. </w:t>
      </w:r>
      <w:r w:rsidRPr="00EF7F23">
        <w:rPr>
          <w:i/>
        </w:rPr>
        <w:t>Clinical Case Studies</w:t>
      </w:r>
      <w:r w:rsidRPr="00690948">
        <w:t>,</w:t>
      </w:r>
      <w:r w:rsidRPr="00EF7F23">
        <w:rPr>
          <w:i/>
        </w:rPr>
        <w:t xml:space="preserve"> 12</w:t>
      </w:r>
      <w:r w:rsidR="00A84DBC" w:rsidRPr="00690948">
        <w:t>(2)</w:t>
      </w:r>
      <w:r w:rsidRPr="00690948">
        <w:t>,</w:t>
      </w:r>
      <w:r w:rsidRPr="00EF7F23">
        <w:t xml:space="preserve"> 111</w:t>
      </w:r>
      <w:r w:rsidR="00662D6C">
        <w:rPr>
          <w:iCs/>
        </w:rPr>
        <w:t>–</w:t>
      </w:r>
      <w:r w:rsidRPr="00EF7F23">
        <w:t xml:space="preserve">127. </w:t>
      </w:r>
      <w:hyperlink r:id="rId417" w:history="1">
        <w:r w:rsidR="00873710" w:rsidRPr="00873710">
          <w:rPr>
            <w:rStyle w:val="Hyperlink"/>
          </w:rPr>
          <w:t>https://doi.org/</w:t>
        </w:r>
        <w:r w:rsidRPr="00873710">
          <w:rPr>
            <w:rStyle w:val="Hyperlink"/>
            <w:bCs/>
            <w:lang w:val="en"/>
          </w:rPr>
          <w:t>10.1177/1534650112468611</w:t>
        </w:r>
      </w:hyperlink>
    </w:p>
    <w:p w14:paraId="0FA1E564" w14:textId="01C8D39C" w:rsidR="00B04258" w:rsidRPr="009C0418" w:rsidRDefault="00B04258" w:rsidP="00B04258">
      <w:pPr>
        <w:spacing w:before="100" w:beforeAutospacing="1" w:after="100" w:afterAutospacing="1"/>
        <w:ind w:left="540" w:hanging="540"/>
      </w:pPr>
      <w:bookmarkStart w:id="44" w:name="_Hlk100317402"/>
      <w:r>
        <w:t xml:space="preserve">Gim, M.-S., &amp; Choi, J. Y. (2022). The relationship between prescription patterns and symptom-based subtypes of depression using Minnesota Multiphasic Personality Inventory-2 Restructured Form (MMPI-2-RF) Specific Problems Scales in Korean clinical sample. </w:t>
      </w:r>
      <w:r>
        <w:rPr>
          <w:i/>
          <w:iCs/>
        </w:rPr>
        <w:t>Korean Journal of Clinical Psychology</w:t>
      </w:r>
      <w:r w:rsidRPr="00DF4615">
        <w:t>,</w:t>
      </w:r>
      <w:r>
        <w:rPr>
          <w:i/>
          <w:iCs/>
        </w:rPr>
        <w:t xml:space="preserve"> 41</w:t>
      </w:r>
      <w:r>
        <w:t xml:space="preserve">(1), 11–23. </w:t>
      </w:r>
      <w:r w:rsidR="00F36057" w:rsidRPr="007F457E">
        <w:rPr>
          <w:color w:val="0700FF"/>
        </w:rPr>
        <w:t>https://kjcp.accesson.kr/v.41/1/11/17198</w:t>
      </w:r>
    </w:p>
    <w:bookmarkEnd w:id="44"/>
    <w:p w14:paraId="6EEB2CF8" w14:textId="0175F97A" w:rsidR="00502F6D" w:rsidRPr="00EF7F23" w:rsidRDefault="00502F6D">
      <w:pPr>
        <w:spacing w:before="100" w:beforeAutospacing="1" w:after="100" w:afterAutospacing="1"/>
        <w:ind w:left="540" w:hanging="540"/>
      </w:pPr>
      <w:r w:rsidRPr="00EF7F23">
        <w:t>Gordon, R.</w:t>
      </w:r>
      <w:r w:rsidR="002C5858" w:rsidRPr="00EF7F23">
        <w:t xml:space="preserve"> </w:t>
      </w:r>
      <w:r w:rsidRPr="00EF7F23">
        <w:t>M., Stoffey, R.</w:t>
      </w:r>
      <w:r w:rsidR="002C5858" w:rsidRPr="00EF7F23">
        <w:t xml:space="preserve"> </w:t>
      </w:r>
      <w:r w:rsidRPr="00EF7F23">
        <w:t>W., &amp; Perkins, B.</w:t>
      </w:r>
      <w:r w:rsidR="002C5858" w:rsidRPr="00EF7F23">
        <w:t xml:space="preserve"> </w:t>
      </w:r>
      <w:r w:rsidRPr="00EF7F23">
        <w:t xml:space="preserve">L. (2013). Comparing the sensitivity of the </w:t>
      </w:r>
      <w:r w:rsidR="00A4553D">
        <w:t xml:space="preserve">MMPI-2 </w:t>
      </w:r>
      <w:r w:rsidRPr="00EF7F23">
        <w:t xml:space="preserve">Clinical Scales and the MMPI-RC (sic) Scales to clients rated as psychotic, borderline, or neurotic </w:t>
      </w:r>
      <w:r w:rsidR="00663884" w:rsidRPr="00EF7F23">
        <w:t xml:space="preserve">on the </w:t>
      </w:r>
      <w:proofErr w:type="spellStart"/>
      <w:r w:rsidR="00663884" w:rsidRPr="00EF7F23">
        <w:t>Psychodiagnostic</w:t>
      </w:r>
      <w:proofErr w:type="spellEnd"/>
      <w:r w:rsidR="00663884" w:rsidRPr="00EF7F23">
        <w:t xml:space="preserve"> Chart. </w:t>
      </w:r>
      <w:r w:rsidRPr="00EF7F23">
        <w:rPr>
          <w:i/>
        </w:rPr>
        <w:t>Psychology</w:t>
      </w:r>
      <w:r w:rsidRPr="00EF7F23">
        <w:t xml:space="preserve">, </w:t>
      </w:r>
      <w:r w:rsidRPr="00EF7F23">
        <w:rPr>
          <w:i/>
        </w:rPr>
        <w:t>4</w:t>
      </w:r>
      <w:r w:rsidR="00A84DBC" w:rsidRPr="00690948">
        <w:t>(9B)</w:t>
      </w:r>
      <w:r w:rsidRPr="00FA3422">
        <w:t>,</w:t>
      </w:r>
      <w:r w:rsidRPr="00EF7F23">
        <w:t xml:space="preserve"> 12</w:t>
      </w:r>
      <w:r w:rsidR="00662D6C">
        <w:rPr>
          <w:iCs/>
        </w:rPr>
        <w:t>–</w:t>
      </w:r>
      <w:r w:rsidRPr="00EF7F23">
        <w:t xml:space="preserve">16. </w:t>
      </w:r>
      <w:hyperlink r:id="rId418" w:history="1">
        <w:r w:rsidR="00873710" w:rsidRPr="00873710">
          <w:rPr>
            <w:rStyle w:val="Hyperlink"/>
          </w:rPr>
          <w:t>https://doi.org/</w:t>
        </w:r>
        <w:r w:rsidRPr="00873710">
          <w:rPr>
            <w:rStyle w:val="Hyperlink"/>
          </w:rPr>
          <w:t>10.4236/psych.2013.49A1003</w:t>
        </w:r>
      </w:hyperlink>
    </w:p>
    <w:p w14:paraId="4F290E05" w14:textId="2D0E06E7" w:rsidR="004F5586" w:rsidRPr="00EF7F23" w:rsidRDefault="004F5586">
      <w:pPr>
        <w:spacing w:before="100" w:beforeAutospacing="1" w:after="100" w:afterAutospacing="1"/>
        <w:ind w:left="540" w:hanging="540"/>
      </w:pPr>
      <w:r w:rsidRPr="00EF7F23">
        <w:t>Gottf</w:t>
      </w:r>
      <w:r w:rsidR="00D552A3" w:rsidRPr="00EF7F23">
        <w:t>r</w:t>
      </w:r>
      <w:r w:rsidRPr="00EF7F23">
        <w:t>ied, E., Bodell, L.</w:t>
      </w:r>
      <w:r w:rsidR="00F326E4" w:rsidRPr="00EF7F23">
        <w:t xml:space="preserve"> </w:t>
      </w:r>
      <w:r w:rsidR="00B00A86" w:rsidRPr="00EF7F23">
        <w:t>M</w:t>
      </w:r>
      <w:r w:rsidR="007C3366" w:rsidRPr="00EF7F23">
        <w:t>.</w:t>
      </w:r>
      <w:r w:rsidR="00FB003C">
        <w:t>,</w:t>
      </w:r>
      <w:r w:rsidRPr="00EF7F23">
        <w:t xml:space="preserve"> Carbonell, J., &amp; Joiner, T. (2014). The </w:t>
      </w:r>
      <w:r w:rsidR="00DD6A9C" w:rsidRPr="00EF7F23">
        <w:t>c</w:t>
      </w:r>
      <w:r w:rsidRPr="00EF7F23">
        <w:t xml:space="preserve">linical </w:t>
      </w:r>
      <w:r w:rsidR="00DD6A9C" w:rsidRPr="00EF7F23">
        <w:t>u</w:t>
      </w:r>
      <w:r w:rsidRPr="00EF7F23">
        <w:t xml:space="preserve">tility of the MMPI–2–RF Suicidal/Death Ideation </w:t>
      </w:r>
      <w:r w:rsidR="00665715">
        <w:t>s</w:t>
      </w:r>
      <w:r w:rsidR="00665715" w:rsidRPr="00EF7F23">
        <w:t>cale</w:t>
      </w:r>
      <w:r w:rsidRPr="00EF7F23">
        <w:t xml:space="preserve">. </w:t>
      </w:r>
      <w:r w:rsidRPr="00EF7F23">
        <w:rPr>
          <w:i/>
        </w:rPr>
        <w:t>Psychological Assessment</w:t>
      </w:r>
      <w:r w:rsidR="00D552A3" w:rsidRPr="00EF7F23">
        <w:t xml:space="preserve">, </w:t>
      </w:r>
      <w:r w:rsidR="00D552A3" w:rsidRPr="00EF7F23">
        <w:rPr>
          <w:i/>
        </w:rPr>
        <w:t>26</w:t>
      </w:r>
      <w:r w:rsidR="00A84DBC" w:rsidRPr="00690948">
        <w:t>(4)</w:t>
      </w:r>
      <w:r w:rsidR="00D552A3" w:rsidRPr="00FA3422">
        <w:t>,</w:t>
      </w:r>
      <w:r w:rsidR="00D552A3" w:rsidRPr="00EF7F23">
        <w:t xml:space="preserve"> 1205</w:t>
      </w:r>
      <w:r w:rsidR="00662D6C">
        <w:rPr>
          <w:iCs/>
        </w:rPr>
        <w:t>–</w:t>
      </w:r>
      <w:r w:rsidR="00D552A3" w:rsidRPr="00EF7F23">
        <w:t xml:space="preserve">1211. </w:t>
      </w:r>
      <w:hyperlink r:id="rId419" w:history="1">
        <w:r w:rsidR="00873710" w:rsidRPr="00873710">
          <w:rPr>
            <w:rStyle w:val="Hyperlink"/>
          </w:rPr>
          <w:t>https://doi.org/</w:t>
        </w:r>
        <w:r w:rsidRPr="00873710">
          <w:rPr>
            <w:rStyle w:val="Hyperlink"/>
          </w:rPr>
          <w:t>10.1037/pas0000017</w:t>
        </w:r>
      </w:hyperlink>
    </w:p>
    <w:p w14:paraId="750BAD41" w14:textId="138ADD90" w:rsidR="000F1A6A" w:rsidRPr="00EF7F23" w:rsidRDefault="000F1A6A">
      <w:pPr>
        <w:spacing w:before="100" w:beforeAutospacing="1" w:after="100" w:afterAutospacing="1"/>
        <w:ind w:left="540" w:hanging="540"/>
      </w:pPr>
      <w:bookmarkStart w:id="45" w:name="_Hlk9858710"/>
      <w:r w:rsidRPr="009B6012">
        <w:t>Guetta, R.</w:t>
      </w:r>
      <w:r w:rsidR="0046276C" w:rsidRPr="009B6012">
        <w:t xml:space="preserve"> </w:t>
      </w:r>
      <w:r w:rsidRPr="009B6012">
        <w:t>E., Wilcox, E.</w:t>
      </w:r>
      <w:r w:rsidR="0046276C" w:rsidRPr="009B6012">
        <w:t xml:space="preserve"> </w:t>
      </w:r>
      <w:r w:rsidRPr="009B6012">
        <w:t>S., Stoop, T.</w:t>
      </w:r>
      <w:r w:rsidR="0046276C" w:rsidRPr="009B6012">
        <w:t xml:space="preserve"> </w:t>
      </w:r>
      <w:r w:rsidRPr="009B6012">
        <w:t xml:space="preserve">B., Maniates, H., </w:t>
      </w:r>
      <w:proofErr w:type="spellStart"/>
      <w:r w:rsidRPr="009B6012">
        <w:t>Ryabchenko</w:t>
      </w:r>
      <w:proofErr w:type="spellEnd"/>
      <w:r w:rsidRPr="009B6012">
        <w:t>, K.</w:t>
      </w:r>
      <w:r w:rsidR="0046276C" w:rsidRPr="009B6012">
        <w:t xml:space="preserve"> </w:t>
      </w:r>
      <w:r w:rsidRPr="009B6012">
        <w:t>A., Miller, M.</w:t>
      </w:r>
      <w:r w:rsidR="0046276C" w:rsidRPr="009B6012">
        <w:t xml:space="preserve"> </w:t>
      </w:r>
      <w:r w:rsidRPr="009B6012">
        <w:t>W., &amp; Wolf, E.</w:t>
      </w:r>
      <w:r w:rsidR="0046276C" w:rsidRPr="009B6012">
        <w:t xml:space="preserve"> </w:t>
      </w:r>
      <w:r w:rsidRPr="009B6012">
        <w:t xml:space="preserve">J. (2019). Psychometric properties of the Dissociative Subtype of PTSD Scale: Replication and extension in a clinical sample of trauma-exposed veterans. </w:t>
      </w:r>
      <w:r w:rsidRPr="009B6012">
        <w:rPr>
          <w:i/>
        </w:rPr>
        <w:t>Behavior Therapy</w:t>
      </w:r>
      <w:r w:rsidR="00A84DBC" w:rsidRPr="00690948">
        <w:t>,</w:t>
      </w:r>
      <w:r w:rsidR="00A84DBC">
        <w:rPr>
          <w:i/>
        </w:rPr>
        <w:t xml:space="preserve"> 50</w:t>
      </w:r>
      <w:r w:rsidR="00A84DBC" w:rsidRPr="00690948">
        <w:t>(5)</w:t>
      </w:r>
      <w:r w:rsidR="00A84DBC" w:rsidRPr="00FA3422">
        <w:t>,</w:t>
      </w:r>
      <w:r w:rsidR="00A84DBC">
        <w:t xml:space="preserve"> 952</w:t>
      </w:r>
      <w:r w:rsidR="000B02A5">
        <w:t>–</w:t>
      </w:r>
      <w:r w:rsidR="00A84DBC">
        <w:t>966</w:t>
      </w:r>
      <w:r w:rsidRPr="009B6012">
        <w:t xml:space="preserve">. </w:t>
      </w:r>
      <w:hyperlink r:id="rId420" w:history="1">
        <w:r w:rsidR="00440903">
          <w:rPr>
            <w:rStyle w:val="Hyperlink"/>
          </w:rPr>
          <w:t>https://doi.org/10.1016/j.beth.2019.02.003</w:t>
        </w:r>
      </w:hyperlink>
    </w:p>
    <w:bookmarkEnd w:id="45"/>
    <w:p w14:paraId="5C0295D7" w14:textId="48580486" w:rsidR="00DB6C02" w:rsidRPr="00EF7F23" w:rsidRDefault="00DB6C02">
      <w:pPr>
        <w:spacing w:before="100" w:beforeAutospacing="1" w:after="100" w:afterAutospacing="1"/>
        <w:ind w:left="540" w:hanging="540"/>
      </w:pPr>
      <w:r w:rsidRPr="00EF7F23">
        <w:t>Haber, J.</w:t>
      </w:r>
      <w:r w:rsidR="006A5E20" w:rsidRPr="00EF7F23">
        <w:t xml:space="preserve"> </w:t>
      </w:r>
      <w:r w:rsidRPr="00EF7F23">
        <w:t>C., &amp; Baum, L.</w:t>
      </w:r>
      <w:r w:rsidR="006A5E20" w:rsidRPr="00EF7F23">
        <w:t xml:space="preserve"> </w:t>
      </w:r>
      <w:r w:rsidR="00C86F65" w:rsidRPr="00EF7F23">
        <w:t>J. (2014). Minnesota Multipha</w:t>
      </w:r>
      <w:r w:rsidRPr="00EF7F23">
        <w:t>s</w:t>
      </w:r>
      <w:r w:rsidR="00C86F65" w:rsidRPr="00EF7F23">
        <w:t>i</w:t>
      </w:r>
      <w:r w:rsidRPr="00EF7F23">
        <w:t xml:space="preserve">c Personality Inventory-2 Restructured Form (MMPI-2-RF) </w:t>
      </w:r>
      <w:r w:rsidR="004E6898" w:rsidRPr="00EF7F23">
        <w:t>S</w:t>
      </w:r>
      <w:r w:rsidRPr="00EF7F23">
        <w:t>cales as predic</w:t>
      </w:r>
      <w:r w:rsidR="00663884" w:rsidRPr="00EF7F23">
        <w:t xml:space="preserve">tors of psychiatric diagnoses. </w:t>
      </w:r>
      <w:r w:rsidRPr="00EF7F23">
        <w:rPr>
          <w:i/>
        </w:rPr>
        <w:t>South African Journal of Psychology</w:t>
      </w:r>
      <w:r w:rsidR="003B2110" w:rsidRPr="00EF7F23">
        <w:t xml:space="preserve">, </w:t>
      </w:r>
      <w:r w:rsidR="003B2110" w:rsidRPr="00EF7F23">
        <w:rPr>
          <w:i/>
        </w:rPr>
        <w:t>44</w:t>
      </w:r>
      <w:r w:rsidR="00A84DBC" w:rsidRPr="00690948">
        <w:t>(4)</w:t>
      </w:r>
      <w:r w:rsidR="003B2110" w:rsidRPr="00FA3422">
        <w:t>,</w:t>
      </w:r>
      <w:r w:rsidR="003B2110" w:rsidRPr="00EF7F23">
        <w:t xml:space="preserve"> 4</w:t>
      </w:r>
      <w:r w:rsidR="00663884" w:rsidRPr="00EF7F23">
        <w:t>39</w:t>
      </w:r>
      <w:r w:rsidR="00662D6C">
        <w:rPr>
          <w:iCs/>
        </w:rPr>
        <w:t>–</w:t>
      </w:r>
      <w:r w:rsidR="00663884" w:rsidRPr="00EF7F23">
        <w:t xml:space="preserve">453. </w:t>
      </w:r>
      <w:hyperlink r:id="rId421" w:history="1">
        <w:r w:rsidR="00873710" w:rsidRPr="00873710">
          <w:rPr>
            <w:rStyle w:val="Hyperlink"/>
          </w:rPr>
          <w:t>https://doi.org/</w:t>
        </w:r>
        <w:r w:rsidR="003B2110" w:rsidRPr="00873710">
          <w:rPr>
            <w:rStyle w:val="Hyperlink"/>
            <w:bCs/>
            <w:lang w:val="en"/>
          </w:rPr>
          <w:t>10.1177/0081246314532788</w:t>
        </w:r>
      </w:hyperlink>
    </w:p>
    <w:p w14:paraId="1D643D4C" w14:textId="4F48AE90" w:rsidR="005239F4" w:rsidRPr="00EF7F23" w:rsidRDefault="005239F4">
      <w:pPr>
        <w:spacing w:before="100" w:beforeAutospacing="1" w:after="100" w:afterAutospacing="1"/>
        <w:ind w:left="540" w:hanging="540"/>
      </w:pPr>
      <w:r w:rsidRPr="009A2D12">
        <w:t>Hale</w:t>
      </w:r>
      <w:r w:rsidR="00873710">
        <w:t>,</w:t>
      </w:r>
      <w:r w:rsidRPr="009A2D12">
        <w:t xml:space="preserve"> A</w:t>
      </w:r>
      <w:r w:rsidR="00873710">
        <w:t xml:space="preserve">. </w:t>
      </w:r>
      <w:r w:rsidRPr="009A2D12">
        <w:t>C</w:t>
      </w:r>
      <w:r w:rsidR="00873710">
        <w:t>.</w:t>
      </w:r>
      <w:r w:rsidRPr="009A2D12">
        <w:t>, Nelson</w:t>
      </w:r>
      <w:r w:rsidR="00873710">
        <w:t>,</w:t>
      </w:r>
      <w:r w:rsidRPr="009A2D12">
        <w:t xml:space="preserve"> S</w:t>
      </w:r>
      <w:r w:rsidR="00873710">
        <w:t xml:space="preserve">. </w:t>
      </w:r>
      <w:r w:rsidRPr="009A2D12">
        <w:t>M</w:t>
      </w:r>
      <w:r w:rsidR="00873710">
        <w:t>.</w:t>
      </w:r>
      <w:r w:rsidRPr="009A2D12">
        <w:t xml:space="preserve">, </w:t>
      </w:r>
      <w:proofErr w:type="spellStart"/>
      <w:r w:rsidRPr="009A2D12">
        <w:t>Reckow</w:t>
      </w:r>
      <w:proofErr w:type="spellEnd"/>
      <w:r w:rsidR="00873710">
        <w:t xml:space="preserve">, </w:t>
      </w:r>
      <w:r w:rsidRPr="009A2D12">
        <w:t>J</w:t>
      </w:r>
      <w:r w:rsidR="00037E69">
        <w:t>.</w:t>
      </w:r>
      <w:r w:rsidRPr="009A2D12">
        <w:t xml:space="preserve">, </w:t>
      </w:r>
      <w:r w:rsidR="00F505B9" w:rsidRPr="00EF7F23">
        <w:t>&amp;</w:t>
      </w:r>
      <w:r w:rsidR="00D2542D">
        <w:t xml:space="preserve"> </w:t>
      </w:r>
      <w:r w:rsidRPr="009A2D12">
        <w:t>Spencer</w:t>
      </w:r>
      <w:r w:rsidR="00873710">
        <w:t>,</w:t>
      </w:r>
      <w:r w:rsidRPr="009A2D12">
        <w:t xml:space="preserve"> R</w:t>
      </w:r>
      <w:r w:rsidR="00873710">
        <w:t xml:space="preserve">. </w:t>
      </w:r>
      <w:r w:rsidRPr="009A2D12">
        <w:t xml:space="preserve">J. </w:t>
      </w:r>
      <w:r w:rsidR="008D0C5A">
        <w:t xml:space="preserve">(2020). </w:t>
      </w:r>
      <w:r>
        <w:t>Validation and extension of personality disorder spectra scales from MMPI</w:t>
      </w:r>
      <w:r w:rsidR="008D0C5A">
        <w:t>-</w:t>
      </w:r>
      <w:r>
        <w:t>2</w:t>
      </w:r>
      <w:r w:rsidR="008D0C5A">
        <w:t>-</w:t>
      </w:r>
      <w:r>
        <w:t xml:space="preserve">RF items. </w:t>
      </w:r>
      <w:r w:rsidRPr="00690948">
        <w:rPr>
          <w:i/>
        </w:rPr>
        <w:t>J</w:t>
      </w:r>
      <w:r w:rsidR="008D0C5A" w:rsidRPr="00690948">
        <w:rPr>
          <w:i/>
        </w:rPr>
        <w:t>ournal of</w:t>
      </w:r>
      <w:r w:rsidRPr="00690948">
        <w:rPr>
          <w:i/>
        </w:rPr>
        <w:t xml:space="preserve"> Clin</w:t>
      </w:r>
      <w:r w:rsidR="008D0C5A" w:rsidRPr="00690948">
        <w:rPr>
          <w:i/>
        </w:rPr>
        <w:t>ical</w:t>
      </w:r>
      <w:r w:rsidRPr="00690948">
        <w:rPr>
          <w:i/>
        </w:rPr>
        <w:t xml:space="preserve"> Psychol</w:t>
      </w:r>
      <w:r w:rsidR="008D0C5A" w:rsidRPr="00690948">
        <w:rPr>
          <w:i/>
        </w:rPr>
        <w:t>ogy</w:t>
      </w:r>
      <w:r w:rsidR="00132101" w:rsidRPr="00930C1B">
        <w:rPr>
          <w:iCs/>
        </w:rPr>
        <w:t>,</w:t>
      </w:r>
      <w:r w:rsidR="00132101">
        <w:rPr>
          <w:i/>
        </w:rPr>
        <w:t xml:space="preserve"> 76</w:t>
      </w:r>
      <w:r w:rsidR="00132101" w:rsidRPr="00B32997">
        <w:rPr>
          <w:iCs/>
        </w:rPr>
        <w:t>(9), 1754–1774</w:t>
      </w:r>
      <w:r>
        <w:t xml:space="preserve">. </w:t>
      </w:r>
      <w:hyperlink r:id="rId422" w:history="1">
        <w:r w:rsidR="00873710" w:rsidRPr="00873710">
          <w:rPr>
            <w:rStyle w:val="Hyperlink"/>
          </w:rPr>
          <w:t>https://doi.org/</w:t>
        </w:r>
        <w:r w:rsidRPr="00873710">
          <w:rPr>
            <w:rStyle w:val="Hyperlink"/>
          </w:rPr>
          <w:t>10.1002/jclp.22953</w:t>
        </w:r>
      </w:hyperlink>
    </w:p>
    <w:p w14:paraId="6A3B436D" w14:textId="1B89105D" w:rsidR="00521120" w:rsidRPr="009B6012" w:rsidRDefault="00521120">
      <w:pPr>
        <w:spacing w:before="100" w:beforeAutospacing="1" w:after="100" w:afterAutospacing="1"/>
        <w:ind w:left="540" w:hanging="540"/>
        <w:rPr>
          <w:rStyle w:val="text1"/>
          <w:sz w:val="24"/>
          <w:szCs w:val="24"/>
        </w:rPr>
      </w:pPr>
      <w:r w:rsidRPr="00EF7F23">
        <w:t xml:space="preserve">Handel, R. W., &amp; Archer, R. P. (2008). </w:t>
      </w:r>
      <w:r w:rsidRPr="009B6012">
        <w:t xml:space="preserve">An investigation of the psychometric properties of the MMPI-2 Restructured Clinical (RC) Scales with mental health inpatients. </w:t>
      </w:r>
      <w:r w:rsidRPr="009B6012">
        <w:rPr>
          <w:i/>
        </w:rPr>
        <w:t>Journal of Personality Assessment</w:t>
      </w:r>
      <w:r w:rsidRPr="009B6012">
        <w:t xml:space="preserve">, </w:t>
      </w:r>
      <w:r w:rsidRPr="009B6012">
        <w:rPr>
          <w:i/>
        </w:rPr>
        <w:t>90</w:t>
      </w:r>
      <w:r w:rsidR="00A84DBC" w:rsidRPr="00690948">
        <w:t>(3)</w:t>
      </w:r>
      <w:r w:rsidRPr="00690948">
        <w:t>,</w:t>
      </w:r>
      <w:r w:rsidRPr="009B6012">
        <w:t xml:space="preserve"> 239</w:t>
      </w:r>
      <w:r w:rsidR="00662D6C">
        <w:rPr>
          <w:iCs/>
        </w:rPr>
        <w:t>–</w:t>
      </w:r>
      <w:r w:rsidRPr="009B6012">
        <w:t>249.</w:t>
      </w:r>
      <w:r w:rsidR="004D7BB9" w:rsidRPr="009B6012">
        <w:t xml:space="preserve"> </w:t>
      </w:r>
      <w:hyperlink r:id="rId423" w:history="1">
        <w:r w:rsidR="00873710" w:rsidRPr="00873710">
          <w:rPr>
            <w:rStyle w:val="Hyperlink"/>
          </w:rPr>
          <w:t>https://doi.org/</w:t>
        </w:r>
        <w:r w:rsidR="004D7BB9" w:rsidRPr="00873710">
          <w:rPr>
            <w:rStyle w:val="Hyperlink"/>
          </w:rPr>
          <w:t>10.1080/00223890701884954</w:t>
        </w:r>
      </w:hyperlink>
    </w:p>
    <w:p w14:paraId="7E96A321" w14:textId="74458949" w:rsidR="0046276C" w:rsidRPr="009B6012" w:rsidRDefault="00D7554F" w:rsidP="005B10E5">
      <w:pPr>
        <w:ind w:left="540" w:hanging="540"/>
      </w:pPr>
      <w:r w:rsidRPr="009B6012">
        <w:rPr>
          <w:rStyle w:val="text1"/>
          <w:rFonts w:ascii="Times New Roman" w:hAnsi="Times New Roman" w:cs="Times New Roman"/>
          <w:sz w:val="24"/>
          <w:szCs w:val="24"/>
        </w:rPr>
        <w:t>Ingram, P.</w:t>
      </w:r>
      <w:r w:rsidR="0046276C" w:rsidRPr="009B6012">
        <w:rPr>
          <w:rStyle w:val="text1"/>
          <w:rFonts w:ascii="Times New Roman" w:hAnsi="Times New Roman" w:cs="Times New Roman"/>
          <w:sz w:val="24"/>
          <w:szCs w:val="24"/>
        </w:rPr>
        <w:t xml:space="preserve"> </w:t>
      </w:r>
      <w:r w:rsidRPr="009B6012">
        <w:rPr>
          <w:rStyle w:val="text1"/>
          <w:rFonts w:ascii="Times New Roman" w:hAnsi="Times New Roman" w:cs="Times New Roman"/>
          <w:sz w:val="24"/>
          <w:szCs w:val="24"/>
        </w:rPr>
        <w:t>B., Tarescavage, A.</w:t>
      </w:r>
      <w:r w:rsidR="0046276C" w:rsidRPr="009B6012">
        <w:rPr>
          <w:rStyle w:val="text1"/>
          <w:rFonts w:ascii="Times New Roman" w:hAnsi="Times New Roman" w:cs="Times New Roman"/>
          <w:sz w:val="24"/>
          <w:szCs w:val="24"/>
        </w:rPr>
        <w:t xml:space="preserve"> </w:t>
      </w:r>
      <w:r w:rsidRPr="009B6012">
        <w:rPr>
          <w:rStyle w:val="text1"/>
          <w:rFonts w:ascii="Times New Roman" w:hAnsi="Times New Roman" w:cs="Times New Roman"/>
          <w:sz w:val="24"/>
          <w:szCs w:val="24"/>
        </w:rPr>
        <w:t>M., Ben-Porath, Y.</w:t>
      </w:r>
      <w:r w:rsidR="0046276C" w:rsidRPr="009B6012">
        <w:rPr>
          <w:rStyle w:val="text1"/>
          <w:rFonts w:ascii="Times New Roman" w:hAnsi="Times New Roman" w:cs="Times New Roman"/>
          <w:sz w:val="24"/>
          <w:szCs w:val="24"/>
        </w:rPr>
        <w:t xml:space="preserve"> </w:t>
      </w:r>
      <w:r w:rsidRPr="009B6012">
        <w:rPr>
          <w:rStyle w:val="text1"/>
          <w:rFonts w:ascii="Times New Roman" w:hAnsi="Times New Roman" w:cs="Times New Roman"/>
          <w:sz w:val="24"/>
          <w:szCs w:val="24"/>
        </w:rPr>
        <w:t>S., &amp; Oehlert, M.</w:t>
      </w:r>
      <w:r w:rsidR="0046276C" w:rsidRPr="009B6012">
        <w:rPr>
          <w:rStyle w:val="text1"/>
          <w:rFonts w:ascii="Times New Roman" w:hAnsi="Times New Roman" w:cs="Times New Roman"/>
          <w:sz w:val="24"/>
          <w:szCs w:val="24"/>
        </w:rPr>
        <w:t xml:space="preserve"> </w:t>
      </w:r>
      <w:r w:rsidRPr="009B6012">
        <w:rPr>
          <w:rStyle w:val="text1"/>
          <w:rFonts w:ascii="Times New Roman" w:hAnsi="Times New Roman" w:cs="Times New Roman"/>
          <w:sz w:val="24"/>
          <w:szCs w:val="24"/>
        </w:rPr>
        <w:t>E. (20</w:t>
      </w:r>
      <w:r w:rsidR="00672AA0">
        <w:rPr>
          <w:rStyle w:val="text1"/>
          <w:rFonts w:ascii="Times New Roman" w:hAnsi="Times New Roman" w:cs="Times New Roman"/>
          <w:sz w:val="24"/>
          <w:szCs w:val="24"/>
        </w:rPr>
        <w:t>20</w:t>
      </w:r>
      <w:r w:rsidRPr="009B6012">
        <w:rPr>
          <w:rStyle w:val="text1"/>
          <w:rFonts w:ascii="Times New Roman" w:hAnsi="Times New Roman" w:cs="Times New Roman"/>
          <w:sz w:val="24"/>
          <w:szCs w:val="24"/>
        </w:rPr>
        <w:t xml:space="preserve">). </w:t>
      </w:r>
      <w:r w:rsidRPr="009B6012">
        <w:t xml:space="preserve">Patterns of </w:t>
      </w:r>
    </w:p>
    <w:p w14:paraId="73FD36D3" w14:textId="4B71EF86" w:rsidR="00633557" w:rsidRPr="009B6012" w:rsidRDefault="00D7554F" w:rsidP="005B10E5">
      <w:pPr>
        <w:ind w:left="540"/>
        <w:rPr>
          <w:rFonts w:ascii="Arial" w:hAnsi="Arial" w:cs="Arial"/>
          <w:color w:val="333333"/>
        </w:rPr>
      </w:pPr>
      <w:r w:rsidRPr="009B6012">
        <w:t xml:space="preserve">MMPI-2-Restructured Form (MMPI-2-RF) </w:t>
      </w:r>
      <w:r w:rsidR="00D2542D">
        <w:t>v</w:t>
      </w:r>
      <w:r w:rsidRPr="009B6012">
        <w:t xml:space="preserve">alidity </w:t>
      </w:r>
      <w:r w:rsidR="00D2542D">
        <w:t>s</w:t>
      </w:r>
      <w:r w:rsidRPr="009B6012">
        <w:t xml:space="preserve">cale </w:t>
      </w:r>
      <w:r w:rsidR="00D2542D">
        <w:t>s</w:t>
      </w:r>
      <w:r w:rsidRPr="009B6012">
        <w:t xml:space="preserve">cores </w:t>
      </w:r>
      <w:r w:rsidR="00D2542D">
        <w:t>o</w:t>
      </w:r>
      <w:r w:rsidRPr="009B6012">
        <w:t xml:space="preserve">bserved </w:t>
      </w:r>
      <w:r w:rsidR="00D2542D">
        <w:t>a</w:t>
      </w:r>
      <w:r w:rsidRPr="009B6012">
        <w:t xml:space="preserve">cross Veteran Affairs </w:t>
      </w:r>
      <w:r w:rsidR="00D2542D">
        <w:t>s</w:t>
      </w:r>
      <w:r w:rsidRPr="009B6012">
        <w:t xml:space="preserve">ettings. </w:t>
      </w:r>
      <w:r w:rsidRPr="009B6012">
        <w:rPr>
          <w:i/>
        </w:rPr>
        <w:t>Psychological Services</w:t>
      </w:r>
      <w:r w:rsidR="00672AA0">
        <w:rPr>
          <w:iCs/>
        </w:rPr>
        <w:t xml:space="preserve">, </w:t>
      </w:r>
      <w:r w:rsidR="00672AA0">
        <w:rPr>
          <w:i/>
        </w:rPr>
        <w:t>17</w:t>
      </w:r>
      <w:r w:rsidR="00672AA0">
        <w:rPr>
          <w:iCs/>
        </w:rPr>
        <w:t>(3), 355–362</w:t>
      </w:r>
      <w:r w:rsidR="00D2542D">
        <w:t>.</w:t>
      </w:r>
      <w:r w:rsidRPr="009B6012">
        <w:t xml:space="preserve"> </w:t>
      </w:r>
      <w:hyperlink r:id="rId424" w:history="1">
        <w:r w:rsidR="00873710" w:rsidRPr="00873710">
          <w:rPr>
            <w:rStyle w:val="Hyperlink"/>
          </w:rPr>
          <w:t>https://doi.org/</w:t>
        </w:r>
        <w:r w:rsidR="00633557" w:rsidRPr="00690948">
          <w:rPr>
            <w:rStyle w:val="Hyperlink"/>
          </w:rPr>
          <w:t>10.1037/ser0000339</w:t>
        </w:r>
      </w:hyperlink>
    </w:p>
    <w:p w14:paraId="542D3702" w14:textId="77777777" w:rsidR="00D7554F" w:rsidRPr="009B6012" w:rsidRDefault="00D7554F" w:rsidP="00690948">
      <w:pPr>
        <w:spacing w:before="100" w:beforeAutospacing="1" w:after="100" w:afterAutospacing="1"/>
        <w:ind w:left="540" w:hanging="540"/>
        <w:contextualSpacing/>
        <w:rPr>
          <w:rStyle w:val="text1"/>
          <w:rFonts w:ascii="Times New Roman" w:hAnsi="Times New Roman" w:cs="Times New Roman"/>
          <w:sz w:val="24"/>
          <w:szCs w:val="24"/>
        </w:rPr>
      </w:pPr>
    </w:p>
    <w:p w14:paraId="01CE9C36" w14:textId="13E56734" w:rsidR="00C07AAA" w:rsidRDefault="00C07AAA" w:rsidP="00404F33">
      <w:pPr>
        <w:spacing w:before="100" w:beforeAutospacing="1" w:after="100" w:afterAutospacing="1"/>
        <w:ind w:left="540" w:hanging="540"/>
        <w:rPr>
          <w:rStyle w:val="text1"/>
          <w:rFonts w:ascii="Times New Roman" w:hAnsi="Times New Roman" w:cs="Times New Roman"/>
          <w:sz w:val="24"/>
          <w:szCs w:val="24"/>
        </w:rPr>
      </w:pPr>
      <w:r w:rsidRPr="009B6012">
        <w:rPr>
          <w:rStyle w:val="text1"/>
          <w:rFonts w:ascii="Times New Roman" w:hAnsi="Times New Roman" w:cs="Times New Roman"/>
          <w:sz w:val="24"/>
          <w:szCs w:val="24"/>
        </w:rPr>
        <w:t>Ingram, P. B., Tarescavage, A. M., Ben-Porath, Y. S., Oehlert, M. E.</w:t>
      </w:r>
      <w:r>
        <w:rPr>
          <w:rStyle w:val="text1"/>
          <w:rFonts w:ascii="Times New Roman" w:hAnsi="Times New Roman" w:cs="Times New Roman"/>
          <w:sz w:val="24"/>
          <w:szCs w:val="24"/>
        </w:rPr>
        <w:t>, &amp; Bergquist, B.</w:t>
      </w:r>
      <w:r w:rsidR="00D04464">
        <w:rPr>
          <w:rStyle w:val="text1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text1"/>
          <w:rFonts w:ascii="Times New Roman" w:hAnsi="Times New Roman" w:cs="Times New Roman"/>
          <w:sz w:val="24"/>
          <w:szCs w:val="24"/>
        </w:rPr>
        <w:t xml:space="preserve">K. </w:t>
      </w:r>
      <w:r w:rsidRPr="009B6012">
        <w:rPr>
          <w:rStyle w:val="text1"/>
          <w:rFonts w:ascii="Times New Roman" w:hAnsi="Times New Roman" w:cs="Times New Roman"/>
          <w:sz w:val="24"/>
          <w:szCs w:val="24"/>
        </w:rPr>
        <w:t>(20</w:t>
      </w:r>
      <w:r>
        <w:rPr>
          <w:rStyle w:val="text1"/>
          <w:rFonts w:ascii="Times New Roman" w:hAnsi="Times New Roman" w:cs="Times New Roman"/>
          <w:sz w:val="24"/>
          <w:szCs w:val="24"/>
        </w:rPr>
        <w:t>2</w:t>
      </w:r>
      <w:r w:rsidR="00875FA0">
        <w:rPr>
          <w:rStyle w:val="text1"/>
          <w:rFonts w:ascii="Times New Roman" w:hAnsi="Times New Roman" w:cs="Times New Roman"/>
          <w:sz w:val="24"/>
          <w:szCs w:val="24"/>
        </w:rPr>
        <w:t>1</w:t>
      </w:r>
      <w:r w:rsidRPr="009B6012">
        <w:rPr>
          <w:rStyle w:val="text1"/>
          <w:rFonts w:ascii="Times New Roman" w:hAnsi="Times New Roman" w:cs="Times New Roman"/>
          <w:sz w:val="24"/>
          <w:szCs w:val="24"/>
        </w:rPr>
        <w:t>).</w:t>
      </w:r>
      <w:r>
        <w:rPr>
          <w:rStyle w:val="text1"/>
          <w:rFonts w:ascii="Times New Roman" w:hAnsi="Times New Roman" w:cs="Times New Roman"/>
          <w:sz w:val="24"/>
          <w:szCs w:val="24"/>
        </w:rPr>
        <w:t xml:space="preserve"> External correlates of the MMPI-2-Restructured Form across a national sample of veterans. </w:t>
      </w:r>
      <w:r w:rsidRPr="00690948">
        <w:rPr>
          <w:rStyle w:val="text1"/>
          <w:rFonts w:ascii="Times New Roman" w:hAnsi="Times New Roman" w:cs="Times New Roman"/>
          <w:i/>
          <w:iCs/>
          <w:sz w:val="24"/>
          <w:szCs w:val="24"/>
        </w:rPr>
        <w:t>Journal of Personality Assessment</w:t>
      </w:r>
      <w:r w:rsidR="00875FA0">
        <w:rPr>
          <w:rStyle w:val="text1"/>
          <w:rFonts w:ascii="Times New Roman" w:hAnsi="Times New Roman" w:cs="Times New Roman"/>
          <w:sz w:val="24"/>
          <w:szCs w:val="24"/>
        </w:rPr>
        <w:t xml:space="preserve">, </w:t>
      </w:r>
      <w:r w:rsidR="00875FA0">
        <w:rPr>
          <w:rStyle w:val="text1"/>
          <w:rFonts w:ascii="Times New Roman" w:hAnsi="Times New Roman" w:cs="Times New Roman"/>
          <w:i/>
          <w:iCs/>
          <w:sz w:val="24"/>
          <w:szCs w:val="24"/>
        </w:rPr>
        <w:t>103</w:t>
      </w:r>
      <w:r w:rsidR="00875FA0">
        <w:rPr>
          <w:rStyle w:val="text1"/>
          <w:rFonts w:ascii="Times New Roman" w:hAnsi="Times New Roman" w:cs="Times New Roman"/>
          <w:sz w:val="24"/>
          <w:szCs w:val="24"/>
        </w:rPr>
        <w:t>(1), 19–26</w:t>
      </w:r>
      <w:r w:rsidR="00873710">
        <w:rPr>
          <w:rStyle w:val="text1"/>
          <w:rFonts w:ascii="Times New Roman" w:hAnsi="Times New Roman" w:cs="Times New Roman"/>
          <w:sz w:val="24"/>
          <w:szCs w:val="24"/>
        </w:rPr>
        <w:t xml:space="preserve">. </w:t>
      </w:r>
      <w:hyperlink r:id="rId425" w:history="1">
        <w:r w:rsidR="00873710" w:rsidRPr="00873710">
          <w:rPr>
            <w:rStyle w:val="Hyperlink"/>
          </w:rPr>
          <w:t>https://doi.org/</w:t>
        </w:r>
        <w:r w:rsidR="0019410D" w:rsidRPr="00873710">
          <w:rPr>
            <w:rStyle w:val="Hyperlink"/>
          </w:rPr>
          <w:t>1</w:t>
        </w:r>
        <w:r w:rsidR="0019410D" w:rsidRPr="00690948">
          <w:rPr>
            <w:rStyle w:val="Hyperlink"/>
          </w:rPr>
          <w:t>0.1080/00223891.2020.1732995</w:t>
        </w:r>
      </w:hyperlink>
    </w:p>
    <w:p w14:paraId="65A43964" w14:textId="50F3C920" w:rsidR="00521120" w:rsidRDefault="00521120" w:rsidP="00690948">
      <w:pPr>
        <w:spacing w:before="100" w:beforeAutospacing="1" w:after="100" w:afterAutospacing="1"/>
        <w:ind w:left="540" w:hanging="540"/>
        <w:contextualSpacing/>
        <w:rPr>
          <w:rStyle w:val="Hyperlink"/>
        </w:rPr>
      </w:pPr>
      <w:r w:rsidRPr="009B6012">
        <w:rPr>
          <w:rStyle w:val="text1"/>
          <w:rFonts w:ascii="Times New Roman" w:hAnsi="Times New Roman" w:cs="Times New Roman"/>
          <w:sz w:val="24"/>
          <w:szCs w:val="24"/>
        </w:rPr>
        <w:t>Kamphuis, J</w:t>
      </w:r>
      <w:r w:rsidR="00A103A3" w:rsidRPr="009B6012">
        <w:rPr>
          <w:rStyle w:val="text1"/>
          <w:rFonts w:ascii="Times New Roman" w:hAnsi="Times New Roman" w:cs="Times New Roman"/>
          <w:sz w:val="24"/>
          <w:szCs w:val="24"/>
        </w:rPr>
        <w:t xml:space="preserve">. </w:t>
      </w:r>
      <w:r w:rsidRPr="009B6012">
        <w:rPr>
          <w:rStyle w:val="text1"/>
          <w:rFonts w:ascii="Times New Roman" w:hAnsi="Times New Roman" w:cs="Times New Roman"/>
          <w:sz w:val="24"/>
          <w:szCs w:val="24"/>
        </w:rPr>
        <w:t xml:space="preserve">H., Arbisi, P. A., Ben-Porath, Y. S., &amp; McNulty, J. L. (2008). </w:t>
      </w:r>
      <w:r w:rsidRPr="009B6012">
        <w:rPr>
          <w:color w:val="000000"/>
        </w:rPr>
        <w:t xml:space="preserve">Detecting comorbid Axis-II status among inpatients using the MMPI-2 Restructured Clinical Scales. </w:t>
      </w:r>
      <w:r w:rsidRPr="009B6012">
        <w:rPr>
          <w:i/>
          <w:color w:val="000000"/>
        </w:rPr>
        <w:t>European Journal of Psychological Assessment</w:t>
      </w:r>
      <w:r w:rsidRPr="009B6012">
        <w:rPr>
          <w:color w:val="000000"/>
        </w:rPr>
        <w:t xml:space="preserve">, </w:t>
      </w:r>
      <w:r w:rsidRPr="009B6012">
        <w:rPr>
          <w:i/>
          <w:color w:val="000000"/>
        </w:rPr>
        <w:t>24</w:t>
      </w:r>
      <w:r w:rsidR="00A84DBC" w:rsidRPr="00690948">
        <w:rPr>
          <w:color w:val="000000"/>
        </w:rPr>
        <w:t>(3)</w:t>
      </w:r>
      <w:r w:rsidRPr="00690948">
        <w:rPr>
          <w:color w:val="000000"/>
        </w:rPr>
        <w:t>,</w:t>
      </w:r>
      <w:r w:rsidRPr="009B6012">
        <w:rPr>
          <w:color w:val="000000"/>
        </w:rPr>
        <w:t xml:space="preserve"> 157</w:t>
      </w:r>
      <w:r w:rsidR="00662D6C">
        <w:rPr>
          <w:iCs/>
        </w:rPr>
        <w:t>–</w:t>
      </w:r>
      <w:r w:rsidRPr="009B6012">
        <w:rPr>
          <w:color w:val="000000"/>
        </w:rPr>
        <w:t>164.</w:t>
      </w:r>
      <w:r w:rsidR="00AC4432" w:rsidRPr="009B6012">
        <w:rPr>
          <w:color w:val="000000"/>
        </w:rPr>
        <w:t xml:space="preserve"> </w:t>
      </w:r>
      <w:hyperlink r:id="rId426" w:history="1">
        <w:r w:rsidR="00873710" w:rsidRPr="00873710">
          <w:rPr>
            <w:rStyle w:val="Hyperlink"/>
          </w:rPr>
          <w:t>https://doi.org/</w:t>
        </w:r>
        <w:r w:rsidR="00AC4432" w:rsidRPr="00873710">
          <w:rPr>
            <w:rStyle w:val="Hyperlink"/>
          </w:rPr>
          <w:t>10.1027/1015-5759.24.3.157</w:t>
        </w:r>
      </w:hyperlink>
    </w:p>
    <w:p w14:paraId="75593793" w14:textId="36E4DBD7" w:rsidR="005F195E" w:rsidRPr="009B6012" w:rsidRDefault="005F195E" w:rsidP="00690948">
      <w:pPr>
        <w:spacing w:before="100" w:beforeAutospacing="1" w:after="100" w:afterAutospacing="1"/>
        <w:ind w:left="540" w:hanging="540"/>
        <w:contextualSpacing/>
        <w:rPr>
          <w:rStyle w:val="text1"/>
          <w:sz w:val="24"/>
          <w:szCs w:val="24"/>
        </w:rPr>
      </w:pPr>
      <w:r>
        <w:rPr>
          <w:rStyle w:val="text1"/>
          <w:sz w:val="24"/>
          <w:szCs w:val="24"/>
        </w:rPr>
        <w:tab/>
      </w:r>
    </w:p>
    <w:p w14:paraId="51DE86AB" w14:textId="7ECECCB6" w:rsidR="000C12B1" w:rsidRDefault="000C12B1" w:rsidP="000C12B1">
      <w:pPr>
        <w:spacing w:before="100" w:beforeAutospacing="1" w:after="100" w:afterAutospacing="1"/>
        <w:ind w:left="540" w:hanging="540"/>
        <w:contextualSpacing/>
      </w:pPr>
      <w:bookmarkStart w:id="46" w:name="_Hlk4787644"/>
      <w:r>
        <w:rPr>
          <w:rStyle w:val="text1"/>
          <w:rFonts w:ascii="Times New Roman" w:hAnsi="Times New Roman" w:cs="Times New Roman"/>
          <w:sz w:val="24"/>
          <w:szCs w:val="24"/>
        </w:rPr>
        <w:lastRenderedPageBreak/>
        <w:t xml:space="preserve">Keezer, R. D., Kamm, J. M., Cerny, B. M., </w:t>
      </w:r>
      <w:proofErr w:type="spellStart"/>
      <w:r>
        <w:rPr>
          <w:rStyle w:val="text1"/>
          <w:rFonts w:ascii="Times New Roman" w:hAnsi="Times New Roman" w:cs="Times New Roman"/>
          <w:sz w:val="24"/>
          <w:szCs w:val="24"/>
        </w:rPr>
        <w:t>Ovsiew</w:t>
      </w:r>
      <w:proofErr w:type="spellEnd"/>
      <w:r>
        <w:rPr>
          <w:rStyle w:val="text1"/>
          <w:rFonts w:ascii="Times New Roman" w:hAnsi="Times New Roman" w:cs="Times New Roman"/>
          <w:sz w:val="24"/>
          <w:szCs w:val="24"/>
        </w:rPr>
        <w:t xml:space="preserve">, G. P., Resch, Z. J., Jennette, K. J., &amp; Soble J. R. (2023).  Minnesota Multiphasic Personality Inventory-2-Restructured Form profiles among adults with attention-deficit/hyperactivity disorder: Examining the effect of comorbid psychopathology and ADHD presentation. </w:t>
      </w:r>
      <w:r>
        <w:rPr>
          <w:rStyle w:val="text1"/>
          <w:rFonts w:ascii="Times New Roman" w:hAnsi="Times New Roman" w:cs="Times New Roman"/>
          <w:i/>
          <w:iCs/>
          <w:sz w:val="24"/>
          <w:szCs w:val="24"/>
        </w:rPr>
        <w:t xml:space="preserve">Archives of Clinical </w:t>
      </w:r>
      <w:r w:rsidR="002C72C9">
        <w:rPr>
          <w:rStyle w:val="text1"/>
          <w:rFonts w:ascii="Times New Roman" w:hAnsi="Times New Roman" w:cs="Times New Roman"/>
          <w:i/>
          <w:iCs/>
          <w:sz w:val="24"/>
          <w:szCs w:val="24"/>
        </w:rPr>
        <w:t>Neurop</w:t>
      </w:r>
      <w:r>
        <w:rPr>
          <w:rStyle w:val="text1"/>
          <w:rFonts w:ascii="Times New Roman" w:hAnsi="Times New Roman" w:cs="Times New Roman"/>
          <w:i/>
          <w:iCs/>
          <w:sz w:val="24"/>
          <w:szCs w:val="24"/>
        </w:rPr>
        <w:t xml:space="preserve">sychology, </w:t>
      </w:r>
      <w:r w:rsidR="002C72C9">
        <w:rPr>
          <w:rStyle w:val="text1"/>
          <w:rFonts w:ascii="Times New Roman" w:hAnsi="Times New Roman" w:cs="Times New Roman"/>
          <w:i/>
          <w:iCs/>
          <w:sz w:val="24"/>
          <w:szCs w:val="24"/>
        </w:rPr>
        <w:t xml:space="preserve">acad043. </w:t>
      </w:r>
      <w:r w:rsidR="002C72C9" w:rsidRPr="00FD7982">
        <w:rPr>
          <w:rStyle w:val="text1"/>
          <w:rFonts w:ascii="Times New Roman" w:hAnsi="Times New Roman" w:cs="Times New Roman"/>
          <w:sz w:val="24"/>
          <w:szCs w:val="24"/>
        </w:rPr>
        <w:t>Advance online publication.</w:t>
      </w:r>
      <w:r>
        <w:rPr>
          <w:rStyle w:val="text1"/>
          <w:rFonts w:ascii="Times New Roman" w:hAnsi="Times New Roman" w:cs="Times New Roman"/>
          <w:sz w:val="24"/>
          <w:szCs w:val="24"/>
        </w:rPr>
        <w:t xml:space="preserve"> </w:t>
      </w:r>
      <w:hyperlink r:id="rId427" w:history="1">
        <w:r w:rsidRPr="00AC6439">
          <w:rPr>
            <w:rStyle w:val="Hyperlink"/>
            <w:bdr w:val="none" w:sz="0" w:space="0" w:color="auto" w:frame="1"/>
            <w:shd w:val="clear" w:color="auto" w:fill="FFFFFF"/>
          </w:rPr>
          <w:t>https://doi.org/10.1093/arclin/acad043</w:t>
        </w:r>
      </w:hyperlink>
      <w:r w:rsidRPr="00AC6439">
        <w:rPr>
          <w:color w:val="0000FF"/>
        </w:rPr>
        <w:t xml:space="preserve"> </w:t>
      </w:r>
    </w:p>
    <w:p w14:paraId="26391D62" w14:textId="77777777" w:rsidR="000C12B1" w:rsidRDefault="000C12B1" w:rsidP="00690948">
      <w:pPr>
        <w:spacing w:before="100" w:beforeAutospacing="1" w:after="100" w:afterAutospacing="1"/>
        <w:ind w:left="540" w:hanging="540"/>
        <w:contextualSpacing/>
        <w:rPr>
          <w:rStyle w:val="text1"/>
          <w:rFonts w:ascii="Times New Roman" w:hAnsi="Times New Roman" w:cs="Times New Roman"/>
          <w:sz w:val="24"/>
          <w:szCs w:val="24"/>
        </w:rPr>
      </w:pPr>
    </w:p>
    <w:p w14:paraId="504BC7E3" w14:textId="723995EA" w:rsidR="005F195E" w:rsidRPr="00690948" w:rsidRDefault="005F195E" w:rsidP="00690948">
      <w:pPr>
        <w:spacing w:before="100" w:beforeAutospacing="1" w:after="100" w:afterAutospacing="1"/>
        <w:ind w:left="540" w:hanging="540"/>
        <w:contextualSpacing/>
      </w:pPr>
      <w:r w:rsidRPr="00735E4B">
        <w:rPr>
          <w:rStyle w:val="text1"/>
          <w:rFonts w:ascii="Times New Roman" w:hAnsi="Times New Roman" w:cs="Times New Roman"/>
          <w:sz w:val="24"/>
          <w:szCs w:val="24"/>
        </w:rPr>
        <w:t>Khazem, L.</w:t>
      </w:r>
      <w:r w:rsidR="00873710" w:rsidRPr="00CD193B">
        <w:rPr>
          <w:rStyle w:val="text1"/>
          <w:rFonts w:ascii="Times New Roman" w:hAnsi="Times New Roman" w:cs="Times New Roman"/>
          <w:sz w:val="24"/>
          <w:szCs w:val="24"/>
        </w:rPr>
        <w:t xml:space="preserve"> </w:t>
      </w:r>
      <w:r w:rsidRPr="00735E4B">
        <w:rPr>
          <w:rStyle w:val="text1"/>
          <w:rFonts w:ascii="Times New Roman" w:hAnsi="Times New Roman" w:cs="Times New Roman"/>
          <w:sz w:val="24"/>
          <w:szCs w:val="24"/>
        </w:rPr>
        <w:t xml:space="preserve">R., </w:t>
      </w:r>
      <w:proofErr w:type="spellStart"/>
      <w:r w:rsidRPr="00735E4B">
        <w:rPr>
          <w:rStyle w:val="text1"/>
          <w:rFonts w:ascii="Times New Roman" w:hAnsi="Times New Roman" w:cs="Times New Roman"/>
          <w:sz w:val="24"/>
          <w:szCs w:val="24"/>
        </w:rPr>
        <w:t>Anestis</w:t>
      </w:r>
      <w:proofErr w:type="spellEnd"/>
      <w:r w:rsidRPr="00735E4B">
        <w:rPr>
          <w:rStyle w:val="text1"/>
          <w:rFonts w:ascii="Times New Roman" w:hAnsi="Times New Roman" w:cs="Times New Roman"/>
          <w:sz w:val="24"/>
          <w:szCs w:val="24"/>
        </w:rPr>
        <w:t>, J.</w:t>
      </w:r>
      <w:r w:rsidR="00873710" w:rsidRPr="00735E4B">
        <w:rPr>
          <w:rStyle w:val="text1"/>
          <w:rFonts w:ascii="Times New Roman" w:hAnsi="Times New Roman" w:cs="Times New Roman"/>
          <w:sz w:val="24"/>
          <w:szCs w:val="24"/>
        </w:rPr>
        <w:t xml:space="preserve"> </w:t>
      </w:r>
      <w:r w:rsidRPr="00735E4B">
        <w:rPr>
          <w:rStyle w:val="text1"/>
          <w:rFonts w:ascii="Times New Roman" w:hAnsi="Times New Roman" w:cs="Times New Roman"/>
          <w:sz w:val="24"/>
          <w:szCs w:val="24"/>
        </w:rPr>
        <w:t>C., Erbes, C.</w:t>
      </w:r>
      <w:r w:rsidR="00873710" w:rsidRPr="00735E4B">
        <w:rPr>
          <w:rStyle w:val="text1"/>
          <w:rFonts w:ascii="Times New Roman" w:hAnsi="Times New Roman" w:cs="Times New Roman"/>
          <w:sz w:val="24"/>
          <w:szCs w:val="24"/>
        </w:rPr>
        <w:t xml:space="preserve"> </w:t>
      </w:r>
      <w:r w:rsidRPr="00735E4B">
        <w:rPr>
          <w:rStyle w:val="text1"/>
          <w:rFonts w:ascii="Times New Roman" w:hAnsi="Times New Roman" w:cs="Times New Roman"/>
          <w:sz w:val="24"/>
          <w:szCs w:val="24"/>
        </w:rPr>
        <w:t>R., Ferrier-Auerbach, A.</w:t>
      </w:r>
      <w:r w:rsidR="00873710" w:rsidRPr="00735E4B">
        <w:rPr>
          <w:rStyle w:val="text1"/>
          <w:rFonts w:ascii="Times New Roman" w:hAnsi="Times New Roman" w:cs="Times New Roman"/>
          <w:sz w:val="24"/>
          <w:szCs w:val="24"/>
        </w:rPr>
        <w:t xml:space="preserve"> </w:t>
      </w:r>
      <w:r w:rsidRPr="00735E4B">
        <w:rPr>
          <w:rStyle w:val="text1"/>
          <w:rFonts w:ascii="Times New Roman" w:hAnsi="Times New Roman" w:cs="Times New Roman"/>
          <w:sz w:val="24"/>
          <w:szCs w:val="24"/>
        </w:rPr>
        <w:t>G., Schumacher, M.</w:t>
      </w:r>
      <w:r w:rsidR="00873710" w:rsidRPr="00735E4B">
        <w:rPr>
          <w:rStyle w:val="text1"/>
          <w:rFonts w:ascii="Times New Roman" w:hAnsi="Times New Roman" w:cs="Times New Roman"/>
          <w:sz w:val="24"/>
          <w:szCs w:val="24"/>
        </w:rPr>
        <w:t xml:space="preserve"> </w:t>
      </w:r>
      <w:r w:rsidRPr="00735E4B">
        <w:rPr>
          <w:rStyle w:val="text1"/>
          <w:rFonts w:ascii="Times New Roman" w:hAnsi="Times New Roman" w:cs="Times New Roman"/>
          <w:sz w:val="24"/>
          <w:szCs w:val="24"/>
        </w:rPr>
        <w:t>M., &amp; Arbisi, P.</w:t>
      </w:r>
      <w:r w:rsidR="00873710" w:rsidRPr="00690948">
        <w:rPr>
          <w:rStyle w:val="text1"/>
          <w:rFonts w:ascii="Times New Roman" w:hAnsi="Times New Roman" w:cs="Times New Roman"/>
          <w:sz w:val="24"/>
          <w:szCs w:val="24"/>
        </w:rPr>
        <w:t xml:space="preserve"> </w:t>
      </w:r>
      <w:r w:rsidRPr="00735E4B">
        <w:rPr>
          <w:rStyle w:val="text1"/>
          <w:rFonts w:ascii="Times New Roman" w:hAnsi="Times New Roman" w:cs="Times New Roman"/>
          <w:sz w:val="24"/>
          <w:szCs w:val="24"/>
        </w:rPr>
        <w:t>A. (202</w:t>
      </w:r>
      <w:r w:rsidR="001E17CC">
        <w:rPr>
          <w:rStyle w:val="text1"/>
          <w:rFonts w:ascii="Times New Roman" w:hAnsi="Times New Roman" w:cs="Times New Roman"/>
          <w:sz w:val="24"/>
          <w:szCs w:val="24"/>
        </w:rPr>
        <w:t>1</w:t>
      </w:r>
      <w:r w:rsidRPr="00735E4B">
        <w:rPr>
          <w:rStyle w:val="text1"/>
          <w:rFonts w:ascii="Times New Roman" w:hAnsi="Times New Roman" w:cs="Times New Roman"/>
          <w:sz w:val="24"/>
          <w:szCs w:val="24"/>
        </w:rPr>
        <w:t xml:space="preserve">). </w:t>
      </w:r>
      <w:r w:rsidRPr="005F195E">
        <w:rPr>
          <w:rStyle w:val="text1"/>
          <w:rFonts w:ascii="Times New Roman" w:hAnsi="Times New Roman" w:cs="Times New Roman"/>
          <w:sz w:val="24"/>
          <w:szCs w:val="24"/>
        </w:rPr>
        <w:t xml:space="preserve">Assessing the clinical utility of the MMPI-2-RF in detecting suicidal ideation in a high acuity, </w:t>
      </w:r>
      <w:proofErr w:type="gramStart"/>
      <w:r w:rsidRPr="005F195E">
        <w:rPr>
          <w:rStyle w:val="text1"/>
          <w:rFonts w:ascii="Times New Roman" w:hAnsi="Times New Roman" w:cs="Times New Roman"/>
          <w:sz w:val="24"/>
          <w:szCs w:val="24"/>
        </w:rPr>
        <w:t>partially-hospitalized</w:t>
      </w:r>
      <w:proofErr w:type="gramEnd"/>
      <w:r w:rsidRPr="005F195E">
        <w:rPr>
          <w:rStyle w:val="text1"/>
          <w:rFonts w:ascii="Times New Roman" w:hAnsi="Times New Roman" w:cs="Times New Roman"/>
          <w:sz w:val="24"/>
          <w:szCs w:val="24"/>
        </w:rPr>
        <w:t xml:space="preserve"> veteran sample. </w:t>
      </w:r>
      <w:r w:rsidRPr="00690948">
        <w:rPr>
          <w:rStyle w:val="text1"/>
          <w:rFonts w:ascii="Times New Roman" w:hAnsi="Times New Roman" w:cs="Times New Roman"/>
          <w:i/>
          <w:iCs/>
          <w:sz w:val="24"/>
          <w:szCs w:val="24"/>
        </w:rPr>
        <w:t>Journal of Personality Assessment</w:t>
      </w:r>
      <w:r w:rsidR="001E17CC">
        <w:rPr>
          <w:rStyle w:val="text1"/>
          <w:rFonts w:ascii="Times New Roman" w:hAnsi="Times New Roman" w:cs="Times New Roman"/>
          <w:sz w:val="24"/>
          <w:szCs w:val="24"/>
        </w:rPr>
        <w:t xml:space="preserve">, </w:t>
      </w:r>
      <w:r w:rsidR="001E17CC">
        <w:rPr>
          <w:rStyle w:val="text1"/>
          <w:rFonts w:ascii="Times New Roman" w:hAnsi="Times New Roman" w:cs="Times New Roman"/>
          <w:i/>
          <w:iCs/>
          <w:sz w:val="24"/>
          <w:szCs w:val="24"/>
        </w:rPr>
        <w:t>103</w:t>
      </w:r>
      <w:r w:rsidR="001E17CC">
        <w:rPr>
          <w:rStyle w:val="text1"/>
          <w:rFonts w:ascii="Times New Roman" w:hAnsi="Times New Roman" w:cs="Times New Roman"/>
          <w:sz w:val="24"/>
          <w:szCs w:val="24"/>
        </w:rPr>
        <w:t>(1), 10–18</w:t>
      </w:r>
      <w:r w:rsidRPr="005F195E">
        <w:rPr>
          <w:rStyle w:val="text1"/>
          <w:rFonts w:ascii="Times New Roman" w:hAnsi="Times New Roman" w:cs="Times New Roman"/>
          <w:sz w:val="24"/>
          <w:szCs w:val="24"/>
        </w:rPr>
        <w:t xml:space="preserve">. </w:t>
      </w:r>
      <w:hyperlink r:id="rId428" w:history="1">
        <w:r w:rsidR="00873710" w:rsidRPr="00873710">
          <w:rPr>
            <w:rStyle w:val="Hyperlink"/>
          </w:rPr>
          <w:t>https://doi.org/</w:t>
        </w:r>
        <w:r w:rsidRPr="00690948">
          <w:rPr>
            <w:rStyle w:val="Hyperlink"/>
          </w:rPr>
          <w:t>10.1080/00223891.2020.1739057</w:t>
        </w:r>
      </w:hyperlink>
    </w:p>
    <w:p w14:paraId="1B72E52E" w14:textId="77777777" w:rsidR="005F195E" w:rsidRDefault="005F195E" w:rsidP="00690948">
      <w:pPr>
        <w:spacing w:before="100" w:beforeAutospacing="1" w:after="100" w:afterAutospacing="1"/>
        <w:ind w:left="540" w:hanging="540"/>
        <w:contextualSpacing/>
        <w:rPr>
          <w:rStyle w:val="text1"/>
          <w:rFonts w:ascii="Times New Roman" w:hAnsi="Times New Roman" w:cs="Times New Roman"/>
          <w:sz w:val="24"/>
          <w:szCs w:val="24"/>
        </w:rPr>
      </w:pPr>
    </w:p>
    <w:p w14:paraId="4B80CBB7" w14:textId="326CD978" w:rsidR="00972B43" w:rsidRDefault="00972B43" w:rsidP="00972B43">
      <w:pPr>
        <w:spacing w:before="100" w:beforeAutospacing="1" w:after="100" w:afterAutospacing="1"/>
        <w:ind w:left="540" w:hanging="540"/>
        <w:contextualSpacing/>
        <w:rPr>
          <w:rStyle w:val="text1"/>
          <w:rFonts w:ascii="Times New Roman" w:hAnsi="Times New Roman" w:cs="Times New Roman"/>
          <w:sz w:val="24"/>
          <w:szCs w:val="24"/>
        </w:rPr>
      </w:pPr>
      <w:r w:rsidRPr="00972B43">
        <w:rPr>
          <w:rStyle w:val="text1"/>
          <w:rFonts w:ascii="Times New Roman" w:hAnsi="Times New Roman" w:cs="Times New Roman"/>
          <w:sz w:val="24"/>
          <w:szCs w:val="24"/>
        </w:rPr>
        <w:t xml:space="preserve">Khazem, L. R., </w:t>
      </w:r>
      <w:proofErr w:type="spellStart"/>
      <w:r w:rsidRPr="00972B43">
        <w:rPr>
          <w:rStyle w:val="text1"/>
          <w:rFonts w:ascii="Times New Roman" w:hAnsi="Times New Roman" w:cs="Times New Roman"/>
          <w:sz w:val="24"/>
          <w:szCs w:val="24"/>
        </w:rPr>
        <w:t>Anestis</w:t>
      </w:r>
      <w:proofErr w:type="spellEnd"/>
      <w:r w:rsidRPr="00972B43">
        <w:rPr>
          <w:rStyle w:val="text1"/>
          <w:rFonts w:ascii="Times New Roman" w:hAnsi="Times New Roman" w:cs="Times New Roman"/>
          <w:sz w:val="24"/>
          <w:szCs w:val="24"/>
        </w:rPr>
        <w:t>, J. C., &amp; Rufino, K. A. (2022).</w:t>
      </w:r>
      <w:r>
        <w:rPr>
          <w:rStyle w:val="text1"/>
          <w:rFonts w:ascii="Times New Roman" w:hAnsi="Times New Roman" w:cs="Times New Roman"/>
          <w:sz w:val="24"/>
          <w:szCs w:val="24"/>
        </w:rPr>
        <w:t xml:space="preserve"> </w:t>
      </w:r>
      <w:r w:rsidRPr="00972B43">
        <w:rPr>
          <w:rStyle w:val="text1"/>
          <w:rFonts w:ascii="Times New Roman" w:hAnsi="Times New Roman" w:cs="Times New Roman"/>
          <w:sz w:val="24"/>
          <w:szCs w:val="24"/>
        </w:rPr>
        <w:t>Assessing the clinical utility of MMPI-2-RF</w:t>
      </w:r>
      <w:r>
        <w:rPr>
          <w:rStyle w:val="text1"/>
          <w:rFonts w:ascii="Times New Roman" w:hAnsi="Times New Roman" w:cs="Times New Roman"/>
          <w:sz w:val="24"/>
          <w:szCs w:val="24"/>
        </w:rPr>
        <w:t xml:space="preserve"> </w:t>
      </w:r>
      <w:r w:rsidRPr="00972B43">
        <w:rPr>
          <w:rStyle w:val="text1"/>
          <w:rFonts w:ascii="Times New Roman" w:hAnsi="Times New Roman" w:cs="Times New Roman"/>
          <w:sz w:val="24"/>
          <w:szCs w:val="24"/>
        </w:rPr>
        <w:t>interpersonal theory of suicide proxy indices in</w:t>
      </w:r>
      <w:r>
        <w:rPr>
          <w:rStyle w:val="text1"/>
          <w:rFonts w:ascii="Times New Roman" w:hAnsi="Times New Roman" w:cs="Times New Roman"/>
          <w:sz w:val="24"/>
          <w:szCs w:val="24"/>
        </w:rPr>
        <w:t xml:space="preserve"> </w:t>
      </w:r>
      <w:r w:rsidRPr="00972B43">
        <w:rPr>
          <w:rStyle w:val="text1"/>
          <w:rFonts w:ascii="Times New Roman" w:hAnsi="Times New Roman" w:cs="Times New Roman"/>
          <w:sz w:val="24"/>
          <w:szCs w:val="24"/>
        </w:rPr>
        <w:t xml:space="preserve">psychiatric hospitalization setting. </w:t>
      </w:r>
      <w:r w:rsidRPr="00FD7982">
        <w:rPr>
          <w:rStyle w:val="text1"/>
          <w:rFonts w:ascii="Times New Roman" w:hAnsi="Times New Roman" w:cs="Times New Roman"/>
          <w:i/>
          <w:iCs/>
          <w:sz w:val="24"/>
          <w:szCs w:val="24"/>
        </w:rPr>
        <w:t>Suicide and Life-Threatening Behavior</w:t>
      </w:r>
      <w:r w:rsidR="00FF6724" w:rsidRPr="00FD7982">
        <w:rPr>
          <w:rStyle w:val="text1"/>
          <w:rFonts w:ascii="Times New Roman" w:hAnsi="Times New Roman" w:cs="Times New Roman"/>
          <w:i/>
          <w:iCs/>
          <w:sz w:val="24"/>
          <w:szCs w:val="24"/>
        </w:rPr>
        <w:t>, 52</w:t>
      </w:r>
      <w:r w:rsidR="00FF6724">
        <w:rPr>
          <w:rStyle w:val="text1"/>
          <w:rFonts w:ascii="Times New Roman" w:hAnsi="Times New Roman" w:cs="Times New Roman"/>
          <w:sz w:val="24"/>
          <w:szCs w:val="24"/>
        </w:rPr>
        <w:t>(5), 848–856</w:t>
      </w:r>
      <w:r w:rsidRPr="00972B43">
        <w:rPr>
          <w:rStyle w:val="text1"/>
          <w:rFonts w:ascii="Times New Roman" w:hAnsi="Times New Roman" w:cs="Times New Roman"/>
          <w:sz w:val="24"/>
          <w:szCs w:val="24"/>
        </w:rPr>
        <w:t>.</w:t>
      </w:r>
      <w:r>
        <w:rPr>
          <w:rStyle w:val="text1"/>
          <w:rFonts w:ascii="Times New Roman" w:hAnsi="Times New Roman" w:cs="Times New Roman"/>
          <w:sz w:val="24"/>
          <w:szCs w:val="24"/>
        </w:rPr>
        <w:t xml:space="preserve"> </w:t>
      </w:r>
      <w:hyperlink r:id="rId429" w:history="1">
        <w:r w:rsidRPr="00471B74">
          <w:rPr>
            <w:rStyle w:val="Hyperlink"/>
          </w:rPr>
          <w:t>https://doi.org/10.1111/sltb.12868</w:t>
        </w:r>
      </w:hyperlink>
    </w:p>
    <w:p w14:paraId="37E949DA" w14:textId="77777777" w:rsidR="00972B43" w:rsidRPr="00972B43" w:rsidRDefault="00972B43" w:rsidP="00972B43">
      <w:pPr>
        <w:spacing w:before="100" w:beforeAutospacing="1" w:after="100" w:afterAutospacing="1"/>
        <w:ind w:left="540" w:hanging="540"/>
        <w:contextualSpacing/>
        <w:rPr>
          <w:rStyle w:val="text1"/>
          <w:rFonts w:ascii="Times New Roman" w:hAnsi="Times New Roman" w:cs="Times New Roman"/>
          <w:sz w:val="24"/>
          <w:szCs w:val="24"/>
        </w:rPr>
      </w:pPr>
    </w:p>
    <w:p w14:paraId="76AA1FEB" w14:textId="03C8DADC" w:rsidR="00B958C3" w:rsidRDefault="00B958C3" w:rsidP="00972B43">
      <w:pPr>
        <w:spacing w:before="100" w:beforeAutospacing="1" w:after="100" w:afterAutospacing="1"/>
        <w:ind w:left="540" w:hanging="540"/>
        <w:contextualSpacing/>
      </w:pPr>
      <w:r w:rsidRPr="00950F58">
        <w:rPr>
          <w:color w:val="000000"/>
        </w:rPr>
        <w:t xml:space="preserve">Khazem, L. R., Rufino, K. A., Rogers, M. L., </w:t>
      </w:r>
      <w:proofErr w:type="spellStart"/>
      <w:r w:rsidRPr="00950F58">
        <w:rPr>
          <w:color w:val="000000"/>
        </w:rPr>
        <w:t>Gallyer</w:t>
      </w:r>
      <w:proofErr w:type="spellEnd"/>
      <w:r w:rsidRPr="00950F58">
        <w:rPr>
          <w:color w:val="000000"/>
        </w:rPr>
        <w:t xml:space="preserve">, A. J., Joiner, T. E., &amp; </w:t>
      </w:r>
      <w:proofErr w:type="spellStart"/>
      <w:r w:rsidRPr="00950F58">
        <w:rPr>
          <w:color w:val="000000"/>
        </w:rPr>
        <w:t>Anestis</w:t>
      </w:r>
      <w:proofErr w:type="spellEnd"/>
      <w:r w:rsidRPr="00950F58">
        <w:rPr>
          <w:color w:val="000000"/>
        </w:rPr>
        <w:t xml:space="preserve">, J. C. (2021). Underreporting on the MMPI-2-RF extends to extra-test measures of suicide risk. </w:t>
      </w:r>
      <w:r w:rsidRPr="00950F58">
        <w:rPr>
          <w:i/>
          <w:iCs/>
          <w:color w:val="000000"/>
        </w:rPr>
        <w:t>Psychological Assessment</w:t>
      </w:r>
      <w:r w:rsidR="00155BBC">
        <w:rPr>
          <w:color w:val="000000"/>
        </w:rPr>
        <w:t xml:space="preserve">, </w:t>
      </w:r>
      <w:r w:rsidR="00155BBC">
        <w:rPr>
          <w:i/>
          <w:iCs/>
          <w:color w:val="000000"/>
        </w:rPr>
        <w:t>33</w:t>
      </w:r>
      <w:r w:rsidR="00155BBC">
        <w:rPr>
          <w:color w:val="000000"/>
        </w:rPr>
        <w:t>(8), 789–794</w:t>
      </w:r>
      <w:r w:rsidRPr="00950F58">
        <w:rPr>
          <w:color w:val="000000"/>
        </w:rPr>
        <w:t xml:space="preserve">. </w:t>
      </w:r>
      <w:hyperlink r:id="rId430" w:history="1">
        <w:r w:rsidRPr="00950F58">
          <w:rPr>
            <w:rStyle w:val="Hyperlink"/>
            <w:color w:val="1155CC"/>
          </w:rPr>
          <w:t>http://doi.org/10.1037/pas0001034</w:t>
        </w:r>
      </w:hyperlink>
    </w:p>
    <w:p w14:paraId="77977A45" w14:textId="77777777" w:rsidR="00B958C3" w:rsidRDefault="00B958C3" w:rsidP="00B958C3">
      <w:pPr>
        <w:spacing w:before="100" w:beforeAutospacing="1" w:after="100" w:afterAutospacing="1"/>
        <w:ind w:left="540" w:hanging="540"/>
        <w:contextualSpacing/>
      </w:pPr>
    </w:p>
    <w:p w14:paraId="093AABAC" w14:textId="784C44FA" w:rsidR="00B958C3" w:rsidRPr="00F7263A" w:rsidRDefault="00B958C3" w:rsidP="00B958C3">
      <w:pPr>
        <w:spacing w:before="100" w:beforeAutospacing="1" w:after="100" w:afterAutospacing="1"/>
        <w:ind w:left="540" w:hanging="540"/>
        <w:contextualSpacing/>
      </w:pPr>
      <w:bookmarkStart w:id="47" w:name="_Hlk73965838"/>
      <w:r>
        <w:t>Kim, S., Lee, H.</w:t>
      </w:r>
      <w:r w:rsidR="00393C36">
        <w:t>-K.</w:t>
      </w:r>
      <w:r>
        <w:t xml:space="preserve">, &amp; Lee, K. (2021). Can the MMPI predict adult ADHD? An approach using machine learning methods. </w:t>
      </w:r>
      <w:r>
        <w:rPr>
          <w:i/>
          <w:iCs/>
        </w:rPr>
        <w:t>Diagnostics</w:t>
      </w:r>
      <w:r w:rsidRPr="00D47575">
        <w:t>,</w:t>
      </w:r>
      <w:r>
        <w:rPr>
          <w:i/>
          <w:iCs/>
        </w:rPr>
        <w:t xml:space="preserve"> 11</w:t>
      </w:r>
      <w:r>
        <w:t xml:space="preserve">(6), </w:t>
      </w:r>
      <w:r w:rsidR="007B7020">
        <w:t xml:space="preserve">Article </w:t>
      </w:r>
      <w:r>
        <w:t xml:space="preserve">976. </w:t>
      </w:r>
      <w:hyperlink r:id="rId431" w:history="1">
        <w:r w:rsidRPr="00F7263A">
          <w:rPr>
            <w:rStyle w:val="Hyperlink"/>
          </w:rPr>
          <w:t>https://doi.org/10.3390/diagnostics11060976</w:t>
        </w:r>
      </w:hyperlink>
    </w:p>
    <w:bookmarkEnd w:id="47"/>
    <w:p w14:paraId="55DB74E2" w14:textId="77777777" w:rsidR="00B958C3" w:rsidRDefault="00B958C3" w:rsidP="00690948">
      <w:pPr>
        <w:spacing w:before="100" w:beforeAutospacing="1" w:after="100" w:afterAutospacing="1"/>
        <w:ind w:left="540" w:hanging="540"/>
        <w:contextualSpacing/>
        <w:rPr>
          <w:rStyle w:val="text1"/>
          <w:rFonts w:ascii="Times New Roman" w:hAnsi="Times New Roman" w:cs="Times New Roman"/>
          <w:sz w:val="24"/>
          <w:szCs w:val="24"/>
        </w:rPr>
      </w:pPr>
    </w:p>
    <w:p w14:paraId="683AA038" w14:textId="16870BC6" w:rsidR="001F6D70" w:rsidRDefault="001F6D70" w:rsidP="00690948">
      <w:pPr>
        <w:spacing w:before="100" w:beforeAutospacing="1" w:after="100" w:afterAutospacing="1"/>
        <w:ind w:left="540" w:hanging="540"/>
        <w:contextualSpacing/>
        <w:rPr>
          <w:rStyle w:val="Hyperlink"/>
        </w:rPr>
      </w:pPr>
      <w:r w:rsidRPr="00763B4F">
        <w:rPr>
          <w:rStyle w:val="text1"/>
          <w:rFonts w:ascii="Times New Roman" w:hAnsi="Times New Roman" w:cs="Times New Roman"/>
          <w:sz w:val="24"/>
          <w:szCs w:val="24"/>
        </w:rPr>
        <w:t>Koffel, E., Kramer, M.</w:t>
      </w:r>
      <w:r w:rsidR="00FF7E97" w:rsidRPr="00763B4F">
        <w:rPr>
          <w:rStyle w:val="text1"/>
          <w:rFonts w:ascii="Times New Roman" w:hAnsi="Times New Roman" w:cs="Times New Roman"/>
          <w:sz w:val="24"/>
          <w:szCs w:val="24"/>
        </w:rPr>
        <w:t xml:space="preserve"> </w:t>
      </w:r>
      <w:r w:rsidRPr="00763B4F">
        <w:rPr>
          <w:rStyle w:val="text1"/>
          <w:rFonts w:ascii="Times New Roman" w:hAnsi="Times New Roman" w:cs="Times New Roman"/>
          <w:sz w:val="24"/>
          <w:szCs w:val="24"/>
        </w:rPr>
        <w:t>D., Arbisi, P.</w:t>
      </w:r>
      <w:r w:rsidR="00FF7E97" w:rsidRPr="00763B4F">
        <w:rPr>
          <w:rStyle w:val="text1"/>
          <w:rFonts w:ascii="Times New Roman" w:hAnsi="Times New Roman" w:cs="Times New Roman"/>
          <w:sz w:val="24"/>
          <w:szCs w:val="24"/>
        </w:rPr>
        <w:t xml:space="preserve"> </w:t>
      </w:r>
      <w:r w:rsidRPr="00763B4F">
        <w:rPr>
          <w:rStyle w:val="text1"/>
          <w:rFonts w:ascii="Times New Roman" w:hAnsi="Times New Roman" w:cs="Times New Roman"/>
          <w:sz w:val="24"/>
          <w:szCs w:val="24"/>
        </w:rPr>
        <w:t>A., Erbes, C.</w:t>
      </w:r>
      <w:r w:rsidR="00FF7E97" w:rsidRPr="00763B4F">
        <w:rPr>
          <w:rStyle w:val="text1"/>
          <w:rFonts w:ascii="Times New Roman" w:hAnsi="Times New Roman" w:cs="Times New Roman"/>
          <w:sz w:val="24"/>
          <w:szCs w:val="24"/>
        </w:rPr>
        <w:t xml:space="preserve"> </w:t>
      </w:r>
      <w:r w:rsidRPr="00763B4F">
        <w:rPr>
          <w:rStyle w:val="text1"/>
          <w:rFonts w:ascii="Times New Roman" w:hAnsi="Times New Roman" w:cs="Times New Roman"/>
          <w:sz w:val="24"/>
          <w:szCs w:val="24"/>
        </w:rPr>
        <w:t xml:space="preserve">R., Kaler, M., &amp; </w:t>
      </w:r>
      <w:proofErr w:type="spellStart"/>
      <w:r w:rsidRPr="00763B4F">
        <w:rPr>
          <w:rStyle w:val="text1"/>
          <w:rFonts w:ascii="Times New Roman" w:hAnsi="Times New Roman" w:cs="Times New Roman"/>
          <w:sz w:val="24"/>
          <w:szCs w:val="24"/>
        </w:rPr>
        <w:t>Polusny</w:t>
      </w:r>
      <w:proofErr w:type="spellEnd"/>
      <w:r w:rsidRPr="00763B4F">
        <w:rPr>
          <w:rStyle w:val="text1"/>
          <w:rFonts w:ascii="Times New Roman" w:hAnsi="Times New Roman" w:cs="Times New Roman"/>
          <w:sz w:val="24"/>
          <w:szCs w:val="24"/>
        </w:rPr>
        <w:t>, M.</w:t>
      </w:r>
      <w:r w:rsidR="00FF7E97" w:rsidRPr="00763B4F">
        <w:rPr>
          <w:rStyle w:val="text1"/>
          <w:rFonts w:ascii="Times New Roman" w:hAnsi="Times New Roman" w:cs="Times New Roman"/>
          <w:sz w:val="24"/>
          <w:szCs w:val="24"/>
        </w:rPr>
        <w:t xml:space="preserve"> </w:t>
      </w:r>
      <w:r w:rsidRPr="00763B4F">
        <w:rPr>
          <w:rStyle w:val="text1"/>
          <w:rFonts w:ascii="Times New Roman" w:hAnsi="Times New Roman" w:cs="Times New Roman"/>
          <w:sz w:val="24"/>
          <w:szCs w:val="24"/>
        </w:rPr>
        <w:t>A. (201</w:t>
      </w:r>
      <w:r w:rsidR="005204A1" w:rsidRPr="00763B4F">
        <w:rPr>
          <w:rStyle w:val="text1"/>
          <w:rFonts w:ascii="Times New Roman" w:hAnsi="Times New Roman" w:cs="Times New Roman"/>
          <w:sz w:val="24"/>
          <w:szCs w:val="24"/>
        </w:rPr>
        <w:t>6</w:t>
      </w:r>
      <w:r w:rsidRPr="00763B4F">
        <w:rPr>
          <w:rStyle w:val="text1"/>
          <w:rFonts w:ascii="Times New Roman" w:hAnsi="Times New Roman" w:cs="Times New Roman"/>
          <w:sz w:val="24"/>
          <w:szCs w:val="24"/>
        </w:rPr>
        <w:t>).</w:t>
      </w:r>
      <w:r w:rsidRPr="009B6012">
        <w:rPr>
          <w:rStyle w:val="text1"/>
          <w:rFonts w:ascii="Times New Roman" w:hAnsi="Times New Roman" w:cs="Times New Roman"/>
          <w:sz w:val="24"/>
          <w:szCs w:val="24"/>
        </w:rPr>
        <w:t xml:space="preserve"> Personality traits and combat exposure as predictors of psychopathology over time. </w:t>
      </w:r>
      <w:r w:rsidRPr="009B6012">
        <w:rPr>
          <w:rStyle w:val="text1"/>
          <w:rFonts w:ascii="Times New Roman" w:hAnsi="Times New Roman" w:cs="Times New Roman"/>
          <w:i/>
          <w:sz w:val="24"/>
          <w:szCs w:val="24"/>
        </w:rPr>
        <w:t>Psychological Medicine</w:t>
      </w:r>
      <w:r w:rsidR="005204A1" w:rsidRPr="009B6012">
        <w:rPr>
          <w:rStyle w:val="text1"/>
          <w:rFonts w:ascii="Times New Roman" w:hAnsi="Times New Roman" w:cs="Times New Roman"/>
          <w:sz w:val="24"/>
          <w:szCs w:val="24"/>
        </w:rPr>
        <w:t xml:space="preserve">, </w:t>
      </w:r>
      <w:r w:rsidR="005204A1" w:rsidRPr="009B6012">
        <w:rPr>
          <w:rStyle w:val="text1"/>
          <w:rFonts w:ascii="Times New Roman" w:hAnsi="Times New Roman" w:cs="Times New Roman"/>
          <w:i/>
          <w:sz w:val="24"/>
          <w:szCs w:val="24"/>
        </w:rPr>
        <w:t>46</w:t>
      </w:r>
      <w:r w:rsidR="00A84DBC" w:rsidRPr="00690948">
        <w:rPr>
          <w:rStyle w:val="text1"/>
          <w:rFonts w:ascii="Times New Roman" w:hAnsi="Times New Roman" w:cs="Times New Roman"/>
          <w:sz w:val="24"/>
          <w:szCs w:val="24"/>
        </w:rPr>
        <w:t>(1)</w:t>
      </w:r>
      <w:r w:rsidR="005204A1" w:rsidRPr="00690948">
        <w:rPr>
          <w:rStyle w:val="text1"/>
          <w:rFonts w:ascii="Times New Roman" w:hAnsi="Times New Roman" w:cs="Times New Roman"/>
          <w:sz w:val="24"/>
          <w:szCs w:val="24"/>
        </w:rPr>
        <w:t>,</w:t>
      </w:r>
      <w:r w:rsidR="005204A1" w:rsidRPr="009B6012">
        <w:rPr>
          <w:rStyle w:val="text1"/>
          <w:rFonts w:ascii="Times New Roman" w:hAnsi="Times New Roman" w:cs="Times New Roman"/>
          <w:sz w:val="24"/>
          <w:szCs w:val="24"/>
        </w:rPr>
        <w:t xml:space="preserve"> 209</w:t>
      </w:r>
      <w:r w:rsidR="00662D6C">
        <w:rPr>
          <w:iCs/>
        </w:rPr>
        <w:t>–</w:t>
      </w:r>
      <w:r w:rsidR="005204A1" w:rsidRPr="009B6012">
        <w:rPr>
          <w:rStyle w:val="text1"/>
          <w:rFonts w:ascii="Times New Roman" w:hAnsi="Times New Roman" w:cs="Times New Roman"/>
          <w:sz w:val="24"/>
          <w:szCs w:val="24"/>
        </w:rPr>
        <w:t>220.</w:t>
      </w:r>
      <w:bookmarkEnd w:id="46"/>
      <w:r w:rsidRPr="009B6012">
        <w:rPr>
          <w:rStyle w:val="text1"/>
          <w:rFonts w:ascii="Times New Roman" w:hAnsi="Times New Roman" w:cs="Times New Roman"/>
          <w:sz w:val="24"/>
          <w:szCs w:val="24"/>
        </w:rPr>
        <w:t xml:space="preserve"> </w:t>
      </w:r>
      <w:hyperlink r:id="rId432" w:history="1">
        <w:r w:rsidR="00873710" w:rsidRPr="00873710">
          <w:rPr>
            <w:rStyle w:val="Hyperlink"/>
          </w:rPr>
          <w:t>https://doi.org/</w:t>
        </w:r>
        <w:r w:rsidRPr="00873710">
          <w:rPr>
            <w:rStyle w:val="Hyperlink"/>
          </w:rPr>
          <w:t>10.1017/S0033291715001798</w:t>
        </w:r>
      </w:hyperlink>
    </w:p>
    <w:p w14:paraId="6D9E299C" w14:textId="77777777" w:rsidR="005F195E" w:rsidRDefault="005F195E" w:rsidP="00690948">
      <w:pPr>
        <w:spacing w:before="100" w:beforeAutospacing="1" w:after="100" w:afterAutospacing="1"/>
        <w:ind w:left="540" w:hanging="540"/>
        <w:contextualSpacing/>
        <w:rPr>
          <w:rStyle w:val="text1"/>
          <w:rFonts w:ascii="Times New Roman" w:hAnsi="Times New Roman" w:cs="Times New Roman"/>
          <w:sz w:val="24"/>
          <w:szCs w:val="24"/>
        </w:rPr>
      </w:pPr>
    </w:p>
    <w:p w14:paraId="75BFA549" w14:textId="77395AF3" w:rsidR="00913F51" w:rsidRPr="00DD322F" w:rsidRDefault="00961A01" w:rsidP="00913F51">
      <w:pPr>
        <w:spacing w:before="100" w:beforeAutospacing="1" w:after="100" w:afterAutospacing="1"/>
        <w:ind w:left="540" w:hanging="540"/>
        <w:contextualSpacing/>
      </w:pPr>
      <w:r w:rsidRPr="009A2D12">
        <w:rPr>
          <w:rStyle w:val="text1"/>
          <w:rFonts w:ascii="Times New Roman" w:hAnsi="Times New Roman" w:cs="Times New Roman"/>
          <w:sz w:val="24"/>
          <w:szCs w:val="24"/>
        </w:rPr>
        <w:t xml:space="preserve">Koffel, E., </w:t>
      </w:r>
      <w:proofErr w:type="spellStart"/>
      <w:r w:rsidRPr="009A2D12">
        <w:rPr>
          <w:rStyle w:val="text1"/>
          <w:rFonts w:ascii="Times New Roman" w:hAnsi="Times New Roman" w:cs="Times New Roman"/>
          <w:sz w:val="24"/>
          <w:szCs w:val="24"/>
        </w:rPr>
        <w:t>Polusny</w:t>
      </w:r>
      <w:proofErr w:type="spellEnd"/>
      <w:r w:rsidRPr="009A2D12">
        <w:rPr>
          <w:rStyle w:val="text1"/>
          <w:rFonts w:ascii="Times New Roman" w:hAnsi="Times New Roman" w:cs="Times New Roman"/>
          <w:sz w:val="24"/>
          <w:szCs w:val="24"/>
        </w:rPr>
        <w:t>, M.</w:t>
      </w:r>
      <w:r w:rsidR="00220961" w:rsidRPr="009A2D12">
        <w:rPr>
          <w:rStyle w:val="text1"/>
          <w:rFonts w:ascii="Times New Roman" w:hAnsi="Times New Roman" w:cs="Times New Roman"/>
          <w:sz w:val="24"/>
          <w:szCs w:val="24"/>
        </w:rPr>
        <w:t xml:space="preserve"> </w:t>
      </w:r>
      <w:r w:rsidRPr="009A2D12">
        <w:rPr>
          <w:rStyle w:val="text1"/>
          <w:rFonts w:ascii="Times New Roman" w:hAnsi="Times New Roman" w:cs="Times New Roman"/>
          <w:sz w:val="24"/>
          <w:szCs w:val="24"/>
        </w:rPr>
        <w:t>A., Arbisi, P.</w:t>
      </w:r>
      <w:r w:rsidR="00220961" w:rsidRPr="009A2D12">
        <w:rPr>
          <w:rStyle w:val="text1"/>
          <w:rFonts w:ascii="Times New Roman" w:hAnsi="Times New Roman" w:cs="Times New Roman"/>
          <w:sz w:val="24"/>
          <w:szCs w:val="24"/>
        </w:rPr>
        <w:t xml:space="preserve"> </w:t>
      </w:r>
      <w:r w:rsidRPr="009A2D12">
        <w:rPr>
          <w:rStyle w:val="text1"/>
          <w:rFonts w:ascii="Times New Roman" w:hAnsi="Times New Roman" w:cs="Times New Roman"/>
          <w:sz w:val="24"/>
          <w:szCs w:val="24"/>
        </w:rPr>
        <w:t>A., &amp; Erbes, C.</w:t>
      </w:r>
      <w:r w:rsidR="00220961" w:rsidRPr="009A2D12">
        <w:rPr>
          <w:rStyle w:val="text1"/>
          <w:rFonts w:ascii="Times New Roman" w:hAnsi="Times New Roman" w:cs="Times New Roman"/>
          <w:sz w:val="24"/>
          <w:szCs w:val="24"/>
        </w:rPr>
        <w:t xml:space="preserve"> </w:t>
      </w:r>
      <w:r w:rsidRPr="009A2D12">
        <w:rPr>
          <w:rStyle w:val="text1"/>
          <w:rFonts w:ascii="Times New Roman" w:hAnsi="Times New Roman" w:cs="Times New Roman"/>
          <w:sz w:val="24"/>
          <w:szCs w:val="24"/>
        </w:rPr>
        <w:t xml:space="preserve">R. (2012). </w:t>
      </w:r>
      <w:r w:rsidRPr="009B6012">
        <w:rPr>
          <w:rStyle w:val="text1"/>
          <w:rFonts w:ascii="Times New Roman" w:hAnsi="Times New Roman" w:cs="Times New Roman"/>
          <w:sz w:val="24"/>
          <w:szCs w:val="24"/>
        </w:rPr>
        <w:t xml:space="preserve">A preliminary investigation of the new and revised symptoms of </w:t>
      </w:r>
      <w:r w:rsidR="00C86F65" w:rsidRPr="009B6012">
        <w:rPr>
          <w:rStyle w:val="text1"/>
          <w:rFonts w:ascii="Times New Roman" w:hAnsi="Times New Roman" w:cs="Times New Roman"/>
          <w:sz w:val="24"/>
          <w:szCs w:val="24"/>
        </w:rPr>
        <w:t>p</w:t>
      </w:r>
      <w:r w:rsidRPr="009B6012">
        <w:rPr>
          <w:rStyle w:val="text1"/>
          <w:rFonts w:ascii="Times New Roman" w:hAnsi="Times New Roman" w:cs="Times New Roman"/>
          <w:sz w:val="24"/>
          <w:szCs w:val="24"/>
        </w:rPr>
        <w:t xml:space="preserve">osttraumatic </w:t>
      </w:r>
      <w:r w:rsidR="00C86F65" w:rsidRPr="009B6012">
        <w:rPr>
          <w:rStyle w:val="text1"/>
          <w:rFonts w:ascii="Times New Roman" w:hAnsi="Times New Roman" w:cs="Times New Roman"/>
          <w:sz w:val="24"/>
          <w:szCs w:val="24"/>
        </w:rPr>
        <w:t>s</w:t>
      </w:r>
      <w:r w:rsidRPr="009B6012">
        <w:rPr>
          <w:rStyle w:val="text1"/>
          <w:rFonts w:ascii="Times New Roman" w:hAnsi="Times New Roman" w:cs="Times New Roman"/>
          <w:sz w:val="24"/>
          <w:szCs w:val="24"/>
        </w:rPr>
        <w:t xml:space="preserve">tress </w:t>
      </w:r>
      <w:r w:rsidR="00C86F65" w:rsidRPr="009B6012">
        <w:rPr>
          <w:rStyle w:val="text1"/>
          <w:rFonts w:ascii="Times New Roman" w:hAnsi="Times New Roman" w:cs="Times New Roman"/>
          <w:sz w:val="24"/>
          <w:szCs w:val="24"/>
        </w:rPr>
        <w:t>d</w:t>
      </w:r>
      <w:r w:rsidRPr="009B6012">
        <w:rPr>
          <w:rStyle w:val="text1"/>
          <w:rFonts w:ascii="Times New Roman" w:hAnsi="Times New Roman" w:cs="Times New Roman"/>
          <w:sz w:val="24"/>
          <w:szCs w:val="24"/>
        </w:rPr>
        <w:t xml:space="preserve">isorder in </w:t>
      </w:r>
      <w:r w:rsidRPr="0065646D">
        <w:rPr>
          <w:rStyle w:val="text1"/>
          <w:rFonts w:ascii="Times New Roman" w:hAnsi="Times New Roman" w:cs="Times New Roman"/>
          <w:i/>
          <w:iCs/>
          <w:sz w:val="24"/>
          <w:szCs w:val="24"/>
        </w:rPr>
        <w:t>DSM-5</w:t>
      </w:r>
      <w:r w:rsidRPr="009B6012">
        <w:rPr>
          <w:rStyle w:val="text1"/>
          <w:rFonts w:ascii="Times New Roman" w:hAnsi="Times New Roman" w:cs="Times New Roman"/>
          <w:sz w:val="24"/>
          <w:szCs w:val="24"/>
        </w:rPr>
        <w:t xml:space="preserve">. </w:t>
      </w:r>
      <w:r w:rsidRPr="009B6012">
        <w:rPr>
          <w:rStyle w:val="text1"/>
          <w:rFonts w:ascii="Times New Roman" w:hAnsi="Times New Roman" w:cs="Times New Roman"/>
          <w:i/>
          <w:sz w:val="24"/>
          <w:szCs w:val="24"/>
        </w:rPr>
        <w:t>Depression and Anxiety</w:t>
      </w:r>
      <w:r w:rsidRPr="009B6012">
        <w:rPr>
          <w:rStyle w:val="text1"/>
          <w:rFonts w:ascii="Times New Roman" w:hAnsi="Times New Roman" w:cs="Times New Roman"/>
          <w:sz w:val="24"/>
          <w:szCs w:val="24"/>
        </w:rPr>
        <w:t xml:space="preserve">, </w:t>
      </w:r>
      <w:r w:rsidRPr="009B6012">
        <w:rPr>
          <w:rStyle w:val="text1"/>
          <w:rFonts w:ascii="Times New Roman" w:hAnsi="Times New Roman" w:cs="Times New Roman"/>
          <w:i/>
          <w:sz w:val="24"/>
          <w:szCs w:val="24"/>
        </w:rPr>
        <w:t>29</w:t>
      </w:r>
      <w:r w:rsidR="00A84DBC" w:rsidRPr="00690948">
        <w:rPr>
          <w:rStyle w:val="text1"/>
          <w:rFonts w:ascii="Times New Roman" w:hAnsi="Times New Roman" w:cs="Times New Roman"/>
          <w:sz w:val="24"/>
          <w:szCs w:val="24"/>
        </w:rPr>
        <w:t>(8)</w:t>
      </w:r>
      <w:r w:rsidRPr="00690948">
        <w:rPr>
          <w:rStyle w:val="text1"/>
          <w:rFonts w:ascii="Times New Roman" w:hAnsi="Times New Roman" w:cs="Times New Roman"/>
          <w:sz w:val="24"/>
          <w:szCs w:val="24"/>
        </w:rPr>
        <w:t>,</w:t>
      </w:r>
      <w:r w:rsidRPr="009B6012">
        <w:rPr>
          <w:rStyle w:val="text1"/>
          <w:rFonts w:ascii="Times New Roman" w:hAnsi="Times New Roman" w:cs="Times New Roman"/>
          <w:sz w:val="24"/>
          <w:szCs w:val="24"/>
        </w:rPr>
        <w:t xml:space="preserve"> 731</w:t>
      </w:r>
      <w:r w:rsidR="00662D6C">
        <w:rPr>
          <w:iCs/>
        </w:rPr>
        <w:t>–</w:t>
      </w:r>
      <w:r w:rsidRPr="009B6012">
        <w:rPr>
          <w:rStyle w:val="text1"/>
          <w:rFonts w:ascii="Times New Roman" w:hAnsi="Times New Roman" w:cs="Times New Roman"/>
          <w:sz w:val="24"/>
          <w:szCs w:val="24"/>
        </w:rPr>
        <w:t>73</w:t>
      </w:r>
      <w:r w:rsidR="005A6699">
        <w:rPr>
          <w:rStyle w:val="text1"/>
          <w:rFonts w:ascii="Times New Roman" w:hAnsi="Times New Roman" w:cs="Times New Roman"/>
          <w:sz w:val="24"/>
          <w:szCs w:val="24"/>
        </w:rPr>
        <w:t>8</w:t>
      </w:r>
      <w:r w:rsidRPr="009B6012">
        <w:rPr>
          <w:rStyle w:val="text1"/>
          <w:rFonts w:ascii="Times New Roman" w:hAnsi="Times New Roman" w:cs="Times New Roman"/>
          <w:sz w:val="24"/>
          <w:szCs w:val="24"/>
        </w:rPr>
        <w:t>.</w:t>
      </w:r>
      <w:r w:rsidR="00F9760F" w:rsidRPr="009B6012">
        <w:rPr>
          <w:rStyle w:val="text1"/>
          <w:rFonts w:ascii="Times New Roman" w:hAnsi="Times New Roman" w:cs="Times New Roman"/>
          <w:sz w:val="24"/>
          <w:szCs w:val="24"/>
        </w:rPr>
        <w:t xml:space="preserve"> </w:t>
      </w:r>
      <w:hyperlink r:id="rId433" w:history="1">
        <w:r w:rsidR="00913F51" w:rsidRPr="00913F51">
          <w:rPr>
            <w:rStyle w:val="Hyperlink"/>
          </w:rPr>
          <w:t>https://doi.org/10.1002/da.21965</w:t>
        </w:r>
        <w:bookmarkStart w:id="48" w:name="_Hlk4829925"/>
      </w:hyperlink>
    </w:p>
    <w:p w14:paraId="35C6B9A1" w14:textId="5434C865" w:rsidR="00873710" w:rsidRDefault="00873710" w:rsidP="00404F33">
      <w:pPr>
        <w:spacing w:before="100" w:beforeAutospacing="1" w:after="100" w:afterAutospacing="1"/>
        <w:ind w:left="540" w:hanging="540"/>
        <w:contextualSpacing/>
      </w:pPr>
    </w:p>
    <w:p w14:paraId="25858EDD" w14:textId="0F27194D" w:rsidR="005F195E" w:rsidRDefault="00F41526">
      <w:pPr>
        <w:spacing w:before="100" w:beforeAutospacing="1" w:after="100" w:afterAutospacing="1"/>
        <w:ind w:left="540" w:hanging="540"/>
        <w:contextualSpacing/>
        <w:rPr>
          <w:rStyle w:val="text1"/>
          <w:rFonts w:ascii="Times New Roman" w:hAnsi="Times New Roman" w:cs="Times New Roman"/>
          <w:sz w:val="24"/>
          <w:szCs w:val="24"/>
        </w:rPr>
      </w:pPr>
      <w:proofErr w:type="spellStart"/>
      <w:r w:rsidRPr="009B6012">
        <w:rPr>
          <w:rStyle w:val="text1"/>
          <w:rFonts w:ascii="Times New Roman" w:hAnsi="Times New Roman" w:cs="Times New Roman"/>
          <w:sz w:val="24"/>
          <w:szCs w:val="24"/>
        </w:rPr>
        <w:t>Kotelnikova</w:t>
      </w:r>
      <w:proofErr w:type="spellEnd"/>
      <w:r w:rsidRPr="009B6012">
        <w:rPr>
          <w:rStyle w:val="text1"/>
          <w:rFonts w:ascii="Times New Roman" w:hAnsi="Times New Roman" w:cs="Times New Roman"/>
          <w:sz w:val="24"/>
          <w:szCs w:val="24"/>
        </w:rPr>
        <w:t>, Y., Weaver, C.</w:t>
      </w:r>
      <w:r w:rsidR="00303EB9">
        <w:rPr>
          <w:rStyle w:val="text1"/>
          <w:rFonts w:ascii="Times New Roman" w:hAnsi="Times New Roman" w:cs="Times New Roman"/>
          <w:sz w:val="24"/>
          <w:szCs w:val="24"/>
        </w:rPr>
        <w:t xml:space="preserve"> </w:t>
      </w:r>
      <w:r w:rsidRPr="009B6012">
        <w:rPr>
          <w:rStyle w:val="text1"/>
          <w:rFonts w:ascii="Times New Roman" w:hAnsi="Times New Roman" w:cs="Times New Roman"/>
          <w:sz w:val="24"/>
          <w:szCs w:val="24"/>
        </w:rPr>
        <w:t>A., &amp; Clark, L.</w:t>
      </w:r>
      <w:r w:rsidR="00B60931" w:rsidRPr="009B6012">
        <w:rPr>
          <w:rStyle w:val="text1"/>
          <w:rFonts w:ascii="Times New Roman" w:hAnsi="Times New Roman" w:cs="Times New Roman"/>
          <w:sz w:val="24"/>
          <w:szCs w:val="24"/>
        </w:rPr>
        <w:t xml:space="preserve"> </w:t>
      </w:r>
      <w:r w:rsidRPr="009B6012">
        <w:rPr>
          <w:rStyle w:val="text1"/>
          <w:rFonts w:ascii="Times New Roman" w:hAnsi="Times New Roman" w:cs="Times New Roman"/>
          <w:sz w:val="24"/>
          <w:szCs w:val="24"/>
        </w:rPr>
        <w:t xml:space="preserve">A. (2019). The joint structure of maladaptive personality traits and psychopathology. </w:t>
      </w:r>
      <w:r w:rsidRPr="009B6012">
        <w:rPr>
          <w:rStyle w:val="text1"/>
          <w:rFonts w:ascii="Times New Roman" w:hAnsi="Times New Roman" w:cs="Times New Roman"/>
          <w:i/>
          <w:sz w:val="24"/>
          <w:szCs w:val="24"/>
        </w:rPr>
        <w:t>Journal of Research in Personality</w:t>
      </w:r>
      <w:r w:rsidRPr="009B6012">
        <w:rPr>
          <w:rStyle w:val="text1"/>
          <w:rFonts w:ascii="Times New Roman" w:hAnsi="Times New Roman" w:cs="Times New Roman"/>
          <w:sz w:val="24"/>
          <w:szCs w:val="24"/>
        </w:rPr>
        <w:t xml:space="preserve">, </w:t>
      </w:r>
      <w:r w:rsidRPr="009B6012">
        <w:rPr>
          <w:rStyle w:val="text1"/>
          <w:rFonts w:ascii="Times New Roman" w:hAnsi="Times New Roman" w:cs="Times New Roman"/>
          <w:i/>
          <w:iCs/>
          <w:sz w:val="24"/>
          <w:szCs w:val="24"/>
        </w:rPr>
        <w:t>81</w:t>
      </w:r>
      <w:r w:rsidRPr="009B6012">
        <w:rPr>
          <w:rStyle w:val="text1"/>
          <w:rFonts w:ascii="Times New Roman" w:hAnsi="Times New Roman" w:cs="Times New Roman"/>
          <w:sz w:val="24"/>
          <w:szCs w:val="24"/>
        </w:rPr>
        <w:t>, 64</w:t>
      </w:r>
      <w:r w:rsidR="00662D6C">
        <w:rPr>
          <w:iCs/>
        </w:rPr>
        <w:t>–</w:t>
      </w:r>
      <w:r w:rsidRPr="009B6012">
        <w:rPr>
          <w:rStyle w:val="text1"/>
          <w:rFonts w:ascii="Times New Roman" w:hAnsi="Times New Roman" w:cs="Times New Roman"/>
          <w:sz w:val="24"/>
          <w:szCs w:val="24"/>
        </w:rPr>
        <w:t xml:space="preserve">71. </w:t>
      </w:r>
      <w:hyperlink r:id="rId434" w:tooltip="Persistent link using digital object identifier" w:history="1">
        <w:r w:rsidR="00873710" w:rsidRPr="00873710">
          <w:rPr>
            <w:rStyle w:val="Hyperlink"/>
          </w:rPr>
          <w:t>https://doi.org/10.1016/j.jrp.2019.05.007</w:t>
        </w:r>
      </w:hyperlink>
    </w:p>
    <w:p w14:paraId="5F4BB867" w14:textId="77777777" w:rsidR="00662D6C" w:rsidRPr="009B6012" w:rsidRDefault="00662D6C" w:rsidP="00690948">
      <w:pPr>
        <w:spacing w:before="100" w:beforeAutospacing="1" w:after="100" w:afterAutospacing="1"/>
        <w:ind w:left="540" w:hanging="540"/>
        <w:contextualSpacing/>
        <w:rPr>
          <w:rStyle w:val="text1"/>
          <w:rFonts w:ascii="Times New Roman" w:hAnsi="Times New Roman" w:cs="Times New Roman"/>
          <w:sz w:val="24"/>
          <w:szCs w:val="24"/>
        </w:rPr>
      </w:pPr>
    </w:p>
    <w:p w14:paraId="194419BB" w14:textId="0CF572A2" w:rsidR="00303EB9" w:rsidRPr="00303EB9" w:rsidRDefault="00303EB9">
      <w:pPr>
        <w:spacing w:before="100" w:beforeAutospacing="1" w:after="100" w:afterAutospacing="1"/>
        <w:ind w:left="540" w:hanging="540"/>
        <w:rPr>
          <w:rStyle w:val="text1"/>
          <w:rFonts w:ascii="Times New Roman" w:hAnsi="Times New Roman" w:cs="Times New Roman"/>
          <w:sz w:val="24"/>
          <w:szCs w:val="24"/>
        </w:rPr>
      </w:pPr>
      <w:bookmarkStart w:id="49" w:name="_Hlk118903575"/>
      <w:proofErr w:type="spellStart"/>
      <w:r>
        <w:rPr>
          <w:rStyle w:val="text1"/>
          <w:rFonts w:ascii="Times New Roman" w:hAnsi="Times New Roman" w:cs="Times New Roman"/>
          <w:sz w:val="24"/>
          <w:szCs w:val="24"/>
        </w:rPr>
        <w:t>Langwerden</w:t>
      </w:r>
      <w:proofErr w:type="spellEnd"/>
      <w:r>
        <w:rPr>
          <w:rStyle w:val="text1"/>
          <w:rFonts w:ascii="Times New Roman" w:hAnsi="Times New Roman" w:cs="Times New Roman"/>
          <w:sz w:val="24"/>
          <w:szCs w:val="24"/>
        </w:rPr>
        <w:t xml:space="preserve">, R. J., van der Heijden, P. T., Soons, P. H. G. M., Derksen, J. J. L., Vuijk, R., &amp; Egger, J. I. M. (2022). An exploratory study of MMPI-2-RF personality and psychopathology profiles of adults with </w:t>
      </w:r>
      <w:r w:rsidR="000A36AA">
        <w:rPr>
          <w:rStyle w:val="text1"/>
          <w:rFonts w:ascii="Times New Roman" w:hAnsi="Times New Roman" w:cs="Times New Roman"/>
          <w:sz w:val="24"/>
          <w:szCs w:val="24"/>
        </w:rPr>
        <w:t>a</w:t>
      </w:r>
      <w:r w:rsidR="001C7667">
        <w:rPr>
          <w:rStyle w:val="text1"/>
          <w:rFonts w:ascii="Times New Roman" w:hAnsi="Times New Roman" w:cs="Times New Roman"/>
          <w:sz w:val="24"/>
          <w:szCs w:val="24"/>
        </w:rPr>
        <w:t xml:space="preserve">utism </w:t>
      </w:r>
      <w:r w:rsidR="000A36AA">
        <w:rPr>
          <w:rStyle w:val="text1"/>
          <w:rFonts w:ascii="Times New Roman" w:hAnsi="Times New Roman" w:cs="Times New Roman"/>
          <w:sz w:val="24"/>
          <w:szCs w:val="24"/>
        </w:rPr>
        <w:t>s</w:t>
      </w:r>
      <w:r w:rsidR="001C7667">
        <w:rPr>
          <w:rStyle w:val="text1"/>
          <w:rFonts w:ascii="Times New Roman" w:hAnsi="Times New Roman" w:cs="Times New Roman"/>
          <w:sz w:val="24"/>
          <w:szCs w:val="24"/>
        </w:rPr>
        <w:t xml:space="preserve">pectrum </w:t>
      </w:r>
      <w:r w:rsidR="000A36AA">
        <w:rPr>
          <w:rStyle w:val="text1"/>
          <w:rFonts w:ascii="Times New Roman" w:hAnsi="Times New Roman" w:cs="Times New Roman"/>
          <w:sz w:val="24"/>
          <w:szCs w:val="24"/>
        </w:rPr>
        <w:t>d</w:t>
      </w:r>
      <w:r w:rsidR="001C7667">
        <w:rPr>
          <w:rStyle w:val="text1"/>
          <w:rFonts w:ascii="Times New Roman" w:hAnsi="Times New Roman" w:cs="Times New Roman"/>
          <w:sz w:val="24"/>
          <w:szCs w:val="24"/>
        </w:rPr>
        <w:t>isorder without</w:t>
      </w:r>
      <w:r>
        <w:rPr>
          <w:rStyle w:val="text1"/>
          <w:rFonts w:ascii="Times New Roman" w:hAnsi="Times New Roman" w:cs="Times New Roman"/>
          <w:sz w:val="24"/>
          <w:szCs w:val="24"/>
        </w:rPr>
        <w:t xml:space="preserve"> intellectual disability. </w:t>
      </w:r>
      <w:r>
        <w:rPr>
          <w:rStyle w:val="text1"/>
          <w:rFonts w:ascii="Times New Roman" w:hAnsi="Times New Roman" w:cs="Times New Roman"/>
          <w:i/>
          <w:iCs/>
          <w:sz w:val="24"/>
          <w:szCs w:val="24"/>
        </w:rPr>
        <w:t>Clinical Neuropsychiatry, 19</w:t>
      </w:r>
      <w:r>
        <w:rPr>
          <w:rStyle w:val="text1"/>
          <w:rFonts w:ascii="Times New Roman" w:hAnsi="Times New Roman" w:cs="Times New Roman"/>
          <w:sz w:val="24"/>
          <w:szCs w:val="24"/>
        </w:rPr>
        <w:t>(5)</w:t>
      </w:r>
      <w:r w:rsidR="001C7667">
        <w:rPr>
          <w:rStyle w:val="text1"/>
          <w:rFonts w:ascii="Times New Roman" w:hAnsi="Times New Roman" w:cs="Times New Roman"/>
          <w:sz w:val="24"/>
          <w:szCs w:val="24"/>
        </w:rPr>
        <w:t>, 335</w:t>
      </w:r>
      <w:r w:rsidR="000A36AA">
        <w:rPr>
          <w:rStyle w:val="text1"/>
          <w:rFonts w:ascii="Times New Roman" w:hAnsi="Times New Roman" w:cs="Times New Roman"/>
          <w:sz w:val="24"/>
          <w:szCs w:val="24"/>
        </w:rPr>
        <w:t>–</w:t>
      </w:r>
      <w:r w:rsidR="001C7667">
        <w:rPr>
          <w:rStyle w:val="text1"/>
          <w:rFonts w:ascii="Times New Roman" w:hAnsi="Times New Roman" w:cs="Times New Roman"/>
          <w:sz w:val="24"/>
          <w:szCs w:val="24"/>
        </w:rPr>
        <w:t xml:space="preserve">346. </w:t>
      </w:r>
      <w:hyperlink r:id="rId435" w:history="1">
        <w:r w:rsidR="001C7667">
          <w:rPr>
            <w:rStyle w:val="Hyperlink"/>
          </w:rPr>
          <w:t>https://doi.org/10.36131/cnfioritieditore20220509</w:t>
        </w:r>
      </w:hyperlink>
    </w:p>
    <w:bookmarkEnd w:id="49"/>
    <w:p w14:paraId="7340946A" w14:textId="5AFF8FFF" w:rsidR="00094E51" w:rsidRPr="009B6012" w:rsidRDefault="00094E51" w:rsidP="00404F33">
      <w:pPr>
        <w:spacing w:before="100" w:beforeAutospacing="1" w:after="100" w:afterAutospacing="1"/>
        <w:ind w:left="540" w:hanging="540"/>
        <w:rPr>
          <w:rStyle w:val="text1"/>
          <w:rFonts w:ascii="Times New Roman" w:hAnsi="Times New Roman" w:cs="Times New Roman"/>
          <w:sz w:val="24"/>
          <w:szCs w:val="24"/>
        </w:rPr>
      </w:pPr>
      <w:r w:rsidRPr="009B6012">
        <w:rPr>
          <w:rStyle w:val="text1"/>
          <w:rFonts w:ascii="Times New Roman" w:hAnsi="Times New Roman" w:cs="Times New Roman"/>
          <w:sz w:val="24"/>
          <w:szCs w:val="24"/>
        </w:rPr>
        <w:t xml:space="preserve">Lee, </w:t>
      </w:r>
      <w:r w:rsidR="00772582" w:rsidRPr="009B6012">
        <w:rPr>
          <w:rStyle w:val="text1"/>
          <w:rFonts w:ascii="Times New Roman" w:hAnsi="Times New Roman" w:cs="Times New Roman"/>
          <w:sz w:val="24"/>
          <w:szCs w:val="24"/>
        </w:rPr>
        <w:t>T</w:t>
      </w:r>
      <w:r w:rsidRPr="009B6012">
        <w:rPr>
          <w:rStyle w:val="text1"/>
          <w:rFonts w:ascii="Times New Roman" w:hAnsi="Times New Roman" w:cs="Times New Roman"/>
          <w:sz w:val="24"/>
          <w:szCs w:val="24"/>
        </w:rPr>
        <w:t>.</w:t>
      </w:r>
      <w:r w:rsidR="00F30D50" w:rsidRPr="009B6012">
        <w:rPr>
          <w:rStyle w:val="text1"/>
          <w:rFonts w:ascii="Times New Roman" w:hAnsi="Times New Roman" w:cs="Times New Roman"/>
          <w:sz w:val="24"/>
          <w:szCs w:val="24"/>
        </w:rPr>
        <w:t xml:space="preserve"> </w:t>
      </w:r>
      <w:r w:rsidRPr="009B6012">
        <w:rPr>
          <w:rStyle w:val="text1"/>
          <w:rFonts w:ascii="Times New Roman" w:hAnsi="Times New Roman" w:cs="Times New Roman"/>
          <w:sz w:val="24"/>
          <w:szCs w:val="24"/>
        </w:rPr>
        <w:t>T.</w:t>
      </w:r>
      <w:r w:rsidR="00F30D50" w:rsidRPr="009B6012">
        <w:rPr>
          <w:rStyle w:val="text1"/>
          <w:rFonts w:ascii="Times New Roman" w:hAnsi="Times New Roman" w:cs="Times New Roman"/>
          <w:sz w:val="24"/>
          <w:szCs w:val="24"/>
        </w:rPr>
        <w:t xml:space="preserve"> </w:t>
      </w:r>
      <w:r w:rsidRPr="009B6012">
        <w:rPr>
          <w:rStyle w:val="text1"/>
          <w:rFonts w:ascii="Times New Roman" w:hAnsi="Times New Roman" w:cs="Times New Roman"/>
          <w:sz w:val="24"/>
          <w:szCs w:val="24"/>
        </w:rPr>
        <w:t>C., Graham, J.</w:t>
      </w:r>
      <w:r w:rsidR="00F30D50" w:rsidRPr="009B6012">
        <w:rPr>
          <w:rStyle w:val="text1"/>
          <w:rFonts w:ascii="Times New Roman" w:hAnsi="Times New Roman" w:cs="Times New Roman"/>
          <w:sz w:val="24"/>
          <w:szCs w:val="24"/>
        </w:rPr>
        <w:t xml:space="preserve"> </w:t>
      </w:r>
      <w:r w:rsidRPr="009B6012">
        <w:rPr>
          <w:rStyle w:val="text1"/>
          <w:rFonts w:ascii="Times New Roman" w:hAnsi="Times New Roman" w:cs="Times New Roman"/>
          <w:sz w:val="24"/>
          <w:szCs w:val="24"/>
        </w:rPr>
        <w:t>R., &amp; Arbisi, P.</w:t>
      </w:r>
      <w:r w:rsidR="00F30D50" w:rsidRPr="009B6012">
        <w:rPr>
          <w:rStyle w:val="text1"/>
          <w:rFonts w:ascii="Times New Roman" w:hAnsi="Times New Roman" w:cs="Times New Roman"/>
          <w:sz w:val="24"/>
          <w:szCs w:val="24"/>
        </w:rPr>
        <w:t xml:space="preserve"> </w:t>
      </w:r>
      <w:r w:rsidRPr="009B6012">
        <w:rPr>
          <w:rStyle w:val="text1"/>
          <w:rFonts w:ascii="Times New Roman" w:hAnsi="Times New Roman" w:cs="Times New Roman"/>
          <w:sz w:val="24"/>
          <w:szCs w:val="24"/>
        </w:rPr>
        <w:t>A. (201</w:t>
      </w:r>
      <w:r w:rsidR="00276A4C" w:rsidRPr="009B6012">
        <w:rPr>
          <w:rStyle w:val="text1"/>
          <w:rFonts w:ascii="Times New Roman" w:hAnsi="Times New Roman" w:cs="Times New Roman"/>
          <w:sz w:val="24"/>
          <w:szCs w:val="24"/>
        </w:rPr>
        <w:t>8</w:t>
      </w:r>
      <w:r w:rsidRPr="009B6012">
        <w:rPr>
          <w:rStyle w:val="text1"/>
          <w:rFonts w:ascii="Times New Roman" w:hAnsi="Times New Roman" w:cs="Times New Roman"/>
          <w:sz w:val="24"/>
          <w:szCs w:val="24"/>
        </w:rPr>
        <w:t xml:space="preserve">). The utility of MMPI-2-RF scale scores in differential diagnosis of </w:t>
      </w:r>
      <w:r w:rsidR="00F75D94">
        <w:rPr>
          <w:rStyle w:val="text1"/>
          <w:rFonts w:ascii="Times New Roman" w:hAnsi="Times New Roman" w:cs="Times New Roman"/>
          <w:sz w:val="24"/>
          <w:szCs w:val="24"/>
        </w:rPr>
        <w:t>s</w:t>
      </w:r>
      <w:r w:rsidRPr="009B6012">
        <w:rPr>
          <w:rStyle w:val="text1"/>
          <w:rFonts w:ascii="Times New Roman" w:hAnsi="Times New Roman" w:cs="Times New Roman"/>
          <w:sz w:val="24"/>
          <w:szCs w:val="24"/>
        </w:rPr>
        <w:t xml:space="preserve">chizophrenia and </w:t>
      </w:r>
      <w:r w:rsidR="00F75D94">
        <w:rPr>
          <w:rStyle w:val="text1"/>
          <w:rFonts w:ascii="Times New Roman" w:hAnsi="Times New Roman" w:cs="Times New Roman"/>
          <w:sz w:val="24"/>
          <w:szCs w:val="24"/>
        </w:rPr>
        <w:t>m</w:t>
      </w:r>
      <w:r w:rsidRPr="009B6012">
        <w:rPr>
          <w:rStyle w:val="text1"/>
          <w:rFonts w:ascii="Times New Roman" w:hAnsi="Times New Roman" w:cs="Times New Roman"/>
          <w:sz w:val="24"/>
          <w:szCs w:val="24"/>
        </w:rPr>
        <w:t xml:space="preserve">ajor </w:t>
      </w:r>
      <w:r w:rsidR="00F75D94">
        <w:rPr>
          <w:rStyle w:val="text1"/>
          <w:rFonts w:ascii="Times New Roman" w:hAnsi="Times New Roman" w:cs="Times New Roman"/>
          <w:sz w:val="24"/>
          <w:szCs w:val="24"/>
        </w:rPr>
        <w:t>d</w:t>
      </w:r>
      <w:r w:rsidRPr="009B6012">
        <w:rPr>
          <w:rStyle w:val="text1"/>
          <w:rFonts w:ascii="Times New Roman" w:hAnsi="Times New Roman" w:cs="Times New Roman"/>
          <w:sz w:val="24"/>
          <w:szCs w:val="24"/>
        </w:rPr>
        <w:t xml:space="preserve">epressive </w:t>
      </w:r>
      <w:r w:rsidR="00F75D94">
        <w:rPr>
          <w:rStyle w:val="text1"/>
          <w:rFonts w:ascii="Times New Roman" w:hAnsi="Times New Roman" w:cs="Times New Roman"/>
          <w:sz w:val="24"/>
          <w:szCs w:val="24"/>
        </w:rPr>
        <w:t>d</w:t>
      </w:r>
      <w:r w:rsidRPr="009B6012">
        <w:rPr>
          <w:rStyle w:val="text1"/>
          <w:rFonts w:ascii="Times New Roman" w:hAnsi="Times New Roman" w:cs="Times New Roman"/>
          <w:sz w:val="24"/>
          <w:szCs w:val="24"/>
        </w:rPr>
        <w:t xml:space="preserve">isorder. </w:t>
      </w:r>
      <w:r w:rsidRPr="009B6012">
        <w:rPr>
          <w:rStyle w:val="text1"/>
          <w:rFonts w:ascii="Times New Roman" w:hAnsi="Times New Roman" w:cs="Times New Roman"/>
          <w:i/>
          <w:sz w:val="24"/>
          <w:szCs w:val="24"/>
        </w:rPr>
        <w:t>Journal of Personality Assessment</w:t>
      </w:r>
      <w:r w:rsidR="00276A4C" w:rsidRPr="009B6012">
        <w:rPr>
          <w:rStyle w:val="text1"/>
          <w:rFonts w:ascii="Times New Roman" w:hAnsi="Times New Roman" w:cs="Times New Roman"/>
          <w:sz w:val="24"/>
          <w:szCs w:val="24"/>
        </w:rPr>
        <w:t xml:space="preserve">, </w:t>
      </w:r>
      <w:r w:rsidR="00276A4C" w:rsidRPr="009B6012">
        <w:rPr>
          <w:rStyle w:val="text1"/>
          <w:rFonts w:ascii="Times New Roman" w:hAnsi="Times New Roman" w:cs="Times New Roman"/>
          <w:i/>
          <w:sz w:val="24"/>
          <w:szCs w:val="24"/>
        </w:rPr>
        <w:t>100</w:t>
      </w:r>
      <w:r w:rsidR="00A84DBC" w:rsidRPr="00690948">
        <w:rPr>
          <w:rStyle w:val="text1"/>
          <w:rFonts w:ascii="Times New Roman" w:hAnsi="Times New Roman" w:cs="Times New Roman"/>
          <w:sz w:val="24"/>
          <w:szCs w:val="24"/>
        </w:rPr>
        <w:t>(3)</w:t>
      </w:r>
      <w:r w:rsidR="00276A4C" w:rsidRPr="00FA3422">
        <w:rPr>
          <w:rStyle w:val="text1"/>
          <w:rFonts w:ascii="Times New Roman" w:hAnsi="Times New Roman" w:cs="Times New Roman"/>
          <w:sz w:val="24"/>
          <w:szCs w:val="24"/>
        </w:rPr>
        <w:t>,</w:t>
      </w:r>
      <w:r w:rsidR="00276A4C" w:rsidRPr="009B6012">
        <w:rPr>
          <w:rStyle w:val="text1"/>
          <w:rFonts w:ascii="Times New Roman" w:hAnsi="Times New Roman" w:cs="Times New Roman"/>
          <w:sz w:val="24"/>
          <w:szCs w:val="24"/>
        </w:rPr>
        <w:t xml:space="preserve"> 305</w:t>
      </w:r>
      <w:r w:rsidR="00662D6C">
        <w:rPr>
          <w:iCs/>
        </w:rPr>
        <w:t>–</w:t>
      </w:r>
      <w:r w:rsidR="00276A4C" w:rsidRPr="009B6012">
        <w:rPr>
          <w:rStyle w:val="text1"/>
          <w:rFonts w:ascii="Times New Roman" w:hAnsi="Times New Roman" w:cs="Times New Roman"/>
          <w:sz w:val="24"/>
          <w:szCs w:val="24"/>
        </w:rPr>
        <w:t>312.</w:t>
      </w:r>
      <w:bookmarkEnd w:id="48"/>
      <w:r w:rsidRPr="009B6012">
        <w:rPr>
          <w:rStyle w:val="text1"/>
          <w:rFonts w:ascii="Times New Roman" w:hAnsi="Times New Roman" w:cs="Times New Roman"/>
          <w:sz w:val="24"/>
          <w:szCs w:val="24"/>
        </w:rPr>
        <w:t xml:space="preserve"> </w:t>
      </w:r>
      <w:hyperlink r:id="rId436" w:history="1">
        <w:r w:rsidR="00873710" w:rsidRPr="00873710">
          <w:rPr>
            <w:rStyle w:val="Hyperlink"/>
          </w:rPr>
          <w:t>https://doi.org/</w:t>
        </w:r>
        <w:r w:rsidRPr="00873710">
          <w:rPr>
            <w:rStyle w:val="Hyperlink"/>
          </w:rPr>
          <w:t>1</w:t>
        </w:r>
        <w:r w:rsidRPr="00873710">
          <w:rPr>
            <w:rStyle w:val="Hyperlink"/>
            <w:shd w:val="clear" w:color="auto" w:fill="FFFFFF"/>
          </w:rPr>
          <w:t>0.1080/00223891.2017.1300906</w:t>
        </w:r>
      </w:hyperlink>
    </w:p>
    <w:p w14:paraId="2D060807" w14:textId="6977C2F7" w:rsidR="005767B8" w:rsidRDefault="005767B8" w:rsidP="00690948">
      <w:pPr>
        <w:ind w:left="540" w:hanging="540"/>
        <w:contextualSpacing/>
      </w:pPr>
      <w:r w:rsidRPr="00F36FEC">
        <w:rPr>
          <w:rStyle w:val="text1"/>
          <w:rFonts w:ascii="Times New Roman" w:hAnsi="Times New Roman" w:cs="Times New Roman"/>
          <w:sz w:val="24"/>
          <w:szCs w:val="24"/>
        </w:rPr>
        <w:t xml:space="preserve">Leib, S. I., </w:t>
      </w:r>
      <w:proofErr w:type="spellStart"/>
      <w:r w:rsidRPr="00F36FEC">
        <w:rPr>
          <w:rStyle w:val="text1"/>
          <w:rFonts w:ascii="Times New Roman" w:hAnsi="Times New Roman" w:cs="Times New Roman"/>
          <w:sz w:val="24"/>
          <w:szCs w:val="24"/>
        </w:rPr>
        <w:t>Schieszler-Ockrassa</w:t>
      </w:r>
      <w:proofErr w:type="spellEnd"/>
      <w:r w:rsidRPr="00F36FEC">
        <w:rPr>
          <w:rStyle w:val="text1"/>
          <w:rFonts w:ascii="Times New Roman" w:hAnsi="Times New Roman" w:cs="Times New Roman"/>
          <w:sz w:val="24"/>
          <w:szCs w:val="24"/>
        </w:rPr>
        <w:t>, C., White, D. J., Gallagher, V. T., Carter, D. A., Basurto, K. S.</w:t>
      </w:r>
      <w:r>
        <w:rPr>
          <w:rStyle w:val="text1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36FEC">
        <w:rPr>
          <w:rStyle w:val="text1"/>
          <w:rFonts w:ascii="Times New Roman" w:hAnsi="Times New Roman" w:cs="Times New Roman"/>
          <w:sz w:val="24"/>
          <w:szCs w:val="24"/>
        </w:rPr>
        <w:t>Ovsiew</w:t>
      </w:r>
      <w:proofErr w:type="spellEnd"/>
      <w:r w:rsidRPr="00F36FEC">
        <w:rPr>
          <w:rStyle w:val="text1"/>
          <w:rFonts w:ascii="Times New Roman" w:hAnsi="Times New Roman" w:cs="Times New Roman"/>
          <w:sz w:val="24"/>
          <w:szCs w:val="24"/>
        </w:rPr>
        <w:t>, G. P., Resch, Z. J., Jennette, K. J., &amp; Soble, J. R. (202</w:t>
      </w:r>
      <w:r w:rsidR="000A36AA">
        <w:rPr>
          <w:rStyle w:val="text1"/>
          <w:rFonts w:ascii="Times New Roman" w:hAnsi="Times New Roman" w:cs="Times New Roman"/>
          <w:sz w:val="24"/>
          <w:szCs w:val="24"/>
        </w:rPr>
        <w:t>2</w:t>
      </w:r>
      <w:r w:rsidRPr="00F36FEC">
        <w:rPr>
          <w:rStyle w:val="text1"/>
          <w:rFonts w:ascii="Times New Roman" w:hAnsi="Times New Roman" w:cs="Times New Roman"/>
          <w:sz w:val="24"/>
          <w:szCs w:val="24"/>
        </w:rPr>
        <w:t>). Concordance between</w:t>
      </w:r>
      <w:r>
        <w:rPr>
          <w:rStyle w:val="text1"/>
          <w:rFonts w:ascii="Times New Roman" w:hAnsi="Times New Roman" w:cs="Times New Roman"/>
          <w:sz w:val="24"/>
          <w:szCs w:val="24"/>
        </w:rPr>
        <w:t xml:space="preserve"> </w:t>
      </w:r>
      <w:r w:rsidRPr="00F36FEC">
        <w:rPr>
          <w:rStyle w:val="text1"/>
          <w:rFonts w:ascii="Times New Roman" w:hAnsi="Times New Roman" w:cs="Times New Roman"/>
          <w:sz w:val="24"/>
          <w:szCs w:val="24"/>
        </w:rPr>
        <w:t>the Minnesota Multiphasic Personality Inventory-2-Restructured Form (MMPI-2-RF) and</w:t>
      </w:r>
      <w:r>
        <w:rPr>
          <w:rStyle w:val="text1"/>
          <w:rFonts w:ascii="Times New Roman" w:hAnsi="Times New Roman" w:cs="Times New Roman"/>
          <w:sz w:val="24"/>
          <w:szCs w:val="24"/>
        </w:rPr>
        <w:t xml:space="preserve"> </w:t>
      </w:r>
      <w:r w:rsidRPr="00F36FEC">
        <w:rPr>
          <w:rStyle w:val="text1"/>
          <w:rFonts w:ascii="Times New Roman" w:hAnsi="Times New Roman" w:cs="Times New Roman"/>
          <w:sz w:val="24"/>
          <w:szCs w:val="24"/>
        </w:rPr>
        <w:t>Clinical Assessment of Attention Deficit-Adult (CAT-A) over-reporting validity scales for</w:t>
      </w:r>
      <w:r>
        <w:rPr>
          <w:rStyle w:val="text1"/>
          <w:rFonts w:ascii="Times New Roman" w:hAnsi="Times New Roman" w:cs="Times New Roman"/>
          <w:sz w:val="24"/>
          <w:szCs w:val="24"/>
        </w:rPr>
        <w:t xml:space="preserve"> </w:t>
      </w:r>
      <w:r w:rsidRPr="00F36FEC">
        <w:rPr>
          <w:rStyle w:val="text1"/>
          <w:rFonts w:ascii="Times New Roman" w:hAnsi="Times New Roman" w:cs="Times New Roman"/>
          <w:sz w:val="24"/>
          <w:szCs w:val="24"/>
        </w:rPr>
        <w:lastRenderedPageBreak/>
        <w:t xml:space="preserve">detecting invalid ADHD symptom reporting. </w:t>
      </w:r>
      <w:r w:rsidRPr="00950F58">
        <w:rPr>
          <w:rStyle w:val="text1"/>
          <w:rFonts w:ascii="Times New Roman" w:hAnsi="Times New Roman" w:cs="Times New Roman"/>
          <w:i/>
          <w:iCs/>
          <w:sz w:val="24"/>
          <w:szCs w:val="24"/>
        </w:rPr>
        <w:t>Applied Neuropsychology: Adult</w:t>
      </w:r>
      <w:r w:rsidR="00B81EC2">
        <w:rPr>
          <w:rStyle w:val="text1"/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B81EC2" w:rsidRPr="00B81EC2">
        <w:rPr>
          <w:i/>
          <w:iCs/>
        </w:rPr>
        <w:t>29</w:t>
      </w:r>
      <w:r w:rsidR="00B81EC2">
        <w:t>(</w:t>
      </w:r>
      <w:r w:rsidR="00B81EC2" w:rsidRPr="007F457E">
        <w:t>6</w:t>
      </w:r>
      <w:r w:rsidR="00B81EC2">
        <w:t>)</w:t>
      </w:r>
      <w:r w:rsidR="00B81EC2" w:rsidRPr="00B81EC2">
        <w:rPr>
          <w:i/>
          <w:iCs/>
        </w:rPr>
        <w:t>, </w:t>
      </w:r>
      <w:r w:rsidR="00B81EC2" w:rsidRPr="007F457E">
        <w:t>1522</w:t>
      </w:r>
      <w:r w:rsidR="00E5100A">
        <w:t>–</w:t>
      </w:r>
      <w:r w:rsidR="00B81EC2" w:rsidRPr="007F457E">
        <w:t>1529</w:t>
      </w:r>
      <w:r w:rsidR="00B81EC2">
        <w:rPr>
          <w:rStyle w:val="text1"/>
          <w:rFonts w:ascii="Times New Roman" w:hAnsi="Times New Roman" w:cs="Times New Roman"/>
          <w:sz w:val="24"/>
          <w:szCs w:val="24"/>
        </w:rPr>
        <w:t>.</w:t>
      </w:r>
      <w:r w:rsidRPr="00950F58">
        <w:rPr>
          <w:rStyle w:val="text1"/>
          <w:rFonts w:ascii="Times New Roman" w:hAnsi="Times New Roman" w:cs="Times New Roman"/>
          <w:i/>
          <w:iCs/>
          <w:sz w:val="24"/>
          <w:szCs w:val="24"/>
        </w:rPr>
        <w:t xml:space="preserve"> </w:t>
      </w:r>
      <w:hyperlink r:id="rId437" w:history="1">
        <w:r w:rsidRPr="0097152A">
          <w:rPr>
            <w:rStyle w:val="Hyperlink"/>
          </w:rPr>
          <w:t>https://doi.org/10.1080/23279095.2021.1894150</w:t>
        </w:r>
      </w:hyperlink>
    </w:p>
    <w:p w14:paraId="124B51CE" w14:textId="77777777" w:rsidR="005767B8" w:rsidRDefault="005767B8" w:rsidP="00690948">
      <w:pPr>
        <w:ind w:left="540" w:hanging="540"/>
        <w:contextualSpacing/>
      </w:pPr>
    </w:p>
    <w:p w14:paraId="0F8AA07F" w14:textId="2A1F6AA7" w:rsidR="00121D86" w:rsidRPr="009B6012" w:rsidRDefault="00121D86" w:rsidP="00690948">
      <w:pPr>
        <w:ind w:left="540" w:hanging="540"/>
        <w:contextualSpacing/>
      </w:pPr>
      <w:r w:rsidRPr="009B6012">
        <w:t xml:space="preserve">Leone, C., </w:t>
      </w:r>
      <w:proofErr w:type="spellStart"/>
      <w:r w:rsidRPr="009B6012">
        <w:t>Mosticoni</w:t>
      </w:r>
      <w:proofErr w:type="spellEnd"/>
      <w:r w:rsidRPr="009B6012">
        <w:t>, S., Iannella, F., Biondi, M., &amp; Butcher, J.</w:t>
      </w:r>
      <w:r w:rsidR="00F2271C" w:rsidRPr="009B6012">
        <w:t xml:space="preserve"> </w:t>
      </w:r>
      <w:r w:rsidRPr="009B6012">
        <w:t>N. (2018). Comparability of MMP</w:t>
      </w:r>
      <w:r w:rsidR="00A84DBC">
        <w:t>I</w:t>
      </w:r>
      <w:r w:rsidRPr="009B6012">
        <w:t xml:space="preserve">-2-RF with MMPI-2 in assessing psychiatric patients: A shortfall. </w:t>
      </w:r>
      <w:r w:rsidRPr="009B6012">
        <w:rPr>
          <w:i/>
        </w:rPr>
        <w:t>Archives of Assessment Psychology</w:t>
      </w:r>
      <w:r w:rsidRPr="00690948">
        <w:t>,</w:t>
      </w:r>
      <w:r w:rsidRPr="009B6012">
        <w:t xml:space="preserve"> </w:t>
      </w:r>
      <w:r w:rsidRPr="009B6012">
        <w:rPr>
          <w:i/>
        </w:rPr>
        <w:t>8</w:t>
      </w:r>
      <w:r w:rsidR="00F157B2">
        <w:t>(1)</w:t>
      </w:r>
      <w:r w:rsidRPr="009B6012">
        <w:t>, 7</w:t>
      </w:r>
      <w:r w:rsidR="00662D6C">
        <w:rPr>
          <w:iCs/>
        </w:rPr>
        <w:t>–</w:t>
      </w:r>
      <w:r w:rsidRPr="009B6012">
        <w:t xml:space="preserve">22. </w:t>
      </w:r>
    </w:p>
    <w:p w14:paraId="543BD086" w14:textId="77777777" w:rsidR="00121D86" w:rsidRPr="009B6012" w:rsidRDefault="00121D86" w:rsidP="00404F33">
      <w:pPr>
        <w:spacing w:before="100" w:beforeAutospacing="1" w:after="100" w:afterAutospacing="1"/>
        <w:ind w:left="540" w:hanging="540"/>
        <w:contextualSpacing/>
        <w:rPr>
          <w:rStyle w:val="text1"/>
          <w:rFonts w:ascii="Times New Roman" w:hAnsi="Times New Roman" w:cs="Times New Roman"/>
          <w:sz w:val="24"/>
          <w:szCs w:val="24"/>
        </w:rPr>
      </w:pPr>
    </w:p>
    <w:p w14:paraId="7637BFDB" w14:textId="2BB223EC" w:rsidR="00341290" w:rsidRDefault="00341290">
      <w:pPr>
        <w:spacing w:before="100" w:beforeAutospacing="1" w:after="100" w:afterAutospacing="1"/>
        <w:ind w:left="540" w:hanging="540"/>
        <w:rPr>
          <w:rStyle w:val="text1"/>
          <w:rFonts w:ascii="Times New Roman" w:hAnsi="Times New Roman" w:cs="Times New Roman"/>
          <w:sz w:val="24"/>
          <w:szCs w:val="24"/>
        </w:rPr>
      </w:pPr>
      <w:r>
        <w:t xml:space="preserve">Lippa, S. M., French, L. M., Brickell, T. A., Driscoll, A. E., Glazer, M. E., Tippett, C. E., Sullivan, J. K., &amp; Lange, R. T. (2021). </w:t>
      </w:r>
      <w:r w:rsidR="00E5100A">
        <w:t>Post-traumatic stress disorder</w:t>
      </w:r>
      <w:r>
        <w:t xml:space="preserve"> symptoms are related to cognition </w:t>
      </w:r>
      <w:r w:rsidR="00E5100A">
        <w:t>after complicated mild and moderate traumatic brain injury</w:t>
      </w:r>
      <w:r>
        <w:t xml:space="preserve"> but not severe and penetrating </w:t>
      </w:r>
      <w:r w:rsidR="00E5100A">
        <w:t>traumatic brain injury.</w:t>
      </w:r>
      <w:r>
        <w:t xml:space="preserve"> </w:t>
      </w:r>
      <w:r>
        <w:rPr>
          <w:i/>
          <w:iCs/>
        </w:rPr>
        <w:t>Journal of Neurotrauma</w:t>
      </w:r>
      <w:r w:rsidR="00606019">
        <w:rPr>
          <w:i/>
          <w:iCs/>
        </w:rPr>
        <w:t>, 38</w:t>
      </w:r>
      <w:r w:rsidR="00606019">
        <w:t>(22), 3137</w:t>
      </w:r>
      <w:r w:rsidR="00E5100A">
        <w:t>–</w:t>
      </w:r>
      <w:r w:rsidR="00606019">
        <w:t xml:space="preserve">3145. </w:t>
      </w:r>
      <w:hyperlink r:id="rId438" w:history="1">
        <w:r w:rsidRPr="00B31BE7">
          <w:rPr>
            <w:rStyle w:val="Hyperlink"/>
          </w:rPr>
          <w:t>https://doi.org/10.1089/neu.2021.0120</w:t>
        </w:r>
      </w:hyperlink>
    </w:p>
    <w:p w14:paraId="15BB7ADA" w14:textId="120573CA" w:rsidR="00AC4432" w:rsidRPr="00690948" w:rsidRDefault="00521120">
      <w:pPr>
        <w:spacing w:before="100" w:beforeAutospacing="1" w:after="100" w:afterAutospacing="1"/>
        <w:ind w:left="540" w:hanging="540"/>
        <w:rPr>
          <w:rFonts w:ascii="Arial" w:hAnsi="Arial" w:cs="Arial"/>
          <w:lang w:val="it-IT"/>
        </w:rPr>
      </w:pPr>
      <w:r w:rsidRPr="009B6012">
        <w:rPr>
          <w:rStyle w:val="text1"/>
          <w:rFonts w:ascii="Times New Roman" w:hAnsi="Times New Roman" w:cs="Times New Roman"/>
          <w:sz w:val="24"/>
          <w:szCs w:val="24"/>
        </w:rPr>
        <w:t xml:space="preserve">McDevitt-Murphy, M. E., Weathers, F. W., Flood, A. M., Eakin, D. E., &amp; Benson, T. A. (2007). The utility of the PAI and the MMPI-2 for discriminating PTSD, depression, and social phobia in trauma-exposed college students. </w:t>
      </w:r>
      <w:r w:rsidRPr="00690948">
        <w:rPr>
          <w:rStyle w:val="text1"/>
          <w:rFonts w:ascii="Times New Roman" w:hAnsi="Times New Roman" w:cs="Times New Roman"/>
          <w:i/>
          <w:iCs/>
          <w:sz w:val="24"/>
          <w:szCs w:val="24"/>
          <w:lang w:val="it-IT"/>
        </w:rPr>
        <w:t>Assessment</w:t>
      </w:r>
      <w:r w:rsidRPr="00690948">
        <w:rPr>
          <w:rStyle w:val="text1"/>
          <w:rFonts w:ascii="Times New Roman" w:hAnsi="Times New Roman" w:cs="Times New Roman"/>
          <w:iCs/>
          <w:sz w:val="24"/>
          <w:szCs w:val="24"/>
          <w:lang w:val="it-IT"/>
        </w:rPr>
        <w:t>,</w:t>
      </w:r>
      <w:r w:rsidRPr="00690948">
        <w:rPr>
          <w:rStyle w:val="text1"/>
          <w:rFonts w:ascii="Times New Roman" w:hAnsi="Times New Roman" w:cs="Times New Roman"/>
          <w:i/>
          <w:iCs/>
          <w:sz w:val="24"/>
          <w:szCs w:val="24"/>
          <w:lang w:val="it-IT"/>
        </w:rPr>
        <w:t xml:space="preserve"> 14</w:t>
      </w:r>
      <w:r w:rsidR="00A84DBC" w:rsidRPr="00690948">
        <w:rPr>
          <w:rStyle w:val="text1"/>
          <w:rFonts w:ascii="Times New Roman" w:hAnsi="Times New Roman" w:cs="Times New Roman"/>
          <w:iCs/>
          <w:sz w:val="24"/>
          <w:szCs w:val="24"/>
          <w:lang w:val="it-IT"/>
        </w:rPr>
        <w:t>(2)</w:t>
      </w:r>
      <w:r w:rsidRPr="00690948">
        <w:rPr>
          <w:rStyle w:val="text1"/>
          <w:rFonts w:ascii="Times New Roman" w:hAnsi="Times New Roman" w:cs="Times New Roman"/>
          <w:iCs/>
          <w:sz w:val="24"/>
          <w:szCs w:val="24"/>
          <w:lang w:val="it-IT"/>
        </w:rPr>
        <w:t>,</w:t>
      </w:r>
      <w:r w:rsidRPr="00690948">
        <w:rPr>
          <w:rStyle w:val="text1"/>
          <w:rFonts w:ascii="Times New Roman" w:hAnsi="Times New Roman" w:cs="Times New Roman"/>
          <w:i/>
          <w:iCs/>
          <w:sz w:val="24"/>
          <w:szCs w:val="24"/>
          <w:lang w:val="it-IT"/>
        </w:rPr>
        <w:t xml:space="preserve"> </w:t>
      </w:r>
      <w:r w:rsidRPr="00690948">
        <w:rPr>
          <w:rStyle w:val="text1"/>
          <w:rFonts w:ascii="Times New Roman" w:hAnsi="Times New Roman" w:cs="Times New Roman"/>
          <w:iCs/>
          <w:sz w:val="24"/>
          <w:szCs w:val="24"/>
          <w:lang w:val="it-IT"/>
        </w:rPr>
        <w:t>181</w:t>
      </w:r>
      <w:r w:rsidR="00662D6C">
        <w:rPr>
          <w:iCs/>
        </w:rPr>
        <w:t>–</w:t>
      </w:r>
      <w:r w:rsidRPr="00690948">
        <w:rPr>
          <w:rStyle w:val="text1"/>
          <w:rFonts w:ascii="Times New Roman" w:hAnsi="Times New Roman" w:cs="Times New Roman"/>
          <w:iCs/>
          <w:sz w:val="24"/>
          <w:szCs w:val="24"/>
          <w:lang w:val="it-IT"/>
        </w:rPr>
        <w:t>195.</w:t>
      </w:r>
      <w:r w:rsidR="00AC4432" w:rsidRPr="00690948">
        <w:rPr>
          <w:rStyle w:val="text1"/>
          <w:rFonts w:ascii="Times New Roman" w:hAnsi="Times New Roman" w:cs="Times New Roman"/>
          <w:iCs/>
          <w:sz w:val="24"/>
          <w:szCs w:val="24"/>
          <w:lang w:val="it-IT"/>
        </w:rPr>
        <w:t xml:space="preserve"> </w:t>
      </w:r>
      <w:hyperlink r:id="rId439" w:history="1">
        <w:r w:rsidR="00873710" w:rsidRPr="00690948">
          <w:rPr>
            <w:rStyle w:val="Hyperlink"/>
            <w:lang w:val="it-IT"/>
          </w:rPr>
          <w:t>https://doi.org/</w:t>
        </w:r>
        <w:r w:rsidR="00AC4432" w:rsidRPr="00690948">
          <w:rPr>
            <w:rStyle w:val="Hyperlink"/>
            <w:lang w:val="it-IT"/>
          </w:rPr>
          <w:t>10.1177/1073191106295914</w:t>
        </w:r>
      </w:hyperlink>
    </w:p>
    <w:p w14:paraId="5464AC53" w14:textId="7917FCFD" w:rsidR="00FB6D67" w:rsidRPr="00690948" w:rsidRDefault="00FB6D67">
      <w:pPr>
        <w:spacing w:before="100" w:beforeAutospacing="1" w:after="100" w:afterAutospacing="1"/>
        <w:ind w:left="540" w:hanging="540"/>
      </w:pPr>
      <w:r w:rsidRPr="00690948">
        <w:rPr>
          <w:lang w:val="it-IT"/>
        </w:rPr>
        <w:t>McManus, E.</w:t>
      </w:r>
      <w:r w:rsidR="00B66BEA" w:rsidRPr="00690948">
        <w:rPr>
          <w:lang w:val="it-IT"/>
        </w:rPr>
        <w:t xml:space="preserve"> </w:t>
      </w:r>
      <w:r w:rsidRPr="00690948">
        <w:rPr>
          <w:lang w:val="it-IT"/>
        </w:rPr>
        <w:t>S., Cuccurullo, L.</w:t>
      </w:r>
      <w:r w:rsidR="00B66BEA" w:rsidRPr="00690948">
        <w:rPr>
          <w:lang w:val="it-IT"/>
        </w:rPr>
        <w:t xml:space="preserve"> </w:t>
      </w:r>
      <w:r w:rsidRPr="00690948">
        <w:rPr>
          <w:lang w:val="it-IT"/>
        </w:rPr>
        <w:t>J., Uddo, M., &amp; Franklin, C.</w:t>
      </w:r>
      <w:r w:rsidR="00B66BEA" w:rsidRPr="00690948">
        <w:rPr>
          <w:lang w:val="it-IT"/>
        </w:rPr>
        <w:t xml:space="preserve"> </w:t>
      </w:r>
      <w:r w:rsidRPr="00690948">
        <w:rPr>
          <w:lang w:val="it-IT"/>
        </w:rPr>
        <w:t xml:space="preserve">L. (2018). </w:t>
      </w:r>
      <w:r w:rsidRPr="009B6012">
        <w:t xml:space="preserve">MMPI-2-RF characteristics of veterans seeking treatment for military sexual trauma. </w:t>
      </w:r>
      <w:r w:rsidRPr="00690948">
        <w:rPr>
          <w:i/>
        </w:rPr>
        <w:t>Psychological Assessment</w:t>
      </w:r>
      <w:r w:rsidRPr="00690948">
        <w:t xml:space="preserve">, </w:t>
      </w:r>
      <w:r w:rsidRPr="00690948">
        <w:rPr>
          <w:i/>
        </w:rPr>
        <w:t>30</w:t>
      </w:r>
      <w:r w:rsidR="00A84DBC" w:rsidRPr="00690948">
        <w:t>(4)</w:t>
      </w:r>
      <w:r w:rsidRPr="00690948">
        <w:t>, 561</w:t>
      </w:r>
      <w:r w:rsidR="00662D6C">
        <w:rPr>
          <w:iCs/>
        </w:rPr>
        <w:t>–</w:t>
      </w:r>
      <w:r w:rsidR="00205E19">
        <w:t>5</w:t>
      </w:r>
      <w:r w:rsidRPr="00690948">
        <w:t xml:space="preserve">66. </w:t>
      </w:r>
      <w:hyperlink r:id="rId440" w:history="1">
        <w:r w:rsidR="00873710" w:rsidRPr="00690948">
          <w:rPr>
            <w:rStyle w:val="Hyperlink"/>
          </w:rPr>
          <w:t>https://doi.org/</w:t>
        </w:r>
        <w:r w:rsidR="00504427" w:rsidRPr="00690948">
          <w:rPr>
            <w:rStyle w:val="Hyperlink"/>
            <w:shd w:val="clear" w:color="auto" w:fill="FFFFFF"/>
          </w:rPr>
          <w:t>10.1037/pas0000527</w:t>
        </w:r>
      </w:hyperlink>
    </w:p>
    <w:p w14:paraId="156BC4A3" w14:textId="2B96FE36" w:rsidR="00D23E41" w:rsidRDefault="00D23E41">
      <w:pPr>
        <w:spacing w:before="100" w:beforeAutospacing="1" w:after="100" w:afterAutospacing="1"/>
        <w:ind w:left="540" w:hanging="540"/>
      </w:pPr>
      <w:r>
        <w:rPr>
          <w:rStyle w:val="Hyperlink"/>
          <w:color w:val="auto"/>
          <w:u w:val="none"/>
          <w:shd w:val="clear" w:color="auto" w:fill="FFFFFF"/>
        </w:rPr>
        <w:t>Menton, W. H. (202</w:t>
      </w:r>
      <w:r w:rsidR="00D465ED">
        <w:rPr>
          <w:rStyle w:val="Hyperlink"/>
          <w:color w:val="auto"/>
          <w:u w:val="none"/>
          <w:shd w:val="clear" w:color="auto" w:fill="FFFFFF"/>
        </w:rPr>
        <w:t>2</w:t>
      </w:r>
      <w:r>
        <w:rPr>
          <w:rStyle w:val="Hyperlink"/>
          <w:color w:val="auto"/>
          <w:u w:val="none"/>
          <w:shd w:val="clear" w:color="auto" w:fill="FFFFFF"/>
        </w:rPr>
        <w:t xml:space="preserve">). Development and initial validation of differential diagnostic indices for the MMPI-2-RF. </w:t>
      </w:r>
      <w:r>
        <w:rPr>
          <w:rStyle w:val="Hyperlink"/>
          <w:i/>
          <w:iCs/>
          <w:color w:val="auto"/>
          <w:u w:val="none"/>
          <w:shd w:val="clear" w:color="auto" w:fill="FFFFFF"/>
        </w:rPr>
        <w:t>Assessment</w:t>
      </w:r>
      <w:r w:rsidR="00D465ED" w:rsidRPr="00DF4615">
        <w:rPr>
          <w:rStyle w:val="Hyperlink"/>
          <w:color w:val="auto"/>
          <w:u w:val="none"/>
          <w:shd w:val="clear" w:color="auto" w:fill="FFFFFF"/>
        </w:rPr>
        <w:t>,</w:t>
      </w:r>
      <w:r w:rsidR="00D465ED">
        <w:rPr>
          <w:rStyle w:val="Hyperlink"/>
          <w:i/>
          <w:iCs/>
          <w:color w:val="auto"/>
          <w:u w:val="none"/>
          <w:shd w:val="clear" w:color="auto" w:fill="FFFFFF"/>
        </w:rPr>
        <w:t xml:space="preserve"> 29</w:t>
      </w:r>
      <w:r w:rsidR="00D465ED">
        <w:rPr>
          <w:rStyle w:val="Hyperlink"/>
          <w:color w:val="auto"/>
          <w:u w:val="none"/>
          <w:shd w:val="clear" w:color="auto" w:fill="FFFFFF"/>
        </w:rPr>
        <w:t>(3), 410</w:t>
      </w:r>
      <w:r w:rsidR="00D465ED">
        <w:rPr>
          <w:iCs/>
        </w:rPr>
        <w:t>–</w:t>
      </w:r>
      <w:r w:rsidR="00D465ED">
        <w:rPr>
          <w:rStyle w:val="Hyperlink"/>
          <w:color w:val="auto"/>
          <w:u w:val="none"/>
          <w:shd w:val="clear" w:color="auto" w:fill="FFFFFF"/>
        </w:rPr>
        <w:t>424</w:t>
      </w:r>
      <w:r>
        <w:rPr>
          <w:rStyle w:val="Hyperlink"/>
          <w:i/>
          <w:iCs/>
          <w:color w:val="auto"/>
          <w:u w:val="none"/>
          <w:shd w:val="clear" w:color="auto" w:fill="FFFFFF"/>
        </w:rPr>
        <w:t xml:space="preserve">. </w:t>
      </w:r>
      <w:hyperlink r:id="rId441" w:history="1">
        <w:r w:rsidRPr="008C7264">
          <w:rPr>
            <w:rStyle w:val="Hyperlink"/>
            <w:shd w:val="clear" w:color="auto" w:fill="FFFFFF"/>
          </w:rPr>
          <w:t>https://doi.org/10.1177/1073191120978797</w:t>
        </w:r>
      </w:hyperlink>
    </w:p>
    <w:p w14:paraId="3533CFA8" w14:textId="3883E6BA" w:rsidR="007517B1" w:rsidRPr="009B6012" w:rsidRDefault="007517B1">
      <w:pPr>
        <w:spacing w:before="100" w:beforeAutospacing="1" w:after="100" w:afterAutospacing="1"/>
        <w:ind w:left="540" w:hanging="540"/>
      </w:pPr>
      <w:r w:rsidRPr="00690948">
        <w:t>Meyers</w:t>
      </w:r>
      <w:r w:rsidR="00C86F65" w:rsidRPr="00690948">
        <w:t>,</w:t>
      </w:r>
      <w:r w:rsidRPr="00690948">
        <w:t xml:space="preserve"> J. E., Grills, C. E., Zellinger, M. M., </w:t>
      </w:r>
      <w:r w:rsidR="00D13C6B">
        <w:t xml:space="preserve">&amp; </w:t>
      </w:r>
      <w:r w:rsidRPr="00690948">
        <w:t>Miller, R. M. (201</w:t>
      </w:r>
      <w:r w:rsidR="00B80B8D" w:rsidRPr="00690948">
        <w:t>4</w:t>
      </w:r>
      <w:r w:rsidRPr="00690948">
        <w:t xml:space="preserve">). </w:t>
      </w:r>
      <w:r w:rsidRPr="009B6012">
        <w:t xml:space="preserve">Emotional distress affects attention and concentration: The difference between mountains and valleys. </w:t>
      </w:r>
      <w:r w:rsidRPr="009B6012">
        <w:rPr>
          <w:i/>
        </w:rPr>
        <w:t>Applied Neuropsychology: Adult</w:t>
      </w:r>
      <w:r w:rsidR="00B80B8D" w:rsidRPr="009B6012">
        <w:t xml:space="preserve">, </w:t>
      </w:r>
      <w:r w:rsidR="00B80B8D" w:rsidRPr="009B6012">
        <w:rPr>
          <w:i/>
        </w:rPr>
        <w:t>21</w:t>
      </w:r>
      <w:r w:rsidR="00A84DBC" w:rsidRPr="00690948">
        <w:t>(1)</w:t>
      </w:r>
      <w:r w:rsidR="00B80B8D" w:rsidRPr="00FA3422">
        <w:t>,</w:t>
      </w:r>
      <w:r w:rsidR="00B80B8D" w:rsidRPr="009B6012">
        <w:t xml:space="preserve"> 28</w:t>
      </w:r>
      <w:r w:rsidR="00662D6C">
        <w:rPr>
          <w:iCs/>
        </w:rPr>
        <w:t>–</w:t>
      </w:r>
      <w:r w:rsidR="00B80B8D" w:rsidRPr="009B6012">
        <w:t>35</w:t>
      </w:r>
      <w:r w:rsidR="00873710">
        <w:t xml:space="preserve">. </w:t>
      </w:r>
      <w:hyperlink r:id="rId442" w:anchor="preview" w:history="1">
        <w:r w:rsidR="00873710" w:rsidRPr="00873710">
          <w:rPr>
            <w:rStyle w:val="Hyperlink"/>
          </w:rPr>
          <w:t>https://doi.org/</w:t>
        </w:r>
        <w:r w:rsidRPr="00690948">
          <w:rPr>
            <w:rStyle w:val="Hyperlink"/>
          </w:rPr>
          <w:t>10.1080/09084282.2012.721148</w:t>
        </w:r>
      </w:hyperlink>
    </w:p>
    <w:p w14:paraId="1FB24244" w14:textId="55E2A2AA" w:rsidR="007517B1" w:rsidRPr="009B6012" w:rsidRDefault="007517B1">
      <w:pPr>
        <w:spacing w:before="100" w:beforeAutospacing="1" w:after="100" w:afterAutospacing="1"/>
        <w:ind w:left="540" w:hanging="540"/>
        <w:rPr>
          <w:rStyle w:val="text1"/>
          <w:rFonts w:ascii="Times New Roman" w:hAnsi="Times New Roman" w:cs="Times New Roman"/>
          <w:iCs/>
          <w:sz w:val="24"/>
          <w:szCs w:val="24"/>
        </w:rPr>
      </w:pPr>
      <w:bookmarkStart w:id="50" w:name="_Hlk4830786"/>
      <w:r w:rsidRPr="009B6012">
        <w:rPr>
          <w:rStyle w:val="text1"/>
          <w:rFonts w:ascii="Times New Roman" w:hAnsi="Times New Roman" w:cs="Times New Roman"/>
          <w:iCs/>
          <w:sz w:val="24"/>
          <w:szCs w:val="24"/>
        </w:rPr>
        <w:t xml:space="preserve">Meyers, J. E., Miller, R. M., &amp; </w:t>
      </w:r>
      <w:proofErr w:type="spellStart"/>
      <w:r w:rsidRPr="009B6012">
        <w:rPr>
          <w:rStyle w:val="text1"/>
          <w:rFonts w:ascii="Times New Roman" w:hAnsi="Times New Roman" w:cs="Times New Roman"/>
          <w:iCs/>
          <w:sz w:val="24"/>
          <w:szCs w:val="24"/>
        </w:rPr>
        <w:t>Tuita</w:t>
      </w:r>
      <w:proofErr w:type="spellEnd"/>
      <w:r w:rsidRPr="009B6012">
        <w:rPr>
          <w:rStyle w:val="text1"/>
          <w:rFonts w:ascii="Times New Roman" w:hAnsi="Times New Roman" w:cs="Times New Roman"/>
          <w:iCs/>
          <w:sz w:val="24"/>
          <w:szCs w:val="24"/>
        </w:rPr>
        <w:t>, A. R. R. (201</w:t>
      </w:r>
      <w:r w:rsidR="00430E9E" w:rsidRPr="009B6012">
        <w:rPr>
          <w:rStyle w:val="text1"/>
          <w:rFonts w:ascii="Times New Roman" w:hAnsi="Times New Roman" w:cs="Times New Roman"/>
          <w:iCs/>
          <w:sz w:val="24"/>
          <w:szCs w:val="24"/>
        </w:rPr>
        <w:t>4</w:t>
      </w:r>
      <w:r w:rsidRPr="009B6012">
        <w:rPr>
          <w:rStyle w:val="text1"/>
          <w:rFonts w:ascii="Times New Roman" w:hAnsi="Times New Roman" w:cs="Times New Roman"/>
          <w:iCs/>
          <w:sz w:val="24"/>
          <w:szCs w:val="24"/>
        </w:rPr>
        <w:t>). Using patter</w:t>
      </w:r>
      <w:r w:rsidR="00FB198B" w:rsidRPr="009B6012">
        <w:rPr>
          <w:rStyle w:val="text1"/>
          <w:rFonts w:ascii="Times New Roman" w:hAnsi="Times New Roman" w:cs="Times New Roman"/>
          <w:iCs/>
          <w:sz w:val="24"/>
          <w:szCs w:val="24"/>
        </w:rPr>
        <w:t>n</w:t>
      </w:r>
      <w:r w:rsidRPr="009B6012">
        <w:rPr>
          <w:rStyle w:val="text1"/>
          <w:rFonts w:ascii="Times New Roman" w:hAnsi="Times New Roman" w:cs="Times New Roman"/>
          <w:iCs/>
          <w:sz w:val="24"/>
          <w:szCs w:val="24"/>
        </w:rPr>
        <w:t xml:space="preserve"> analysis matching to differentiate TBI and PTSD in a military sample. </w:t>
      </w:r>
      <w:r w:rsidRPr="009B6012">
        <w:rPr>
          <w:rStyle w:val="text1"/>
          <w:rFonts w:ascii="Times New Roman" w:hAnsi="Times New Roman" w:cs="Times New Roman"/>
          <w:i/>
          <w:iCs/>
          <w:sz w:val="24"/>
          <w:szCs w:val="24"/>
        </w:rPr>
        <w:t>Applied Neuropsychology: Adult</w:t>
      </w:r>
      <w:r w:rsidR="00430E9E" w:rsidRPr="009B6012">
        <w:rPr>
          <w:rStyle w:val="text1"/>
          <w:rFonts w:ascii="Times New Roman" w:hAnsi="Times New Roman" w:cs="Times New Roman"/>
          <w:iCs/>
          <w:sz w:val="24"/>
          <w:szCs w:val="24"/>
        </w:rPr>
        <w:t xml:space="preserve">, </w:t>
      </w:r>
      <w:r w:rsidR="00430E9E" w:rsidRPr="009B6012">
        <w:rPr>
          <w:rStyle w:val="text1"/>
          <w:rFonts w:ascii="Times New Roman" w:hAnsi="Times New Roman" w:cs="Times New Roman"/>
          <w:i/>
          <w:iCs/>
          <w:sz w:val="24"/>
          <w:szCs w:val="24"/>
        </w:rPr>
        <w:t>21</w:t>
      </w:r>
      <w:r w:rsidR="00A84DBC" w:rsidRPr="00690948">
        <w:rPr>
          <w:rStyle w:val="text1"/>
          <w:rFonts w:ascii="Times New Roman" w:hAnsi="Times New Roman" w:cs="Times New Roman"/>
          <w:iCs/>
          <w:sz w:val="24"/>
          <w:szCs w:val="24"/>
        </w:rPr>
        <w:t>(1)</w:t>
      </w:r>
      <w:r w:rsidR="00430E9E" w:rsidRPr="009B6012">
        <w:rPr>
          <w:rStyle w:val="text1"/>
          <w:rFonts w:ascii="Times New Roman" w:hAnsi="Times New Roman" w:cs="Times New Roman"/>
          <w:iCs/>
          <w:sz w:val="24"/>
          <w:szCs w:val="24"/>
        </w:rPr>
        <w:t>, 60</w:t>
      </w:r>
      <w:r w:rsidR="00662D6C">
        <w:rPr>
          <w:iCs/>
        </w:rPr>
        <w:t>–</w:t>
      </w:r>
      <w:r w:rsidR="00430E9E" w:rsidRPr="009B6012">
        <w:rPr>
          <w:rStyle w:val="text1"/>
          <w:rFonts w:ascii="Times New Roman" w:hAnsi="Times New Roman" w:cs="Times New Roman"/>
          <w:iCs/>
          <w:sz w:val="24"/>
          <w:szCs w:val="24"/>
        </w:rPr>
        <w:t>68</w:t>
      </w:r>
      <w:r w:rsidRPr="009B6012">
        <w:rPr>
          <w:rStyle w:val="text1"/>
          <w:rFonts w:ascii="Times New Roman" w:hAnsi="Times New Roman" w:cs="Times New Roman"/>
          <w:iCs/>
          <w:sz w:val="24"/>
          <w:szCs w:val="24"/>
        </w:rPr>
        <w:t xml:space="preserve">. </w:t>
      </w:r>
      <w:bookmarkEnd w:id="50"/>
      <w:r w:rsidR="00873710">
        <w:rPr>
          <w:rStyle w:val="text1"/>
          <w:rFonts w:ascii="Times New Roman" w:hAnsi="Times New Roman" w:cs="Times New Roman"/>
          <w:iCs/>
          <w:sz w:val="24"/>
          <w:szCs w:val="24"/>
        </w:rPr>
        <w:fldChar w:fldCharType="begin"/>
      </w:r>
      <w:r w:rsidR="00913F51">
        <w:rPr>
          <w:rStyle w:val="text1"/>
          <w:rFonts w:ascii="Times New Roman" w:hAnsi="Times New Roman" w:cs="Times New Roman"/>
          <w:iCs/>
          <w:sz w:val="24"/>
          <w:szCs w:val="24"/>
        </w:rPr>
        <w:instrText>HYPERLINK "https://doi.org/10.1080/09084282.2012.737881"</w:instrText>
      </w:r>
      <w:r w:rsidR="00873710">
        <w:rPr>
          <w:rStyle w:val="text1"/>
          <w:rFonts w:ascii="Times New Roman" w:hAnsi="Times New Roman" w:cs="Times New Roman"/>
          <w:iCs/>
          <w:sz w:val="24"/>
          <w:szCs w:val="24"/>
        </w:rPr>
      </w:r>
      <w:r w:rsidR="00873710">
        <w:rPr>
          <w:rStyle w:val="text1"/>
          <w:rFonts w:ascii="Times New Roman" w:hAnsi="Times New Roman" w:cs="Times New Roman"/>
          <w:iCs/>
          <w:sz w:val="24"/>
          <w:szCs w:val="24"/>
        </w:rPr>
        <w:fldChar w:fldCharType="separate"/>
      </w:r>
      <w:r w:rsidR="00873710" w:rsidRPr="00873710">
        <w:rPr>
          <w:rStyle w:val="Hyperlink"/>
          <w:iCs/>
        </w:rPr>
        <w:t>https://doi.org/</w:t>
      </w:r>
      <w:r w:rsidRPr="00873710">
        <w:rPr>
          <w:rStyle w:val="Hyperlink"/>
        </w:rPr>
        <w:t>10.1080/09084282.2012.737881</w:t>
      </w:r>
      <w:r w:rsidR="00873710">
        <w:rPr>
          <w:rStyle w:val="text1"/>
          <w:rFonts w:ascii="Times New Roman" w:hAnsi="Times New Roman" w:cs="Times New Roman"/>
          <w:iCs/>
          <w:sz w:val="24"/>
          <w:szCs w:val="24"/>
        </w:rPr>
        <w:fldChar w:fldCharType="end"/>
      </w:r>
    </w:p>
    <w:p w14:paraId="1854542B" w14:textId="77777777" w:rsidR="00B62100" w:rsidRPr="009B6012" w:rsidRDefault="00B62100" w:rsidP="00B62100">
      <w:pPr>
        <w:spacing w:before="100" w:beforeAutospacing="1" w:after="100" w:afterAutospacing="1"/>
        <w:ind w:left="540" w:hanging="540"/>
        <w:rPr>
          <w:iCs/>
        </w:rPr>
      </w:pPr>
      <w:r w:rsidRPr="009B6012">
        <w:rPr>
          <w:rStyle w:val="text1"/>
          <w:rFonts w:ascii="Times New Roman" w:hAnsi="Times New Roman" w:cs="Times New Roman"/>
          <w:iCs/>
          <w:sz w:val="24"/>
          <w:szCs w:val="24"/>
        </w:rPr>
        <w:t xml:space="preserve">Miller, M. W., Wolf, E. J., Harrington, K. M., Brown, T. A., </w:t>
      </w:r>
      <w:proofErr w:type="spellStart"/>
      <w:r w:rsidRPr="009B6012">
        <w:rPr>
          <w:rStyle w:val="text1"/>
          <w:rFonts w:ascii="Times New Roman" w:hAnsi="Times New Roman" w:cs="Times New Roman"/>
          <w:iCs/>
          <w:sz w:val="24"/>
          <w:szCs w:val="24"/>
        </w:rPr>
        <w:t>Kaloupek</w:t>
      </w:r>
      <w:proofErr w:type="spellEnd"/>
      <w:r w:rsidRPr="009B6012">
        <w:rPr>
          <w:rStyle w:val="text1"/>
          <w:rFonts w:ascii="Times New Roman" w:hAnsi="Times New Roman" w:cs="Times New Roman"/>
          <w:iCs/>
          <w:sz w:val="24"/>
          <w:szCs w:val="24"/>
        </w:rPr>
        <w:t xml:space="preserve">, D. G., &amp; Keane, T. M. (2010). </w:t>
      </w:r>
      <w:r w:rsidRPr="009B6012">
        <w:t xml:space="preserve">An evaluation of competing models for the structure of PTSD symptoms using external measures of comorbidity. </w:t>
      </w:r>
      <w:r w:rsidRPr="009B6012">
        <w:rPr>
          <w:i/>
        </w:rPr>
        <w:t>Journal of Traumatic Stress</w:t>
      </w:r>
      <w:r w:rsidRPr="00690948">
        <w:t>,</w:t>
      </w:r>
      <w:r w:rsidRPr="009B6012">
        <w:rPr>
          <w:i/>
        </w:rPr>
        <w:t xml:space="preserve"> 23</w:t>
      </w:r>
      <w:r w:rsidRPr="00690948">
        <w:t>(5),</w:t>
      </w:r>
      <w:r w:rsidRPr="009B6012">
        <w:t xml:space="preserve"> 631</w:t>
      </w:r>
      <w:r>
        <w:rPr>
          <w:iCs/>
        </w:rPr>
        <w:t>–</w:t>
      </w:r>
      <w:r w:rsidRPr="009B6012">
        <w:t xml:space="preserve">638. </w:t>
      </w:r>
      <w:hyperlink r:id="rId443" w:history="1">
        <w:r w:rsidRPr="00873710">
          <w:rPr>
            <w:rStyle w:val="Hyperlink"/>
          </w:rPr>
          <w:t>https://doi.org/10.1002/jts.20559</w:t>
        </w:r>
      </w:hyperlink>
    </w:p>
    <w:p w14:paraId="14A4E334" w14:textId="52A7F079" w:rsidR="009E5F4E" w:rsidRPr="009B6012" w:rsidRDefault="009E5F4E">
      <w:pPr>
        <w:spacing w:before="100" w:beforeAutospacing="1" w:after="100" w:afterAutospacing="1"/>
        <w:ind w:left="540" w:hanging="540"/>
        <w:rPr>
          <w:rStyle w:val="text1"/>
          <w:rFonts w:ascii="Times New Roman" w:hAnsi="Times New Roman" w:cs="Times New Roman"/>
          <w:iCs/>
          <w:sz w:val="24"/>
          <w:szCs w:val="24"/>
        </w:rPr>
      </w:pPr>
      <w:r w:rsidRPr="009B6012">
        <w:rPr>
          <w:rStyle w:val="text1"/>
          <w:rFonts w:ascii="Times New Roman" w:hAnsi="Times New Roman" w:cs="Times New Roman"/>
          <w:iCs/>
          <w:sz w:val="24"/>
          <w:szCs w:val="24"/>
        </w:rPr>
        <w:t>Miller, S.</w:t>
      </w:r>
      <w:r w:rsidR="00A87881" w:rsidRPr="009B6012">
        <w:rPr>
          <w:rStyle w:val="text1"/>
          <w:rFonts w:ascii="Times New Roman" w:hAnsi="Times New Roman" w:cs="Times New Roman"/>
          <w:iCs/>
          <w:sz w:val="24"/>
          <w:szCs w:val="24"/>
        </w:rPr>
        <w:t xml:space="preserve"> </w:t>
      </w:r>
      <w:r w:rsidRPr="009B6012">
        <w:rPr>
          <w:rStyle w:val="text1"/>
          <w:rFonts w:ascii="Times New Roman" w:hAnsi="Times New Roman" w:cs="Times New Roman"/>
          <w:iCs/>
          <w:sz w:val="24"/>
          <w:szCs w:val="24"/>
        </w:rPr>
        <w:t>N., Bozzay, M.</w:t>
      </w:r>
      <w:r w:rsidR="00A87881" w:rsidRPr="009B6012">
        <w:rPr>
          <w:rStyle w:val="text1"/>
          <w:rFonts w:ascii="Times New Roman" w:hAnsi="Times New Roman" w:cs="Times New Roman"/>
          <w:iCs/>
          <w:sz w:val="24"/>
          <w:szCs w:val="24"/>
        </w:rPr>
        <w:t xml:space="preserve"> </w:t>
      </w:r>
      <w:r w:rsidRPr="009B6012">
        <w:rPr>
          <w:rStyle w:val="text1"/>
          <w:rFonts w:ascii="Times New Roman" w:hAnsi="Times New Roman" w:cs="Times New Roman"/>
          <w:iCs/>
          <w:sz w:val="24"/>
          <w:szCs w:val="24"/>
        </w:rPr>
        <w:t>L., Ben-Porath, Y.</w:t>
      </w:r>
      <w:r w:rsidR="00A87881" w:rsidRPr="009B6012">
        <w:rPr>
          <w:rStyle w:val="text1"/>
          <w:rFonts w:ascii="Times New Roman" w:hAnsi="Times New Roman" w:cs="Times New Roman"/>
          <w:iCs/>
          <w:sz w:val="24"/>
          <w:szCs w:val="24"/>
        </w:rPr>
        <w:t xml:space="preserve"> </w:t>
      </w:r>
      <w:r w:rsidRPr="009B6012">
        <w:rPr>
          <w:rStyle w:val="text1"/>
          <w:rFonts w:ascii="Times New Roman" w:hAnsi="Times New Roman" w:cs="Times New Roman"/>
          <w:iCs/>
          <w:sz w:val="24"/>
          <w:szCs w:val="24"/>
        </w:rPr>
        <w:t>S., &amp; Arbisi, P.</w:t>
      </w:r>
      <w:r w:rsidR="00A87881" w:rsidRPr="009B6012">
        <w:rPr>
          <w:rStyle w:val="text1"/>
          <w:rFonts w:ascii="Times New Roman" w:hAnsi="Times New Roman" w:cs="Times New Roman"/>
          <w:iCs/>
          <w:sz w:val="24"/>
          <w:szCs w:val="24"/>
        </w:rPr>
        <w:t xml:space="preserve"> </w:t>
      </w:r>
      <w:r w:rsidRPr="009B6012">
        <w:rPr>
          <w:rStyle w:val="text1"/>
          <w:rFonts w:ascii="Times New Roman" w:hAnsi="Times New Roman" w:cs="Times New Roman"/>
          <w:iCs/>
          <w:sz w:val="24"/>
          <w:szCs w:val="24"/>
        </w:rPr>
        <w:t>A. (201</w:t>
      </w:r>
      <w:r w:rsidR="00BE504A" w:rsidRPr="009B6012">
        <w:rPr>
          <w:rStyle w:val="text1"/>
          <w:rFonts w:ascii="Times New Roman" w:hAnsi="Times New Roman" w:cs="Times New Roman"/>
          <w:iCs/>
          <w:sz w:val="24"/>
          <w:szCs w:val="24"/>
        </w:rPr>
        <w:t>9</w:t>
      </w:r>
      <w:r w:rsidR="00EF1DF6" w:rsidRPr="009B6012">
        <w:rPr>
          <w:rStyle w:val="text1"/>
          <w:rFonts w:ascii="Times New Roman" w:hAnsi="Times New Roman" w:cs="Times New Roman"/>
          <w:iCs/>
          <w:sz w:val="24"/>
          <w:szCs w:val="24"/>
        </w:rPr>
        <w:t>)</w:t>
      </w:r>
      <w:r w:rsidRPr="009B6012">
        <w:rPr>
          <w:rStyle w:val="text1"/>
          <w:rFonts w:ascii="Times New Roman" w:hAnsi="Times New Roman" w:cs="Times New Roman"/>
          <w:iCs/>
          <w:sz w:val="24"/>
          <w:szCs w:val="24"/>
        </w:rPr>
        <w:t xml:space="preserve">. Distinguishing levels of suicide risk in depressed male veterans: The role of internalizing and externalizing psychopathology as measured by the MMPI-2-RF. </w:t>
      </w:r>
      <w:r w:rsidRPr="009B6012">
        <w:rPr>
          <w:rStyle w:val="text1"/>
          <w:rFonts w:ascii="Times New Roman" w:hAnsi="Times New Roman" w:cs="Times New Roman"/>
          <w:i/>
          <w:iCs/>
          <w:sz w:val="24"/>
          <w:szCs w:val="24"/>
        </w:rPr>
        <w:t>Assessment</w:t>
      </w:r>
      <w:r w:rsidR="00F8301E" w:rsidRPr="009B6012">
        <w:rPr>
          <w:rStyle w:val="text1"/>
          <w:rFonts w:ascii="Times New Roman" w:hAnsi="Times New Roman" w:cs="Times New Roman"/>
          <w:iCs/>
          <w:sz w:val="24"/>
          <w:szCs w:val="24"/>
        </w:rPr>
        <w:t xml:space="preserve">, </w:t>
      </w:r>
      <w:r w:rsidR="00F8301E" w:rsidRPr="009B6012">
        <w:rPr>
          <w:rStyle w:val="text1"/>
          <w:rFonts w:ascii="Times New Roman" w:hAnsi="Times New Roman" w:cs="Times New Roman"/>
          <w:i/>
          <w:iCs/>
          <w:sz w:val="24"/>
          <w:szCs w:val="24"/>
        </w:rPr>
        <w:t>26</w:t>
      </w:r>
      <w:r w:rsidR="00A84DBC" w:rsidRPr="00690948">
        <w:rPr>
          <w:rStyle w:val="text1"/>
          <w:rFonts w:ascii="Times New Roman" w:hAnsi="Times New Roman" w:cs="Times New Roman"/>
          <w:iCs/>
          <w:sz w:val="24"/>
          <w:szCs w:val="24"/>
        </w:rPr>
        <w:t>(1)</w:t>
      </w:r>
      <w:r w:rsidR="00F8301E" w:rsidRPr="00FA3422">
        <w:rPr>
          <w:rStyle w:val="text1"/>
          <w:rFonts w:ascii="Times New Roman" w:hAnsi="Times New Roman" w:cs="Times New Roman"/>
          <w:iCs/>
          <w:sz w:val="24"/>
          <w:szCs w:val="24"/>
        </w:rPr>
        <w:t>,</w:t>
      </w:r>
      <w:r w:rsidR="00F8301E" w:rsidRPr="009B6012">
        <w:rPr>
          <w:rStyle w:val="text1"/>
          <w:rFonts w:ascii="Times New Roman" w:hAnsi="Times New Roman" w:cs="Times New Roman"/>
          <w:iCs/>
          <w:sz w:val="24"/>
          <w:szCs w:val="24"/>
        </w:rPr>
        <w:t xml:space="preserve"> 85</w:t>
      </w:r>
      <w:r w:rsidR="00662D6C">
        <w:rPr>
          <w:iCs/>
        </w:rPr>
        <w:t>–</w:t>
      </w:r>
      <w:r w:rsidR="00F8301E" w:rsidRPr="009B6012">
        <w:rPr>
          <w:rStyle w:val="text1"/>
          <w:rFonts w:ascii="Times New Roman" w:hAnsi="Times New Roman" w:cs="Times New Roman"/>
          <w:iCs/>
          <w:sz w:val="24"/>
          <w:szCs w:val="24"/>
        </w:rPr>
        <w:t xml:space="preserve">98. </w:t>
      </w:r>
      <w:hyperlink r:id="rId444" w:history="1">
        <w:r w:rsidR="002E61B0" w:rsidRPr="002E61B0">
          <w:rPr>
            <w:rStyle w:val="Hyperlink"/>
            <w:iCs/>
          </w:rPr>
          <w:t>https://doi.org/</w:t>
        </w:r>
        <w:r w:rsidR="002E61B0" w:rsidRPr="002E61B0">
          <w:rPr>
            <w:rStyle w:val="Hyperlink"/>
          </w:rPr>
          <w:t>10.1177/1073191117743787</w:t>
        </w:r>
      </w:hyperlink>
    </w:p>
    <w:p w14:paraId="4A0EABAA" w14:textId="4E7D2B8A" w:rsidR="000171EA" w:rsidRPr="00690948" w:rsidRDefault="000171EA">
      <w:pPr>
        <w:spacing w:before="100" w:beforeAutospacing="1" w:after="100" w:afterAutospacing="1"/>
        <w:ind w:left="540" w:hanging="540"/>
        <w:rPr>
          <w:lang w:val="nl-NL"/>
        </w:rPr>
      </w:pPr>
      <w:r w:rsidRPr="009B6012">
        <w:t>Mou</w:t>
      </w:r>
      <w:r w:rsidR="00D35DF6">
        <w:t>l</w:t>
      </w:r>
      <w:r w:rsidRPr="009B6012">
        <w:t>trie, J.</w:t>
      </w:r>
      <w:r w:rsidR="00621B16" w:rsidRPr="009B6012">
        <w:t xml:space="preserve"> </w:t>
      </w:r>
      <w:r w:rsidRPr="009B6012">
        <w:t>K., &amp; Engel, R.</w:t>
      </w:r>
      <w:r w:rsidR="00621B16" w:rsidRPr="009B6012">
        <w:t xml:space="preserve"> </w:t>
      </w:r>
      <w:r w:rsidRPr="009B6012">
        <w:t>R. (201</w:t>
      </w:r>
      <w:r w:rsidR="00FF565F">
        <w:t>7</w:t>
      </w:r>
      <w:r w:rsidRPr="009B6012">
        <w:t xml:space="preserve">). Empirical </w:t>
      </w:r>
      <w:r w:rsidR="00621B16" w:rsidRPr="009B6012">
        <w:t>c</w:t>
      </w:r>
      <w:r w:rsidRPr="009B6012">
        <w:t xml:space="preserve">orrelates for the Minnesota Multiphasic Personality Inventory-2-Restructured Form in a German </w:t>
      </w:r>
      <w:r w:rsidR="00621B16" w:rsidRPr="009B6012">
        <w:t>i</w:t>
      </w:r>
      <w:r w:rsidRPr="009B6012">
        <w:t xml:space="preserve">npatient </w:t>
      </w:r>
      <w:r w:rsidR="00621B16" w:rsidRPr="009B6012">
        <w:t>s</w:t>
      </w:r>
      <w:r w:rsidR="00663884" w:rsidRPr="009B6012">
        <w:t xml:space="preserve">ample. </w:t>
      </w:r>
      <w:r w:rsidRPr="00690948">
        <w:rPr>
          <w:i/>
          <w:lang w:val="nl-NL"/>
        </w:rPr>
        <w:t>Psychological Assessment</w:t>
      </w:r>
      <w:r w:rsidR="00B60931" w:rsidRPr="00690948">
        <w:rPr>
          <w:lang w:val="nl-NL"/>
        </w:rPr>
        <w:t>,</w:t>
      </w:r>
      <w:r w:rsidR="00B60931" w:rsidRPr="00690948">
        <w:rPr>
          <w:i/>
          <w:lang w:val="nl-NL"/>
        </w:rPr>
        <w:t xml:space="preserve"> 29</w:t>
      </w:r>
      <w:r w:rsidR="00A84DBC" w:rsidRPr="00690948">
        <w:rPr>
          <w:lang w:val="nl-NL"/>
        </w:rPr>
        <w:t>(10)</w:t>
      </w:r>
      <w:r w:rsidR="00B60931" w:rsidRPr="00690948">
        <w:rPr>
          <w:lang w:val="nl-NL"/>
        </w:rPr>
        <w:t>,</w:t>
      </w:r>
      <w:r w:rsidR="00B60931" w:rsidRPr="00690948">
        <w:rPr>
          <w:i/>
          <w:lang w:val="nl-NL"/>
        </w:rPr>
        <w:t xml:space="preserve"> </w:t>
      </w:r>
      <w:r w:rsidR="00B60931" w:rsidRPr="00690948">
        <w:rPr>
          <w:iCs/>
          <w:lang w:val="nl-NL"/>
        </w:rPr>
        <w:t>1273</w:t>
      </w:r>
      <w:r w:rsidR="00662D6C">
        <w:rPr>
          <w:iCs/>
        </w:rPr>
        <w:t>–</w:t>
      </w:r>
      <w:r w:rsidR="00B60931" w:rsidRPr="00690948">
        <w:rPr>
          <w:iCs/>
          <w:lang w:val="nl-NL"/>
        </w:rPr>
        <w:t>1289</w:t>
      </w:r>
      <w:r w:rsidRPr="00690948">
        <w:rPr>
          <w:lang w:val="nl-NL"/>
        </w:rPr>
        <w:t xml:space="preserve">. </w:t>
      </w:r>
      <w:hyperlink r:id="rId445" w:history="1">
        <w:r w:rsidR="00140CC4" w:rsidRPr="00690948">
          <w:rPr>
            <w:rStyle w:val="Hyperlink"/>
            <w:lang w:val="nl-NL"/>
          </w:rPr>
          <w:t>https://doi.org/10.1037/pas0000415</w:t>
        </w:r>
      </w:hyperlink>
    </w:p>
    <w:p w14:paraId="2FDC8016" w14:textId="4768B2B1" w:rsidR="00787563" w:rsidRPr="00EF7F23" w:rsidRDefault="00787563">
      <w:pPr>
        <w:spacing w:before="100" w:beforeAutospacing="1" w:after="100" w:afterAutospacing="1"/>
        <w:ind w:left="540" w:hanging="540"/>
        <w:rPr>
          <w:rFonts w:ascii="Arial" w:hAnsi="Arial" w:cs="Arial"/>
          <w:lang w:val="fr-FR"/>
        </w:rPr>
      </w:pPr>
      <w:r w:rsidRPr="00690948">
        <w:rPr>
          <w:lang w:val="nl-NL"/>
        </w:rPr>
        <w:t>Noordhof, A., Sellbom, M., Eigenhuis, A., &amp; Kamphuis, J.</w:t>
      </w:r>
      <w:r w:rsidR="00AD3233" w:rsidRPr="00690948">
        <w:rPr>
          <w:lang w:val="nl-NL"/>
        </w:rPr>
        <w:t xml:space="preserve"> </w:t>
      </w:r>
      <w:r w:rsidRPr="00690948">
        <w:rPr>
          <w:lang w:val="nl-NL"/>
        </w:rPr>
        <w:t xml:space="preserve">H. (2015). </w:t>
      </w:r>
      <w:r w:rsidRPr="009B6012">
        <w:t xml:space="preserve">Distinguishing between demoralization and specific personality traits in clinical assessment with the NEO-PI-R. </w:t>
      </w:r>
      <w:proofErr w:type="spellStart"/>
      <w:r w:rsidRPr="00EF7F23">
        <w:rPr>
          <w:i/>
          <w:lang w:val="fr-FR"/>
        </w:rPr>
        <w:t>Psychological</w:t>
      </w:r>
      <w:proofErr w:type="spellEnd"/>
      <w:r w:rsidRPr="00EF7F23">
        <w:rPr>
          <w:i/>
          <w:lang w:val="fr-FR"/>
        </w:rPr>
        <w:t xml:space="preserve"> </w:t>
      </w:r>
      <w:proofErr w:type="spellStart"/>
      <w:r w:rsidRPr="00EF7F23">
        <w:rPr>
          <w:i/>
          <w:lang w:val="fr-FR"/>
        </w:rPr>
        <w:t>Assessment</w:t>
      </w:r>
      <w:proofErr w:type="spellEnd"/>
      <w:r w:rsidR="00317EE5" w:rsidRPr="00EF7F23">
        <w:rPr>
          <w:lang w:val="fr-FR"/>
        </w:rPr>
        <w:t xml:space="preserve">, </w:t>
      </w:r>
      <w:r w:rsidR="00317EE5" w:rsidRPr="00EF7F23">
        <w:rPr>
          <w:i/>
          <w:lang w:val="fr-FR"/>
        </w:rPr>
        <w:t>27</w:t>
      </w:r>
      <w:r w:rsidR="00A84DBC" w:rsidRPr="00690948">
        <w:rPr>
          <w:lang w:val="fr-FR"/>
        </w:rPr>
        <w:t>(2)</w:t>
      </w:r>
      <w:r w:rsidR="00317EE5" w:rsidRPr="00FA3422">
        <w:rPr>
          <w:lang w:val="fr-FR"/>
        </w:rPr>
        <w:t>,</w:t>
      </w:r>
      <w:r w:rsidR="00317EE5" w:rsidRPr="00EF7F23">
        <w:rPr>
          <w:lang w:val="fr-FR"/>
        </w:rPr>
        <w:t xml:space="preserve"> 645</w:t>
      </w:r>
      <w:r w:rsidR="00662D6C">
        <w:rPr>
          <w:iCs/>
        </w:rPr>
        <w:t>–</w:t>
      </w:r>
      <w:r w:rsidR="00317EE5" w:rsidRPr="00EF7F23">
        <w:rPr>
          <w:lang w:val="fr-FR"/>
        </w:rPr>
        <w:t>65</w:t>
      </w:r>
      <w:r w:rsidR="00F367E2">
        <w:rPr>
          <w:lang w:val="fr-FR"/>
        </w:rPr>
        <w:t>6</w:t>
      </w:r>
      <w:r w:rsidR="00317EE5" w:rsidRPr="00EF7F23">
        <w:rPr>
          <w:lang w:val="fr-FR"/>
        </w:rPr>
        <w:t>.</w:t>
      </w:r>
      <w:r w:rsidRPr="00EF7F23">
        <w:rPr>
          <w:lang w:val="fr-FR"/>
        </w:rPr>
        <w:t xml:space="preserve"> </w:t>
      </w:r>
      <w:hyperlink r:id="rId446" w:history="1">
        <w:r w:rsidR="00140CC4" w:rsidRPr="00140CC4">
          <w:rPr>
            <w:rStyle w:val="Hyperlink"/>
            <w:lang w:val="fr-FR"/>
          </w:rPr>
          <w:t>https://doi.org/</w:t>
        </w:r>
        <w:r w:rsidRPr="00140CC4">
          <w:rPr>
            <w:rStyle w:val="Hyperlink"/>
            <w:lang w:val="fr-FR"/>
          </w:rPr>
          <w:t>10.1037/pas0000067</w:t>
        </w:r>
      </w:hyperlink>
    </w:p>
    <w:p w14:paraId="392A91FA" w14:textId="169C1861" w:rsidR="00471CD7" w:rsidRPr="009B6012" w:rsidRDefault="00257CAC">
      <w:pPr>
        <w:spacing w:before="100" w:beforeAutospacing="1" w:after="100" w:afterAutospacing="1"/>
        <w:ind w:left="540" w:hanging="540"/>
      </w:pPr>
      <w:proofErr w:type="spellStart"/>
      <w:r w:rsidRPr="000B1007">
        <w:rPr>
          <w:lang w:val="fr-FR"/>
        </w:rPr>
        <w:lastRenderedPageBreak/>
        <w:t>Ozonoff</w:t>
      </w:r>
      <w:proofErr w:type="spellEnd"/>
      <w:r w:rsidRPr="000B1007">
        <w:rPr>
          <w:lang w:val="fr-FR"/>
        </w:rPr>
        <w:t xml:space="preserve">, S., Garcia, N., Clark, E., &amp; </w:t>
      </w:r>
      <w:proofErr w:type="spellStart"/>
      <w:r w:rsidRPr="000B1007">
        <w:rPr>
          <w:lang w:val="fr-FR"/>
        </w:rPr>
        <w:t>Lainhart</w:t>
      </w:r>
      <w:proofErr w:type="spellEnd"/>
      <w:r w:rsidRPr="000B1007">
        <w:rPr>
          <w:lang w:val="fr-FR"/>
        </w:rPr>
        <w:t xml:space="preserve">, J. E. (2005). </w:t>
      </w:r>
      <w:r w:rsidRPr="000B1007">
        <w:t>MMPI-2 personality profiles of high-</w:t>
      </w:r>
      <w:r w:rsidRPr="009B6012">
        <w:t xml:space="preserve">functioning adults with autism spectrum disorders. </w:t>
      </w:r>
      <w:r w:rsidRPr="009B6012">
        <w:rPr>
          <w:i/>
        </w:rPr>
        <w:t>Assessment</w:t>
      </w:r>
      <w:r w:rsidRPr="009B6012">
        <w:t xml:space="preserve">, </w:t>
      </w:r>
      <w:r w:rsidRPr="009B6012">
        <w:rPr>
          <w:i/>
        </w:rPr>
        <w:t>12</w:t>
      </w:r>
      <w:r w:rsidR="00A84DBC" w:rsidRPr="00690948">
        <w:t>(1)</w:t>
      </w:r>
      <w:r w:rsidRPr="00690948">
        <w:t>,</w:t>
      </w:r>
      <w:r w:rsidRPr="009B6012">
        <w:t xml:space="preserve"> 86</w:t>
      </w:r>
      <w:r w:rsidR="00662D6C">
        <w:rPr>
          <w:iCs/>
        </w:rPr>
        <w:t>–</w:t>
      </w:r>
      <w:r w:rsidRPr="009B6012">
        <w:t xml:space="preserve">95. </w:t>
      </w:r>
      <w:hyperlink r:id="rId447" w:history="1">
        <w:r w:rsidR="00140CC4" w:rsidRPr="00140CC4">
          <w:rPr>
            <w:rStyle w:val="Hyperlink"/>
          </w:rPr>
          <w:t>https://doi.org/</w:t>
        </w:r>
        <w:r w:rsidRPr="00140CC4">
          <w:rPr>
            <w:rStyle w:val="Hyperlink"/>
          </w:rPr>
          <w:t>10.1177/1073191104273132</w:t>
        </w:r>
      </w:hyperlink>
    </w:p>
    <w:p w14:paraId="1D69BBCA" w14:textId="7F9F8FA2" w:rsidR="001240DC" w:rsidRDefault="001240DC">
      <w:pPr>
        <w:spacing w:before="100" w:beforeAutospacing="1" w:after="100" w:afterAutospacing="1"/>
        <w:ind w:left="540" w:hanging="540"/>
      </w:pPr>
      <w:r>
        <w:t xml:space="preserve">Park, C., Kim, E., &amp; Choi, J. (2020). Psychological characteristics of patients in depression with high suicide risk: Using MMPI-2-RF. </w:t>
      </w:r>
      <w:r w:rsidRPr="008C7264">
        <w:rPr>
          <w:i/>
          <w:iCs/>
        </w:rPr>
        <w:t>Journal of Korean Neuropsychiatric Association</w:t>
      </w:r>
      <w:r>
        <w:t xml:space="preserve">, </w:t>
      </w:r>
      <w:r w:rsidRPr="008C7264">
        <w:rPr>
          <w:i/>
          <w:iCs/>
        </w:rPr>
        <w:t>59</w:t>
      </w:r>
      <w:r>
        <w:t>(3), 268</w:t>
      </w:r>
      <w:r w:rsidR="000144F7">
        <w:t>–</w:t>
      </w:r>
      <w:r>
        <w:t xml:space="preserve">276. </w:t>
      </w:r>
      <w:hyperlink r:id="rId448" w:history="1">
        <w:r>
          <w:rPr>
            <w:rStyle w:val="Hyperlink"/>
          </w:rPr>
          <w:t>http://doi.org/10.4306/jknpa.2020.59.3.268</w:t>
        </w:r>
      </w:hyperlink>
    </w:p>
    <w:p w14:paraId="312EF053" w14:textId="7D60002D" w:rsidR="00471CD7" w:rsidRPr="009B6012" w:rsidRDefault="00471CD7">
      <w:pPr>
        <w:spacing w:before="100" w:beforeAutospacing="1" w:after="100" w:afterAutospacing="1"/>
        <w:ind w:left="540" w:hanging="540"/>
        <w:rPr>
          <w:rFonts w:ascii="Arial" w:hAnsi="Arial" w:cs="Arial"/>
          <w:color w:val="333333"/>
          <w:sz w:val="20"/>
          <w:szCs w:val="20"/>
        </w:rPr>
      </w:pPr>
      <w:r w:rsidRPr="009B6012">
        <w:t>Patel, K.</w:t>
      </w:r>
      <w:r w:rsidR="00202E5A" w:rsidRPr="009B6012">
        <w:t xml:space="preserve"> </w:t>
      </w:r>
      <w:r w:rsidRPr="009B6012">
        <w:t>D., &amp; Suhr, J.</w:t>
      </w:r>
      <w:r w:rsidR="00202E5A" w:rsidRPr="009B6012">
        <w:t xml:space="preserve"> </w:t>
      </w:r>
      <w:r w:rsidRPr="009B6012">
        <w:t xml:space="preserve">A. (2019). The relationship of MMP-2-RF scales to treatment engagement and alliance. </w:t>
      </w:r>
      <w:r w:rsidRPr="00690948">
        <w:rPr>
          <w:i/>
          <w:iCs/>
        </w:rPr>
        <w:t>Journal of Personality Assessment</w:t>
      </w:r>
      <w:r w:rsidR="00F745FC">
        <w:t xml:space="preserve">, </w:t>
      </w:r>
      <w:r w:rsidR="00F745FC">
        <w:rPr>
          <w:i/>
          <w:iCs/>
        </w:rPr>
        <w:t>102</w:t>
      </w:r>
      <w:r w:rsidR="00F745FC">
        <w:t>(5), 594–603</w:t>
      </w:r>
      <w:r w:rsidRPr="009B6012">
        <w:t xml:space="preserve">. </w:t>
      </w:r>
      <w:hyperlink r:id="rId449" w:history="1">
        <w:r w:rsidR="002E61B0" w:rsidRPr="002E61B0">
          <w:rPr>
            <w:rStyle w:val="Hyperlink"/>
          </w:rPr>
          <w:t>https://doi.org/</w:t>
        </w:r>
        <w:r w:rsidR="002E61B0" w:rsidRPr="00690948">
          <w:rPr>
            <w:rStyle w:val="Hyperlink"/>
          </w:rPr>
          <w:t>10.1080/00223891.2019.1635488</w:t>
        </w:r>
      </w:hyperlink>
    </w:p>
    <w:p w14:paraId="0F0E8F4D" w14:textId="66F3AE5D" w:rsidR="00734430" w:rsidRPr="0054486F" w:rsidRDefault="00734430" w:rsidP="0054486F">
      <w:pPr>
        <w:spacing w:before="100" w:beforeAutospacing="1" w:after="100" w:afterAutospacing="1"/>
        <w:ind w:left="540" w:hanging="540"/>
      </w:pPr>
      <w:r>
        <w:t>Pu</w:t>
      </w:r>
      <w:r w:rsidR="0054486F">
        <w:t xml:space="preserve">ente, A. E., Sekely, A., Chen, C., Wang, Y., </w:t>
      </w:r>
      <w:r w:rsidR="0054486F" w:rsidRPr="009B6012">
        <w:t>&amp;</w:t>
      </w:r>
      <w:r w:rsidR="0054486F">
        <w:t xml:space="preserve"> Steed, A. (2020). Development of a large outpatient psychological dataset of marines and navy personnel. </w:t>
      </w:r>
      <w:r w:rsidR="0054486F">
        <w:rPr>
          <w:i/>
        </w:rPr>
        <w:t>Archives of Scientific Psychology</w:t>
      </w:r>
      <w:r w:rsidR="0054486F">
        <w:t xml:space="preserve">, </w:t>
      </w:r>
      <w:r w:rsidR="0054486F">
        <w:rPr>
          <w:i/>
        </w:rPr>
        <w:t>8</w:t>
      </w:r>
      <w:r w:rsidR="0054486F">
        <w:t xml:space="preserve">(1), 15–33. </w:t>
      </w:r>
      <w:hyperlink r:id="rId450" w:history="1">
        <w:r w:rsidR="00883DA2" w:rsidRPr="00EF160F">
          <w:rPr>
            <w:rStyle w:val="Hyperlink"/>
            <w:shd w:val="clear" w:color="auto" w:fill="FFFFFF"/>
          </w:rPr>
          <w:t>https://doi.org/10.1037/arc0000074</w:t>
        </w:r>
      </w:hyperlink>
    </w:p>
    <w:p w14:paraId="70C66515" w14:textId="2D7514E8" w:rsidR="00685D5A" w:rsidRPr="009B6012" w:rsidRDefault="00685D5A">
      <w:pPr>
        <w:spacing w:before="100" w:beforeAutospacing="1" w:after="100" w:afterAutospacing="1"/>
        <w:ind w:left="540" w:hanging="540"/>
      </w:pPr>
      <w:r w:rsidRPr="009B6012">
        <w:t>Purdon, S.</w:t>
      </w:r>
      <w:r w:rsidR="00827037" w:rsidRPr="009B6012">
        <w:t xml:space="preserve"> </w:t>
      </w:r>
      <w:r w:rsidRPr="009B6012">
        <w:t>E., Purser, S.</w:t>
      </w:r>
      <w:r w:rsidR="00827037" w:rsidRPr="009B6012">
        <w:t xml:space="preserve"> </w:t>
      </w:r>
      <w:r w:rsidRPr="009B6012">
        <w:t>M., &amp; Goddard, K.</w:t>
      </w:r>
      <w:r w:rsidR="00827037" w:rsidRPr="009B6012">
        <w:t xml:space="preserve"> </w:t>
      </w:r>
      <w:r w:rsidRPr="009B6012">
        <w:t xml:space="preserve">M. (2011). MMPI-2 Restructured Form over-reporting scales in first-episode psychosis. </w:t>
      </w:r>
      <w:r w:rsidRPr="009B6012">
        <w:rPr>
          <w:i/>
        </w:rPr>
        <w:t>The Clinical Neuropsychologist</w:t>
      </w:r>
      <w:r w:rsidR="00F43C0E" w:rsidRPr="00690948">
        <w:t>,</w:t>
      </w:r>
      <w:r w:rsidR="00F43C0E" w:rsidRPr="009B6012">
        <w:rPr>
          <w:i/>
        </w:rPr>
        <w:t xml:space="preserve"> </w:t>
      </w:r>
      <w:r w:rsidRPr="009B6012">
        <w:rPr>
          <w:i/>
        </w:rPr>
        <w:t>25</w:t>
      </w:r>
      <w:r w:rsidR="00A84DBC" w:rsidRPr="00690948">
        <w:t>(5)</w:t>
      </w:r>
      <w:r w:rsidRPr="00690948">
        <w:t>,</w:t>
      </w:r>
      <w:r w:rsidR="00F9760F" w:rsidRPr="009B6012">
        <w:t xml:space="preserve"> 829</w:t>
      </w:r>
      <w:r w:rsidR="00662D6C">
        <w:rPr>
          <w:iCs/>
        </w:rPr>
        <w:t>–</w:t>
      </w:r>
      <w:r w:rsidR="00F9760F" w:rsidRPr="009B6012">
        <w:t xml:space="preserve">842. </w:t>
      </w:r>
      <w:hyperlink r:id="rId451" w:history="1">
        <w:r w:rsidR="00D278E7" w:rsidRPr="00D278E7">
          <w:rPr>
            <w:rStyle w:val="Hyperlink"/>
          </w:rPr>
          <w:t>https://doi.org/</w:t>
        </w:r>
        <w:r w:rsidRPr="00D278E7">
          <w:rPr>
            <w:rStyle w:val="Hyperlink"/>
          </w:rPr>
          <w:t>10.1080/13854046.2011.585141</w:t>
        </w:r>
      </w:hyperlink>
    </w:p>
    <w:p w14:paraId="0620DB08" w14:textId="7FAFCA11" w:rsidR="00521120" w:rsidRPr="009B6012" w:rsidRDefault="00521120">
      <w:pPr>
        <w:spacing w:before="100" w:beforeAutospacing="1" w:after="100" w:afterAutospacing="1"/>
        <w:ind w:left="540" w:hanging="540"/>
        <w:rPr>
          <w:rFonts w:ascii="Arial" w:hAnsi="Arial" w:cs="Arial"/>
        </w:rPr>
      </w:pPr>
      <w:r w:rsidRPr="009B6012">
        <w:t xml:space="preserve">Quilty, </w:t>
      </w:r>
      <w:r w:rsidR="00220961" w:rsidRPr="009B6012">
        <w:t xml:space="preserve">L. C., Sellbom, M., Tackett, J. </w:t>
      </w:r>
      <w:r w:rsidRPr="009B6012">
        <w:t>L., &amp; Bagby, R. M. (</w:t>
      </w:r>
      <w:r w:rsidR="00D14B4E" w:rsidRPr="009B6012">
        <w:t>2009</w:t>
      </w:r>
      <w:r w:rsidRPr="009B6012">
        <w:t>). Personality trait predictors of bipolar disorder</w:t>
      </w:r>
      <w:r w:rsidR="008C6A32">
        <w:t xml:space="preserve"> symptoms</w:t>
      </w:r>
      <w:r w:rsidRPr="009B6012">
        <w:t>. </w:t>
      </w:r>
      <w:r w:rsidRPr="009B6012">
        <w:rPr>
          <w:i/>
          <w:iCs/>
        </w:rPr>
        <w:t>Psychiatry Research</w:t>
      </w:r>
      <w:r w:rsidR="00D14B4E" w:rsidRPr="009B6012">
        <w:t xml:space="preserve">, </w:t>
      </w:r>
      <w:r w:rsidR="00D14B4E" w:rsidRPr="009B6012">
        <w:rPr>
          <w:i/>
        </w:rPr>
        <w:t>169</w:t>
      </w:r>
      <w:r w:rsidR="00A84DBC" w:rsidRPr="00690948">
        <w:t>(2)</w:t>
      </w:r>
      <w:r w:rsidR="00D14B4E" w:rsidRPr="00690948">
        <w:t>,</w:t>
      </w:r>
      <w:r w:rsidR="00D14B4E" w:rsidRPr="009B6012">
        <w:t xml:space="preserve"> 159</w:t>
      </w:r>
      <w:r w:rsidR="00662D6C">
        <w:rPr>
          <w:iCs/>
        </w:rPr>
        <w:t>–</w:t>
      </w:r>
      <w:r w:rsidR="00D14B4E" w:rsidRPr="009B6012">
        <w:t>163</w:t>
      </w:r>
      <w:r w:rsidR="00F9760F" w:rsidRPr="009B6012">
        <w:t xml:space="preserve">. </w:t>
      </w:r>
      <w:hyperlink r:id="rId452" w:history="1">
        <w:r w:rsidR="00D278E7" w:rsidRPr="00D278E7">
          <w:rPr>
            <w:rStyle w:val="Hyperlink"/>
          </w:rPr>
          <w:t>https://doi.org/</w:t>
        </w:r>
        <w:r w:rsidR="00AC4432" w:rsidRPr="00D278E7">
          <w:rPr>
            <w:rStyle w:val="Hyperlink"/>
          </w:rPr>
          <w:t>10.1016/j.psychres.2008.07.004</w:t>
        </w:r>
      </w:hyperlink>
    </w:p>
    <w:p w14:paraId="357F73E2" w14:textId="15E7DA73" w:rsidR="00595C10" w:rsidRPr="009B6012" w:rsidRDefault="00595C10">
      <w:pPr>
        <w:spacing w:before="100" w:beforeAutospacing="1" w:after="100" w:afterAutospacing="1"/>
        <w:ind w:left="540" w:hanging="540"/>
        <w:rPr>
          <w:rFonts w:ascii="Arial" w:hAnsi="Arial" w:cs="Arial"/>
        </w:rPr>
      </w:pPr>
      <w:r w:rsidRPr="009B6012">
        <w:t>Rei</w:t>
      </w:r>
      <w:r w:rsidR="00B120F6" w:rsidRPr="009B6012">
        <w:t>d</w:t>
      </w:r>
      <w:r w:rsidRPr="009B6012">
        <w:t>, R.</w:t>
      </w:r>
      <w:r w:rsidR="00293F60" w:rsidRPr="009B6012">
        <w:t xml:space="preserve"> </w:t>
      </w:r>
      <w:r w:rsidRPr="009B6012">
        <w:t>C.</w:t>
      </w:r>
      <w:r w:rsidR="00827037" w:rsidRPr="009B6012">
        <w:t>,</w:t>
      </w:r>
      <w:r w:rsidRPr="009B6012">
        <w:t xml:space="preserve"> &amp; Carpenter, B.</w:t>
      </w:r>
      <w:r w:rsidR="00827037" w:rsidRPr="009B6012">
        <w:t xml:space="preserve"> </w:t>
      </w:r>
      <w:r w:rsidRPr="009B6012">
        <w:t xml:space="preserve">N. (2009). Demoralization, </w:t>
      </w:r>
      <w:r w:rsidR="00C86F65" w:rsidRPr="009B6012">
        <w:t>h</w:t>
      </w:r>
      <w:r w:rsidRPr="009B6012">
        <w:t xml:space="preserve">ypomanic </w:t>
      </w:r>
      <w:r w:rsidR="00C86F65" w:rsidRPr="009B6012">
        <w:t>a</w:t>
      </w:r>
      <w:r w:rsidRPr="009B6012">
        <w:t xml:space="preserve">ctivation, and </w:t>
      </w:r>
      <w:proofErr w:type="spellStart"/>
      <w:r w:rsidR="00C86F65" w:rsidRPr="009B6012">
        <w:t>d</w:t>
      </w:r>
      <w:r w:rsidRPr="009B6012">
        <w:t>isconstraint</w:t>
      </w:r>
      <w:proofErr w:type="spellEnd"/>
      <w:r w:rsidRPr="009B6012">
        <w:t xml:space="preserve"> scores on MMPI-2 </w:t>
      </w:r>
      <w:r w:rsidR="008C6A32">
        <w:t xml:space="preserve">scales </w:t>
      </w:r>
      <w:r w:rsidRPr="009B6012">
        <w:t xml:space="preserve">as significant predictors of hypersexual behavior. </w:t>
      </w:r>
      <w:r w:rsidRPr="009B6012">
        <w:rPr>
          <w:i/>
        </w:rPr>
        <w:t>Sexual Addiction and Compulsivity</w:t>
      </w:r>
      <w:r w:rsidRPr="009B6012">
        <w:t xml:space="preserve">, </w:t>
      </w:r>
      <w:r w:rsidRPr="009B6012">
        <w:rPr>
          <w:i/>
        </w:rPr>
        <w:t>16</w:t>
      </w:r>
      <w:r w:rsidR="00A84DBC" w:rsidRPr="00690948">
        <w:t>(3)</w:t>
      </w:r>
      <w:r w:rsidRPr="00690948">
        <w:t>,</w:t>
      </w:r>
      <w:r w:rsidRPr="009B6012">
        <w:t xml:space="preserve"> 173</w:t>
      </w:r>
      <w:r w:rsidR="00662D6C">
        <w:rPr>
          <w:iCs/>
        </w:rPr>
        <w:t>–</w:t>
      </w:r>
      <w:r w:rsidRPr="009B6012">
        <w:t>189.</w:t>
      </w:r>
      <w:r w:rsidR="00554CAB" w:rsidRPr="009B6012">
        <w:t xml:space="preserve"> </w:t>
      </w:r>
      <w:hyperlink r:id="rId453" w:history="1">
        <w:r w:rsidR="00D278E7" w:rsidRPr="00D278E7">
          <w:rPr>
            <w:rStyle w:val="Hyperlink"/>
          </w:rPr>
          <w:t>https://doi.org/</w:t>
        </w:r>
        <w:r w:rsidR="00554CAB" w:rsidRPr="00D278E7">
          <w:rPr>
            <w:rStyle w:val="Hyperlink"/>
          </w:rPr>
          <w:t>10.1080/10720160903202448</w:t>
        </w:r>
      </w:hyperlink>
    </w:p>
    <w:p w14:paraId="758D84DB" w14:textId="7AB43362" w:rsidR="0010561C" w:rsidRPr="009B6012" w:rsidRDefault="0010561C">
      <w:pPr>
        <w:spacing w:before="100" w:beforeAutospacing="1" w:after="100" w:afterAutospacing="1"/>
        <w:ind w:left="540" w:hanging="540"/>
        <w:rPr>
          <w:rFonts w:ascii="Arial" w:hAnsi="Arial" w:cs="Arial"/>
        </w:rPr>
      </w:pPr>
      <w:r w:rsidRPr="00012627">
        <w:t>Reid, R. C.</w:t>
      </w:r>
      <w:r w:rsidR="00827037" w:rsidRPr="00405421">
        <w:t>,</w:t>
      </w:r>
      <w:r w:rsidRPr="00AC12BC">
        <w:t xml:space="preserve"> &amp; Carpenter, B. N.</w:t>
      </w:r>
      <w:r w:rsidRPr="009B6012">
        <w:t xml:space="preserve"> (2009). Exploring relationships of psychopathology in hypersexual patients using the MMPI-2. </w:t>
      </w:r>
      <w:r w:rsidRPr="009B6012">
        <w:rPr>
          <w:i/>
        </w:rPr>
        <w:t>Journal of Sex &amp; Marital Therapy</w:t>
      </w:r>
      <w:r w:rsidRPr="009B6012">
        <w:t xml:space="preserve">, </w:t>
      </w:r>
      <w:r w:rsidRPr="009B6012">
        <w:rPr>
          <w:i/>
        </w:rPr>
        <w:t>35</w:t>
      </w:r>
      <w:r w:rsidR="00A84DBC" w:rsidRPr="00690948">
        <w:t>(4)</w:t>
      </w:r>
      <w:r w:rsidRPr="00690948">
        <w:t>,</w:t>
      </w:r>
      <w:r w:rsidR="00F9760F" w:rsidRPr="009B6012">
        <w:t xml:space="preserve"> </w:t>
      </w:r>
      <w:r w:rsidRPr="009B6012">
        <w:t>294</w:t>
      </w:r>
      <w:r w:rsidR="00662D6C">
        <w:rPr>
          <w:iCs/>
        </w:rPr>
        <w:t>–</w:t>
      </w:r>
      <w:r w:rsidRPr="009B6012">
        <w:t>310.</w:t>
      </w:r>
      <w:r w:rsidR="00F43C0E" w:rsidRPr="009B6012">
        <w:t xml:space="preserve"> </w:t>
      </w:r>
      <w:hyperlink r:id="rId454" w:history="1">
        <w:r w:rsidR="00D278E7" w:rsidRPr="00D278E7">
          <w:rPr>
            <w:rStyle w:val="Hyperlink"/>
          </w:rPr>
          <w:t>https://doi.org/</w:t>
        </w:r>
        <w:r w:rsidR="00554CAB" w:rsidRPr="00D278E7">
          <w:rPr>
            <w:rStyle w:val="Hyperlink"/>
          </w:rPr>
          <w:t>10.1080/00926230902851298</w:t>
        </w:r>
      </w:hyperlink>
    </w:p>
    <w:p w14:paraId="512ECB01" w14:textId="7CDEBF72" w:rsidR="0030294A" w:rsidRPr="009B6012" w:rsidRDefault="0030294A">
      <w:pPr>
        <w:spacing w:before="100" w:beforeAutospacing="1" w:after="100" w:afterAutospacing="1"/>
        <w:ind w:left="540" w:hanging="540"/>
        <w:rPr>
          <w:rFonts w:ascii="Arial" w:hAnsi="Arial" w:cs="Arial"/>
        </w:rPr>
      </w:pPr>
      <w:r w:rsidRPr="009B6012">
        <w:t xml:space="preserve">Reid, R. C., Carpenter, B. N., </w:t>
      </w:r>
      <w:r w:rsidR="00827037" w:rsidRPr="009B6012">
        <w:t xml:space="preserve">&amp; </w:t>
      </w:r>
      <w:r w:rsidRPr="009B6012">
        <w:t>Draper, E. D. (</w:t>
      </w:r>
      <w:r w:rsidR="004A1AD6" w:rsidRPr="009B6012">
        <w:t>2011</w:t>
      </w:r>
      <w:r w:rsidRPr="009B6012">
        <w:t xml:space="preserve">). Disputing the notion of psychopathology among women married to hypersexual men using the MMPI-2-RF. </w:t>
      </w:r>
      <w:r w:rsidRPr="009B6012">
        <w:rPr>
          <w:i/>
        </w:rPr>
        <w:t>Journal of Sex &amp; Marital Therapy</w:t>
      </w:r>
      <w:r w:rsidR="004A1AD6" w:rsidRPr="009B6012">
        <w:t xml:space="preserve">, </w:t>
      </w:r>
      <w:r w:rsidR="004A1AD6" w:rsidRPr="009B6012">
        <w:rPr>
          <w:i/>
        </w:rPr>
        <w:t>37</w:t>
      </w:r>
      <w:r w:rsidR="00A84DBC" w:rsidRPr="00690948">
        <w:t>(1)</w:t>
      </w:r>
      <w:r w:rsidR="004A1AD6" w:rsidRPr="00690948">
        <w:t>,</w:t>
      </w:r>
      <w:r w:rsidR="004A1AD6" w:rsidRPr="009B6012">
        <w:t xml:space="preserve"> 45</w:t>
      </w:r>
      <w:r w:rsidR="00662D6C">
        <w:rPr>
          <w:iCs/>
        </w:rPr>
        <w:t>–</w:t>
      </w:r>
      <w:r w:rsidR="004A1AD6" w:rsidRPr="009B6012">
        <w:t>55.</w:t>
      </w:r>
      <w:r w:rsidR="00D278E7">
        <w:t xml:space="preserve"> </w:t>
      </w:r>
      <w:hyperlink r:id="rId455" w:history="1">
        <w:r w:rsidR="00D278E7" w:rsidRPr="00D278E7">
          <w:rPr>
            <w:rStyle w:val="Hyperlink"/>
          </w:rPr>
          <w:t>https://doi.org/</w:t>
        </w:r>
        <w:r w:rsidR="00AC4432" w:rsidRPr="00D278E7">
          <w:rPr>
            <w:rStyle w:val="Hyperlink"/>
          </w:rPr>
          <w:t>10.1080/0092623X.2011.533585</w:t>
        </w:r>
      </w:hyperlink>
    </w:p>
    <w:p w14:paraId="0264C286" w14:textId="5E61BF3D" w:rsidR="00275C08" w:rsidRPr="00275C08" w:rsidRDefault="00275C08">
      <w:pPr>
        <w:spacing w:before="100" w:beforeAutospacing="1" w:after="100" w:afterAutospacing="1"/>
        <w:ind w:left="540" w:hanging="540"/>
      </w:pPr>
      <w:bookmarkStart w:id="51" w:name="_Hlk493441514"/>
      <w:r>
        <w:t xml:space="preserve">Rodriguez, T. R., Rufino, K. A., Patriquin, M. A., &amp; </w:t>
      </w:r>
      <w:proofErr w:type="spellStart"/>
      <w:r>
        <w:t>Anestis</w:t>
      </w:r>
      <w:proofErr w:type="spellEnd"/>
      <w:r>
        <w:t>, J. C. (202</w:t>
      </w:r>
      <w:r w:rsidR="0012504F">
        <w:t>3</w:t>
      </w:r>
      <w:r>
        <w:t xml:space="preserve">). An examination of the treatment utility of the MMPI-2-RF: </w:t>
      </w:r>
      <w:r w:rsidR="00E34E8F">
        <w:t>P</w:t>
      </w:r>
      <w:r>
        <w:t xml:space="preserve">rediction of post-treatment depressive symptoms and increased understanding of the therapeutic alliance in an inpatient mood disorder treatment. </w:t>
      </w:r>
      <w:r>
        <w:rPr>
          <w:i/>
          <w:iCs/>
        </w:rPr>
        <w:t>Journal of Personality Assessment</w:t>
      </w:r>
      <w:r w:rsidR="00E34E8F">
        <w:rPr>
          <w:i/>
          <w:iCs/>
        </w:rPr>
        <w:t>,</w:t>
      </w:r>
      <w:r w:rsidR="0012504F">
        <w:rPr>
          <w:i/>
          <w:iCs/>
        </w:rPr>
        <w:t xml:space="preserve"> </w:t>
      </w:r>
      <w:r w:rsidR="00891BC5">
        <w:rPr>
          <w:i/>
          <w:iCs/>
        </w:rPr>
        <w:t>105</w:t>
      </w:r>
      <w:r w:rsidR="00891BC5">
        <w:t>(5), 667</w:t>
      </w:r>
      <w:r w:rsidR="003B2A82">
        <w:t>–</w:t>
      </w:r>
      <w:r w:rsidR="00891BC5">
        <w:t>678</w:t>
      </w:r>
      <w:r>
        <w:t xml:space="preserve">. </w:t>
      </w:r>
      <w:hyperlink r:id="rId456" w:history="1">
        <w:r>
          <w:rPr>
            <w:rStyle w:val="Hyperlink"/>
          </w:rPr>
          <w:t>https://doi.org/10.1080/00</w:t>
        </w:r>
        <w:r>
          <w:rPr>
            <w:rStyle w:val="Hyperlink"/>
          </w:rPr>
          <w:t>2</w:t>
        </w:r>
        <w:r>
          <w:rPr>
            <w:rStyle w:val="Hyperlink"/>
          </w:rPr>
          <w:t>23891.2022.2137029</w:t>
        </w:r>
      </w:hyperlink>
    </w:p>
    <w:p w14:paraId="0B2ED28A" w14:textId="7945B604" w:rsidR="00635864" w:rsidRPr="009B6012" w:rsidRDefault="00635864">
      <w:pPr>
        <w:spacing w:before="100" w:beforeAutospacing="1" w:after="100" w:afterAutospacing="1"/>
        <w:ind w:left="540" w:hanging="540"/>
      </w:pPr>
      <w:r w:rsidRPr="00A618C3">
        <w:t>Rogers, M.</w:t>
      </w:r>
      <w:r w:rsidR="00E33306" w:rsidRPr="00ED68CF">
        <w:t xml:space="preserve"> </w:t>
      </w:r>
      <w:r w:rsidRPr="00956C76">
        <w:t xml:space="preserve">L., </w:t>
      </w:r>
      <w:proofErr w:type="spellStart"/>
      <w:r w:rsidRPr="00956C76">
        <w:t>Anestis</w:t>
      </w:r>
      <w:proofErr w:type="spellEnd"/>
      <w:r w:rsidRPr="009B6012">
        <w:t>, J.</w:t>
      </w:r>
      <w:r w:rsidR="00E33306" w:rsidRPr="009B6012">
        <w:t xml:space="preserve"> </w:t>
      </w:r>
      <w:r w:rsidRPr="009B6012">
        <w:t>C., Harrop, T.</w:t>
      </w:r>
      <w:r w:rsidR="00E33306" w:rsidRPr="009B6012">
        <w:t xml:space="preserve"> </w:t>
      </w:r>
      <w:r w:rsidRPr="009B6012">
        <w:t>M., Schneider, M., Bender, T.</w:t>
      </w:r>
      <w:r w:rsidR="00E33306" w:rsidRPr="009B6012">
        <w:t xml:space="preserve"> </w:t>
      </w:r>
      <w:r w:rsidRPr="009B6012">
        <w:t>W., Ringer, F.</w:t>
      </w:r>
      <w:r w:rsidR="00E33306" w:rsidRPr="009B6012">
        <w:t xml:space="preserve"> </w:t>
      </w:r>
      <w:r w:rsidRPr="009B6012">
        <w:t>B., &amp; Joiner, T.</w:t>
      </w:r>
      <w:r w:rsidR="00E33306" w:rsidRPr="009B6012">
        <w:t xml:space="preserve"> </w:t>
      </w:r>
      <w:r w:rsidRPr="009B6012">
        <w:t>E. (201</w:t>
      </w:r>
      <w:r w:rsidR="00770C34" w:rsidRPr="009B6012">
        <w:t>7</w:t>
      </w:r>
      <w:r w:rsidRPr="009B6012">
        <w:t xml:space="preserve">). Examination of MMPI-2-RF substantive scales as indicators of acute suicidal affective disturbance components. </w:t>
      </w:r>
      <w:r w:rsidRPr="009B6012">
        <w:rPr>
          <w:i/>
        </w:rPr>
        <w:t>Journal of Personality Assessment</w:t>
      </w:r>
      <w:r w:rsidR="00770C34" w:rsidRPr="009B6012">
        <w:t xml:space="preserve">, </w:t>
      </w:r>
      <w:r w:rsidR="00CD264B" w:rsidRPr="009B6012">
        <w:rPr>
          <w:i/>
        </w:rPr>
        <w:t>99</w:t>
      </w:r>
      <w:r w:rsidR="00A84DBC" w:rsidRPr="00690948">
        <w:t>(4)</w:t>
      </w:r>
      <w:r w:rsidR="00CD264B" w:rsidRPr="00FA3422">
        <w:t>,</w:t>
      </w:r>
      <w:r w:rsidR="00CD264B" w:rsidRPr="009B6012">
        <w:t xml:space="preserve"> </w:t>
      </w:r>
      <w:r w:rsidR="00770C34" w:rsidRPr="009B6012">
        <w:t>424</w:t>
      </w:r>
      <w:r w:rsidR="00662D6C">
        <w:rPr>
          <w:iCs/>
        </w:rPr>
        <w:t>–</w:t>
      </w:r>
      <w:r w:rsidR="00770C34" w:rsidRPr="009B6012">
        <w:t>434</w:t>
      </w:r>
      <w:r w:rsidRPr="009B6012">
        <w:t xml:space="preserve">. </w:t>
      </w:r>
      <w:hyperlink r:id="rId457" w:history="1">
        <w:r w:rsidR="00CE222C" w:rsidRPr="00CE222C">
          <w:rPr>
            <w:rStyle w:val="Hyperlink"/>
          </w:rPr>
          <w:t>https://doi.org/</w:t>
        </w:r>
        <w:r w:rsidRPr="00CE222C">
          <w:rPr>
            <w:rStyle w:val="Hyperlink"/>
          </w:rPr>
          <w:t>10.1080/00223891.2016.1222393</w:t>
        </w:r>
        <w:bookmarkEnd w:id="51"/>
      </w:hyperlink>
    </w:p>
    <w:p w14:paraId="597033D6" w14:textId="6CCFAD02" w:rsidR="008F4DE8" w:rsidRPr="008F4DE8" w:rsidRDefault="008F4DE8">
      <w:pPr>
        <w:spacing w:before="100" w:beforeAutospacing="1" w:after="100" w:afterAutospacing="1"/>
        <w:ind w:left="540" w:hanging="54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Rufino, K. A., </w:t>
      </w:r>
      <w:proofErr w:type="spellStart"/>
      <w:r>
        <w:rPr>
          <w:rStyle w:val="Hyperlink"/>
          <w:color w:val="auto"/>
          <w:u w:val="none"/>
        </w:rPr>
        <w:t>Boccaccini</w:t>
      </w:r>
      <w:proofErr w:type="spellEnd"/>
      <w:r>
        <w:rPr>
          <w:rStyle w:val="Hyperlink"/>
          <w:color w:val="auto"/>
          <w:u w:val="none"/>
        </w:rPr>
        <w:t xml:space="preserve">, M. T., Kavish, N., Hawes, S. W., </w:t>
      </w:r>
      <w:r w:rsidR="00567ADE">
        <w:rPr>
          <w:rStyle w:val="Hyperlink"/>
          <w:color w:val="auto"/>
          <w:u w:val="none"/>
        </w:rPr>
        <w:t xml:space="preserve">&amp; </w:t>
      </w:r>
      <w:proofErr w:type="spellStart"/>
      <w:r>
        <w:rPr>
          <w:rStyle w:val="Hyperlink"/>
          <w:color w:val="auto"/>
          <w:u w:val="none"/>
        </w:rPr>
        <w:t>Anestis</w:t>
      </w:r>
      <w:proofErr w:type="spellEnd"/>
      <w:r>
        <w:rPr>
          <w:rStyle w:val="Hyperlink"/>
          <w:color w:val="auto"/>
          <w:u w:val="none"/>
        </w:rPr>
        <w:t>, J.</w:t>
      </w:r>
      <w:r w:rsidR="00567ADE">
        <w:rPr>
          <w:rStyle w:val="Hyperlink"/>
          <w:color w:val="auto"/>
          <w:u w:val="none"/>
        </w:rPr>
        <w:t xml:space="preserve"> </w:t>
      </w:r>
      <w:r>
        <w:rPr>
          <w:rStyle w:val="Hyperlink"/>
          <w:color w:val="auto"/>
          <w:u w:val="none"/>
        </w:rPr>
        <w:t>C. (</w:t>
      </w:r>
      <w:r w:rsidR="00567ADE">
        <w:rPr>
          <w:rStyle w:val="Hyperlink"/>
          <w:color w:val="auto"/>
          <w:u w:val="none"/>
        </w:rPr>
        <w:t>2024</w:t>
      </w:r>
      <w:r>
        <w:rPr>
          <w:rStyle w:val="Hyperlink"/>
          <w:color w:val="auto"/>
          <w:u w:val="none"/>
        </w:rPr>
        <w:t xml:space="preserve">). MMPI-2-RF triarchic psychopathy domain scores as concurrent and prospective predictors of suicide ideation and behavior among psychiatric inpatients. </w:t>
      </w:r>
      <w:r>
        <w:rPr>
          <w:rStyle w:val="Hyperlink"/>
          <w:i/>
          <w:iCs/>
          <w:color w:val="auto"/>
          <w:u w:val="none"/>
        </w:rPr>
        <w:t>Personality and Individual Differences</w:t>
      </w:r>
      <w:r w:rsidR="00567ADE">
        <w:rPr>
          <w:rStyle w:val="Hyperlink"/>
          <w:i/>
          <w:iCs/>
          <w:color w:val="auto"/>
          <w:u w:val="none"/>
        </w:rPr>
        <w:t>, 216</w:t>
      </w:r>
      <w:r w:rsidR="00567ADE" w:rsidRPr="00FD532D">
        <w:rPr>
          <w:rStyle w:val="Hyperlink"/>
          <w:color w:val="auto"/>
          <w:u w:val="none"/>
        </w:rPr>
        <w:t>(1), Article 112394</w:t>
      </w:r>
      <w:r w:rsidRPr="00567ADE">
        <w:rPr>
          <w:rStyle w:val="Hyperlink"/>
          <w:color w:val="auto"/>
          <w:u w:val="none"/>
        </w:rPr>
        <w:t>.</w:t>
      </w:r>
      <w:r>
        <w:rPr>
          <w:rStyle w:val="Hyperlink"/>
          <w:color w:val="auto"/>
          <w:u w:val="none"/>
        </w:rPr>
        <w:t xml:space="preserve"> </w:t>
      </w:r>
      <w:hyperlink r:id="rId458" w:history="1">
        <w:r w:rsidRPr="00C14E5F">
          <w:rPr>
            <w:rStyle w:val="Hyperlink"/>
          </w:rPr>
          <w:t>https://doi.org/10.1016/j.paid.2023.112394</w:t>
        </w:r>
      </w:hyperlink>
      <w:r>
        <w:t xml:space="preserve"> </w:t>
      </w:r>
    </w:p>
    <w:p w14:paraId="3D7C9B07" w14:textId="1550D7B7" w:rsidR="00087E93" w:rsidRDefault="00087E93">
      <w:pPr>
        <w:spacing w:before="100" w:beforeAutospacing="1" w:after="100" w:afterAutospacing="1"/>
        <w:ind w:left="540" w:hanging="540"/>
      </w:pPr>
      <w:r>
        <w:rPr>
          <w:rStyle w:val="Hyperlink"/>
          <w:color w:val="auto"/>
          <w:u w:val="none"/>
        </w:rPr>
        <w:lastRenderedPageBreak/>
        <w:t xml:space="preserve">Rufino, K. A., Daruwala, S. E., &amp; </w:t>
      </w:r>
      <w:proofErr w:type="spellStart"/>
      <w:r>
        <w:rPr>
          <w:rStyle w:val="Hyperlink"/>
          <w:color w:val="auto"/>
          <w:u w:val="none"/>
        </w:rPr>
        <w:t>Anestis</w:t>
      </w:r>
      <w:proofErr w:type="spellEnd"/>
      <w:r>
        <w:rPr>
          <w:rStyle w:val="Hyperlink"/>
          <w:color w:val="auto"/>
          <w:u w:val="none"/>
        </w:rPr>
        <w:t xml:space="preserve">, J. C. (2021). Predicting suicide attempt history in a psychiatric inpatient sample: A replication and extension. </w:t>
      </w:r>
      <w:r>
        <w:rPr>
          <w:rStyle w:val="Hyperlink"/>
          <w:i/>
          <w:iCs/>
          <w:color w:val="auto"/>
          <w:u w:val="none"/>
        </w:rPr>
        <w:t>Psychological Assessment</w:t>
      </w:r>
      <w:r>
        <w:rPr>
          <w:rStyle w:val="Hyperlink"/>
          <w:color w:val="auto"/>
          <w:u w:val="none"/>
        </w:rPr>
        <w:t xml:space="preserve">, </w:t>
      </w:r>
      <w:r>
        <w:rPr>
          <w:rStyle w:val="Hyperlink"/>
          <w:i/>
          <w:iCs/>
          <w:color w:val="auto"/>
          <w:u w:val="none"/>
        </w:rPr>
        <w:t>33</w:t>
      </w:r>
      <w:r>
        <w:rPr>
          <w:rStyle w:val="Hyperlink"/>
          <w:color w:val="auto"/>
          <w:u w:val="none"/>
        </w:rPr>
        <w:t xml:space="preserve">(7), 685–690. </w:t>
      </w:r>
      <w:hyperlink r:id="rId459" w:history="1">
        <w:r w:rsidRPr="004D14D3">
          <w:rPr>
            <w:rStyle w:val="Hyperlink"/>
          </w:rPr>
          <w:t>https://doi.org/10.1037/pas0001026</w:t>
        </w:r>
      </w:hyperlink>
    </w:p>
    <w:p w14:paraId="14BDFA9B" w14:textId="786107FE" w:rsidR="00992ED2" w:rsidRPr="00690948" w:rsidRDefault="00992ED2">
      <w:pPr>
        <w:spacing w:before="100" w:beforeAutospacing="1" w:after="100" w:afterAutospacing="1"/>
        <w:ind w:left="540" w:hanging="540"/>
        <w:rPr>
          <w:lang w:val="nl-NL"/>
        </w:rPr>
      </w:pPr>
      <w:r w:rsidRPr="00735E4B">
        <w:t>Ruiz, M.</w:t>
      </w:r>
      <w:r w:rsidR="00CE222C" w:rsidRPr="00735E4B">
        <w:t xml:space="preserve"> </w:t>
      </w:r>
      <w:r w:rsidRPr="00735E4B">
        <w:t xml:space="preserve">A., </w:t>
      </w:r>
      <w:r w:rsidR="008B1558" w:rsidRPr="00CD193B">
        <w:t xml:space="preserve">&amp; </w:t>
      </w:r>
      <w:proofErr w:type="spellStart"/>
      <w:r w:rsidR="008B1558" w:rsidRPr="00CD193B">
        <w:t>Dorritie</w:t>
      </w:r>
      <w:proofErr w:type="spellEnd"/>
      <w:r w:rsidR="008B1558" w:rsidRPr="00CD193B">
        <w:t>, M.</w:t>
      </w:r>
      <w:r w:rsidR="00CE222C" w:rsidRPr="00735E4B">
        <w:t xml:space="preserve"> </w:t>
      </w:r>
      <w:r w:rsidR="008B1558" w:rsidRPr="00735E4B">
        <w:t>T. (202</w:t>
      </w:r>
      <w:r w:rsidR="006F2C77">
        <w:t>1</w:t>
      </w:r>
      <w:r w:rsidR="008B1558" w:rsidRPr="00735E4B">
        <w:t xml:space="preserve">). </w:t>
      </w:r>
      <w:r w:rsidR="008B1558">
        <w:t>Clinical utility of the Minnesota Multiphasic Personality Inventor</w:t>
      </w:r>
      <w:r w:rsidR="00470E5A">
        <w:t>y</w:t>
      </w:r>
      <w:r w:rsidR="008B1558">
        <w:t xml:space="preserve">-2-Restructured Form (MMPI-2-RF) in a residential treatment program for homeless individuals. </w:t>
      </w:r>
      <w:r w:rsidR="008B1558" w:rsidRPr="00690948">
        <w:rPr>
          <w:i/>
          <w:iCs/>
          <w:lang w:val="nl-NL"/>
        </w:rPr>
        <w:t>Assessment</w:t>
      </w:r>
      <w:r w:rsidR="006F2C77">
        <w:rPr>
          <w:lang w:val="nl-NL"/>
        </w:rPr>
        <w:t xml:space="preserve">, </w:t>
      </w:r>
      <w:r w:rsidR="006F2C77">
        <w:rPr>
          <w:i/>
          <w:iCs/>
          <w:lang w:val="nl-NL"/>
        </w:rPr>
        <w:t>28</w:t>
      </w:r>
      <w:r w:rsidR="006F2C77">
        <w:rPr>
          <w:lang w:val="nl-NL"/>
        </w:rPr>
        <w:t>(2), 353–366</w:t>
      </w:r>
      <w:r w:rsidR="008B1558" w:rsidRPr="00690948">
        <w:rPr>
          <w:lang w:val="nl-NL"/>
        </w:rPr>
        <w:t xml:space="preserve">. </w:t>
      </w:r>
      <w:hyperlink r:id="rId460" w:history="1">
        <w:r w:rsidR="00CE222C" w:rsidRPr="00690948">
          <w:rPr>
            <w:rStyle w:val="Hyperlink"/>
            <w:lang w:val="nl-NL"/>
          </w:rPr>
          <w:t>https://doi.org/</w:t>
        </w:r>
        <w:r w:rsidR="008B1558" w:rsidRPr="00690948">
          <w:rPr>
            <w:rStyle w:val="Hyperlink"/>
            <w:shd w:val="clear" w:color="auto" w:fill="FFFFFF"/>
            <w:lang w:val="nl-NL"/>
          </w:rPr>
          <w:t>10.1177/1073191119899481</w:t>
        </w:r>
      </w:hyperlink>
    </w:p>
    <w:p w14:paraId="1E4F9E33" w14:textId="60647737" w:rsidR="001F6382" w:rsidRPr="009B6012" w:rsidRDefault="001F6382">
      <w:pPr>
        <w:spacing w:before="100" w:beforeAutospacing="1" w:after="100" w:afterAutospacing="1"/>
        <w:ind w:left="540" w:hanging="540"/>
      </w:pPr>
      <w:r w:rsidRPr="00690948">
        <w:rPr>
          <w:lang w:val="nl-NL"/>
        </w:rPr>
        <w:t>Scholte, W., Tiemens, B.</w:t>
      </w:r>
      <w:r w:rsidR="006F5880" w:rsidRPr="00690948">
        <w:rPr>
          <w:lang w:val="nl-NL"/>
        </w:rPr>
        <w:t xml:space="preserve"> </w:t>
      </w:r>
      <w:r w:rsidRPr="00690948">
        <w:rPr>
          <w:lang w:val="nl-NL"/>
        </w:rPr>
        <w:t xml:space="preserve">G., Verheul, R., Meerman, A., Egger, J., &amp; Hutschemaekers, G. (2012). </w:t>
      </w:r>
      <w:r w:rsidRPr="009B6012">
        <w:t xml:space="preserve">Predictive validity of the MMPI-2 Clinical, PSY-5, and RC Scales for therapy disruptive behavior. </w:t>
      </w:r>
      <w:r w:rsidRPr="009B6012">
        <w:rPr>
          <w:i/>
        </w:rPr>
        <w:t>Journal of Psychiatric Practice</w:t>
      </w:r>
      <w:r w:rsidRPr="009B6012">
        <w:t xml:space="preserve">, </w:t>
      </w:r>
      <w:r w:rsidRPr="009B6012">
        <w:rPr>
          <w:i/>
        </w:rPr>
        <w:t>18</w:t>
      </w:r>
      <w:r w:rsidR="00A84DBC" w:rsidRPr="00690948">
        <w:t>(6)</w:t>
      </w:r>
      <w:r w:rsidRPr="00FA3422">
        <w:t>,</w:t>
      </w:r>
      <w:r w:rsidRPr="009B6012">
        <w:t xml:space="preserve"> 420</w:t>
      </w:r>
      <w:r w:rsidR="00662D6C">
        <w:rPr>
          <w:iCs/>
        </w:rPr>
        <w:t>–</w:t>
      </w:r>
      <w:r w:rsidRPr="009B6012">
        <w:t>429.</w:t>
      </w:r>
      <w:r w:rsidR="00F43C0E" w:rsidRPr="009B6012">
        <w:t xml:space="preserve"> </w:t>
      </w:r>
      <w:hyperlink r:id="rId461" w:history="1">
        <w:r w:rsidR="00CE222C" w:rsidRPr="00CE222C">
          <w:rPr>
            <w:rStyle w:val="Hyperlink"/>
          </w:rPr>
          <w:t>https://doi.org/</w:t>
        </w:r>
        <w:r w:rsidR="0081285F" w:rsidRPr="00CE222C">
          <w:rPr>
            <w:rStyle w:val="Hyperlink"/>
          </w:rPr>
          <w:t>10.1097/01.pra.0000422740.87495.91</w:t>
        </w:r>
      </w:hyperlink>
    </w:p>
    <w:p w14:paraId="6F74C87E" w14:textId="093E5572" w:rsidR="001F6382" w:rsidRPr="009B6012" w:rsidRDefault="001F6382">
      <w:pPr>
        <w:spacing w:before="100" w:beforeAutospacing="1" w:after="100" w:afterAutospacing="1"/>
        <w:ind w:left="540" w:hanging="540"/>
      </w:pPr>
      <w:r w:rsidRPr="009B6012">
        <w:t>Scholte, W., Tiemens, B.</w:t>
      </w:r>
      <w:r w:rsidR="006F5880" w:rsidRPr="009B6012">
        <w:t xml:space="preserve"> </w:t>
      </w:r>
      <w:r w:rsidRPr="009B6012">
        <w:t xml:space="preserve">G., Verheul, R., Meerman, A., Egger, J., &amp; </w:t>
      </w:r>
      <w:proofErr w:type="spellStart"/>
      <w:r w:rsidRPr="009B6012">
        <w:t>Hutschemaekers</w:t>
      </w:r>
      <w:proofErr w:type="spellEnd"/>
      <w:r w:rsidRPr="009B6012">
        <w:t xml:space="preserve">, G. (2012). The RC Scales predict psychotherapy outcomes: The predictive validity of the MMPI-2’s </w:t>
      </w:r>
      <w:r w:rsidR="00C86F65" w:rsidRPr="009B6012">
        <w:t>R</w:t>
      </w:r>
      <w:r w:rsidRPr="009B6012">
        <w:t xml:space="preserve">estructured </w:t>
      </w:r>
      <w:r w:rsidR="00C86F65" w:rsidRPr="009B6012">
        <w:t>C</w:t>
      </w:r>
      <w:r w:rsidRPr="009B6012">
        <w:t xml:space="preserve">linical </w:t>
      </w:r>
      <w:r w:rsidR="00C86F65" w:rsidRPr="009B6012">
        <w:t>S</w:t>
      </w:r>
      <w:r w:rsidRPr="009B6012">
        <w:t xml:space="preserve">cales for psychotherapeutic outcomes. </w:t>
      </w:r>
      <w:r w:rsidRPr="009B6012">
        <w:rPr>
          <w:i/>
        </w:rPr>
        <w:t>Personality and Mental Health</w:t>
      </w:r>
      <w:r w:rsidR="00F43C0E" w:rsidRPr="00690948">
        <w:t>,</w:t>
      </w:r>
      <w:r w:rsidR="00F43C0E" w:rsidRPr="009B6012">
        <w:rPr>
          <w:i/>
        </w:rPr>
        <w:t xml:space="preserve"> 6</w:t>
      </w:r>
      <w:r w:rsidR="00A84DBC" w:rsidRPr="00690948">
        <w:t>(4)</w:t>
      </w:r>
      <w:r w:rsidR="00F43C0E" w:rsidRPr="00690948">
        <w:t>,</w:t>
      </w:r>
      <w:r w:rsidR="00F43C0E" w:rsidRPr="009B6012">
        <w:t xml:space="preserve"> 292</w:t>
      </w:r>
      <w:r w:rsidR="00662D6C">
        <w:rPr>
          <w:iCs/>
        </w:rPr>
        <w:t>–</w:t>
      </w:r>
      <w:r w:rsidR="00F43C0E" w:rsidRPr="009B6012">
        <w:t xml:space="preserve">302. </w:t>
      </w:r>
      <w:hyperlink r:id="rId462" w:history="1">
        <w:r w:rsidR="00CE222C" w:rsidRPr="00CE222C">
          <w:rPr>
            <w:rStyle w:val="Hyperlink"/>
          </w:rPr>
          <w:t>https://doi.org/</w:t>
        </w:r>
        <w:r w:rsidR="0081285F" w:rsidRPr="00CE222C">
          <w:rPr>
            <w:rStyle w:val="Hyperlink"/>
          </w:rPr>
          <w:t>10.1002/pmh.1190</w:t>
        </w:r>
      </w:hyperlink>
    </w:p>
    <w:p w14:paraId="6E3C6BED" w14:textId="3760AF6F" w:rsidR="00153507" w:rsidRPr="009B6012" w:rsidRDefault="00153507">
      <w:pPr>
        <w:spacing w:before="100" w:beforeAutospacing="1" w:after="100" w:afterAutospacing="1"/>
        <w:ind w:left="540" w:hanging="540"/>
      </w:pPr>
      <w:r w:rsidRPr="009B6012">
        <w:t>Sellbom, M., Bagby, R.</w:t>
      </w:r>
      <w:r w:rsidR="00827037" w:rsidRPr="009B6012">
        <w:t xml:space="preserve"> </w:t>
      </w:r>
      <w:r w:rsidRPr="009B6012">
        <w:t>M., Kushner, S., Quilty, L.</w:t>
      </w:r>
      <w:r w:rsidR="00827037" w:rsidRPr="009B6012">
        <w:t xml:space="preserve"> </w:t>
      </w:r>
      <w:r w:rsidRPr="009B6012">
        <w:t xml:space="preserve">C., &amp; </w:t>
      </w:r>
      <w:proofErr w:type="spellStart"/>
      <w:r w:rsidRPr="009B6012">
        <w:t>Ayearst</w:t>
      </w:r>
      <w:proofErr w:type="spellEnd"/>
      <w:r w:rsidRPr="009B6012">
        <w:t>, L.</w:t>
      </w:r>
      <w:r w:rsidR="00827037" w:rsidRPr="009B6012">
        <w:t xml:space="preserve"> </w:t>
      </w:r>
      <w:r w:rsidRPr="009B6012">
        <w:t>E. (201</w:t>
      </w:r>
      <w:r w:rsidR="00ED21F4" w:rsidRPr="009B6012">
        <w:t>2</w:t>
      </w:r>
      <w:r w:rsidRPr="009B6012">
        <w:t>). Diagnostic construct validity of the MMPI-2 Restructured F</w:t>
      </w:r>
      <w:r w:rsidR="00827037" w:rsidRPr="009B6012">
        <w:t>or</w:t>
      </w:r>
      <w:r w:rsidRPr="009B6012">
        <w:t xml:space="preserve">m (MMPI-2-RF) scale scores. </w:t>
      </w:r>
      <w:r w:rsidRPr="009B6012">
        <w:rPr>
          <w:i/>
        </w:rPr>
        <w:t>Assessment</w:t>
      </w:r>
      <w:r w:rsidR="00ED21F4" w:rsidRPr="009B6012">
        <w:t xml:space="preserve">, </w:t>
      </w:r>
      <w:r w:rsidR="00ED21F4" w:rsidRPr="009B6012">
        <w:rPr>
          <w:i/>
        </w:rPr>
        <w:t>19</w:t>
      </w:r>
      <w:r w:rsidR="00A84DBC" w:rsidRPr="00690948">
        <w:t>(2)</w:t>
      </w:r>
      <w:r w:rsidR="00ED21F4" w:rsidRPr="00690948">
        <w:t>,</w:t>
      </w:r>
      <w:r w:rsidR="00ED21F4" w:rsidRPr="009B6012">
        <w:t xml:space="preserve"> 176</w:t>
      </w:r>
      <w:r w:rsidR="00662D6C">
        <w:rPr>
          <w:iCs/>
        </w:rPr>
        <w:t>–</w:t>
      </w:r>
      <w:r w:rsidR="00ED21F4" w:rsidRPr="009B6012">
        <w:t>186</w:t>
      </w:r>
      <w:r w:rsidRPr="009B6012">
        <w:t>.</w:t>
      </w:r>
      <w:r w:rsidR="00F43C0E" w:rsidRPr="009B6012">
        <w:t xml:space="preserve"> </w:t>
      </w:r>
      <w:hyperlink r:id="rId463" w:history="1">
        <w:r w:rsidR="00C32940" w:rsidRPr="00C32940">
          <w:rPr>
            <w:rStyle w:val="Hyperlink"/>
            <w:iCs/>
            <w:lang w:val="en"/>
          </w:rPr>
          <w:t>https://doi.org/</w:t>
        </w:r>
        <w:r w:rsidRPr="00C32940">
          <w:rPr>
            <w:rStyle w:val="Hyperlink"/>
            <w:iCs/>
            <w:lang w:val="en"/>
          </w:rPr>
          <w:t>10.1177/1073191111428763</w:t>
        </w:r>
      </w:hyperlink>
    </w:p>
    <w:p w14:paraId="1F056181" w14:textId="133717EF" w:rsidR="00521120" w:rsidRPr="009B6012" w:rsidRDefault="00521120">
      <w:pPr>
        <w:spacing w:before="100" w:beforeAutospacing="1" w:after="100" w:afterAutospacing="1"/>
        <w:ind w:left="540" w:hanging="540"/>
        <w:rPr>
          <w:rFonts w:ascii="Arial" w:hAnsi="Arial" w:cs="Arial"/>
        </w:rPr>
      </w:pPr>
      <w:r w:rsidRPr="009B6012">
        <w:t xml:space="preserve">Sellbom, M., Ben-Porath, Y. S., &amp; Bagby, R. M. (2008). Personality and psychopathology: Mapping the MMPI-2 Restructured Clinical (RC) Scales onto the Five Factor Model of Personality. </w:t>
      </w:r>
      <w:r w:rsidRPr="009B6012">
        <w:rPr>
          <w:i/>
        </w:rPr>
        <w:t>Journal of Personality Disorders</w:t>
      </w:r>
      <w:r w:rsidRPr="00690948">
        <w:t>,</w:t>
      </w:r>
      <w:r w:rsidRPr="009B6012">
        <w:rPr>
          <w:i/>
        </w:rPr>
        <w:t xml:space="preserve"> 22</w:t>
      </w:r>
      <w:r w:rsidR="00A84DBC" w:rsidRPr="00690948">
        <w:t>(3)</w:t>
      </w:r>
      <w:r w:rsidRPr="00690948">
        <w:t>,</w:t>
      </w:r>
      <w:r w:rsidRPr="009B6012">
        <w:t xml:space="preserve"> 291</w:t>
      </w:r>
      <w:r w:rsidR="00662D6C">
        <w:rPr>
          <w:iCs/>
        </w:rPr>
        <w:t>–</w:t>
      </w:r>
      <w:r w:rsidRPr="009B6012">
        <w:t>312.</w:t>
      </w:r>
      <w:r w:rsidR="00554CAB" w:rsidRPr="009B6012">
        <w:t xml:space="preserve"> </w:t>
      </w:r>
      <w:hyperlink r:id="rId464" w:history="1">
        <w:r w:rsidR="00C32940" w:rsidRPr="00C32940">
          <w:rPr>
            <w:rStyle w:val="Hyperlink"/>
          </w:rPr>
          <w:t>https://doi.org/</w:t>
        </w:r>
        <w:r w:rsidR="00554CAB" w:rsidRPr="00C32940">
          <w:rPr>
            <w:rStyle w:val="Hyperlink"/>
          </w:rPr>
          <w:t>10.1521/pedi.2008.22.3.291</w:t>
        </w:r>
      </w:hyperlink>
    </w:p>
    <w:p w14:paraId="2C7A55D3" w14:textId="1AC5DC10" w:rsidR="00521120" w:rsidRPr="009B6012" w:rsidRDefault="00521120">
      <w:pPr>
        <w:spacing w:before="100" w:beforeAutospacing="1" w:after="100" w:afterAutospacing="1"/>
        <w:ind w:left="540" w:hanging="540"/>
        <w:rPr>
          <w:rFonts w:ascii="Arial" w:hAnsi="Arial" w:cs="Arial"/>
        </w:rPr>
      </w:pPr>
      <w:r w:rsidRPr="009B6012">
        <w:t xml:space="preserve">Sellbom, M., Ben-Porath, Y. S., &amp; Graham, J. R. (2006). Correlates of the MMPI-2 Restructured Clinical (RC) Scales in a college counseling setting. </w:t>
      </w:r>
      <w:r w:rsidRPr="009B6012">
        <w:rPr>
          <w:i/>
          <w:iCs/>
        </w:rPr>
        <w:t>Journal of Personality Assessment</w:t>
      </w:r>
      <w:r w:rsidRPr="009B6012">
        <w:t xml:space="preserve">, </w:t>
      </w:r>
      <w:r w:rsidRPr="009B6012">
        <w:rPr>
          <w:i/>
          <w:iCs/>
        </w:rPr>
        <w:t>86</w:t>
      </w:r>
      <w:r w:rsidR="00A84DBC" w:rsidRPr="00690948">
        <w:rPr>
          <w:iCs/>
        </w:rPr>
        <w:t>(1)</w:t>
      </w:r>
      <w:r w:rsidRPr="00690948">
        <w:rPr>
          <w:iCs/>
        </w:rPr>
        <w:t>,</w:t>
      </w:r>
      <w:r w:rsidR="00F9760F" w:rsidRPr="009B6012">
        <w:t xml:space="preserve"> 89</w:t>
      </w:r>
      <w:r w:rsidR="003213F4">
        <w:t>–</w:t>
      </w:r>
      <w:r w:rsidR="00F9760F" w:rsidRPr="009B6012">
        <w:t xml:space="preserve">99. </w:t>
      </w:r>
      <w:hyperlink r:id="rId465" w:history="1">
        <w:r w:rsidR="00C32940" w:rsidRPr="00C32940">
          <w:rPr>
            <w:rStyle w:val="Hyperlink"/>
          </w:rPr>
          <w:t>https://doi.org/</w:t>
        </w:r>
        <w:r w:rsidR="00554CAB" w:rsidRPr="00C32940">
          <w:rPr>
            <w:rStyle w:val="Hyperlink"/>
          </w:rPr>
          <w:t>10.1207/s15327752jpa8601_10</w:t>
        </w:r>
      </w:hyperlink>
    </w:p>
    <w:p w14:paraId="6C3B4FD3" w14:textId="69240428" w:rsidR="00521120" w:rsidRPr="009B6012" w:rsidRDefault="00521120">
      <w:pPr>
        <w:spacing w:before="100" w:beforeAutospacing="1" w:after="100" w:afterAutospacing="1"/>
        <w:ind w:left="540" w:hanging="540"/>
        <w:rPr>
          <w:rFonts w:ascii="Arial" w:hAnsi="Arial" w:cs="Arial"/>
        </w:rPr>
      </w:pPr>
      <w:r w:rsidRPr="009B6012">
        <w:rPr>
          <w:iCs/>
        </w:rPr>
        <w:t>Sellbom, M., Ben-Porath, Y. S., McNulty, J. L., Arbisi, P. A., &amp; Graham, J. R. (2006</w:t>
      </w:r>
      <w:r w:rsidRPr="00690948">
        <w:rPr>
          <w:iCs/>
        </w:rPr>
        <w:t>)</w:t>
      </w:r>
      <w:r w:rsidRPr="009B6012">
        <w:rPr>
          <w:i/>
          <w:iCs/>
        </w:rPr>
        <w:t xml:space="preserve">. </w:t>
      </w:r>
      <w:r w:rsidRPr="009B6012">
        <w:t xml:space="preserve">Elevation differences between MMPI-2 Clinical and Restructured Clinical (RC) Scales: Frequency, origins, and interpretative implications. </w:t>
      </w:r>
      <w:r w:rsidRPr="009B6012">
        <w:rPr>
          <w:i/>
        </w:rPr>
        <w:t>Assessment</w:t>
      </w:r>
      <w:r w:rsidRPr="009B6012">
        <w:t xml:space="preserve">, </w:t>
      </w:r>
      <w:r w:rsidRPr="009B6012">
        <w:rPr>
          <w:i/>
        </w:rPr>
        <w:t>13</w:t>
      </w:r>
      <w:r w:rsidR="00A84DBC" w:rsidRPr="00690948">
        <w:t>(4)</w:t>
      </w:r>
      <w:r w:rsidR="00F9760F" w:rsidRPr="00FA3422">
        <w:t>,</w:t>
      </w:r>
      <w:r w:rsidR="00F9760F" w:rsidRPr="009B6012">
        <w:t xml:space="preserve"> 430</w:t>
      </w:r>
      <w:r w:rsidR="00662D6C">
        <w:rPr>
          <w:iCs/>
        </w:rPr>
        <w:t>–</w:t>
      </w:r>
      <w:r w:rsidR="00F9760F" w:rsidRPr="009B6012">
        <w:t xml:space="preserve">441. </w:t>
      </w:r>
      <w:hyperlink r:id="rId466" w:history="1">
        <w:r w:rsidR="00C32940" w:rsidRPr="00C32940">
          <w:rPr>
            <w:rStyle w:val="Hyperlink"/>
          </w:rPr>
          <w:t>https://doi.org/</w:t>
        </w:r>
        <w:r w:rsidR="00554CAB" w:rsidRPr="00C32940">
          <w:rPr>
            <w:rStyle w:val="Hyperlink"/>
          </w:rPr>
          <w:t>10.1177/1073191106293349</w:t>
        </w:r>
      </w:hyperlink>
    </w:p>
    <w:p w14:paraId="4C3A68E3" w14:textId="25C06AF1" w:rsidR="00862F7A" w:rsidRPr="00C32940" w:rsidRDefault="00862F7A">
      <w:pPr>
        <w:spacing w:before="100" w:beforeAutospacing="1" w:after="100" w:afterAutospacing="1"/>
        <w:ind w:left="540" w:hanging="540"/>
      </w:pPr>
      <w:r>
        <w:t>Sellbom, M., Brown, T.</w:t>
      </w:r>
      <w:r w:rsidR="00C32940">
        <w:t xml:space="preserve"> </w:t>
      </w:r>
      <w:r>
        <w:t>A., &amp; Bagby, R.</w:t>
      </w:r>
      <w:r w:rsidR="00C32940">
        <w:t xml:space="preserve"> </w:t>
      </w:r>
      <w:r>
        <w:t>M. (20</w:t>
      </w:r>
      <w:r w:rsidR="00114A93">
        <w:t>20</w:t>
      </w:r>
      <w:r>
        <w:t>). Validation of MMPI-2</w:t>
      </w:r>
      <w:r w:rsidR="0082063D">
        <w:t>-</w:t>
      </w:r>
      <w:r>
        <w:t xml:space="preserve">RF Personality Disorder Spectra </w:t>
      </w:r>
      <w:r w:rsidR="006B3DC9">
        <w:t>s</w:t>
      </w:r>
      <w:r>
        <w:t xml:space="preserve">cales in a psychiatric sample. </w:t>
      </w:r>
      <w:r w:rsidRPr="00690948">
        <w:rPr>
          <w:i/>
          <w:iCs/>
        </w:rPr>
        <w:t>Psychological Assessment</w:t>
      </w:r>
      <w:r w:rsidR="00A84DBC" w:rsidRPr="00690948">
        <w:rPr>
          <w:iCs/>
        </w:rPr>
        <w:t>,</w:t>
      </w:r>
      <w:r w:rsidR="00A84DBC">
        <w:rPr>
          <w:i/>
          <w:iCs/>
        </w:rPr>
        <w:t xml:space="preserve"> 32</w:t>
      </w:r>
      <w:r w:rsidR="00A84DBC" w:rsidRPr="00690948">
        <w:rPr>
          <w:iCs/>
        </w:rPr>
        <w:t>(3)</w:t>
      </w:r>
      <w:r w:rsidR="00A84DBC" w:rsidRPr="00FA3422">
        <w:rPr>
          <w:iCs/>
        </w:rPr>
        <w:t>,</w:t>
      </w:r>
      <w:r w:rsidR="00A84DBC">
        <w:rPr>
          <w:iCs/>
        </w:rPr>
        <w:t xml:space="preserve"> 314</w:t>
      </w:r>
      <w:r w:rsidR="00550D27">
        <w:rPr>
          <w:iCs/>
        </w:rPr>
        <w:t>–</w:t>
      </w:r>
      <w:r w:rsidR="00A84DBC">
        <w:rPr>
          <w:iCs/>
        </w:rPr>
        <w:t>320</w:t>
      </w:r>
      <w:r w:rsidRPr="00C32940">
        <w:t xml:space="preserve">. </w:t>
      </w:r>
      <w:hyperlink r:id="rId467" w:history="1">
        <w:r w:rsidR="00C32940" w:rsidRPr="00C32940">
          <w:rPr>
            <w:rStyle w:val="Hyperlink"/>
          </w:rPr>
          <w:t>https://doi.org/</w:t>
        </w:r>
        <w:r w:rsidRPr="00690948">
          <w:rPr>
            <w:rStyle w:val="Hyperlink"/>
            <w:shd w:val="clear" w:color="auto" w:fill="FFFFFF"/>
          </w:rPr>
          <w:t>10.1037/pas0000790</w:t>
        </w:r>
      </w:hyperlink>
    </w:p>
    <w:p w14:paraId="3A723921" w14:textId="084C69DC" w:rsidR="00554CAB" w:rsidRPr="009B6012" w:rsidRDefault="00521120">
      <w:pPr>
        <w:spacing w:before="100" w:beforeAutospacing="1" w:after="100" w:afterAutospacing="1"/>
        <w:ind w:left="540" w:hanging="540"/>
        <w:rPr>
          <w:rFonts w:ascii="Arial" w:hAnsi="Arial" w:cs="Arial"/>
        </w:rPr>
      </w:pPr>
      <w:r w:rsidRPr="00C32940">
        <w:t>Sellbom, M., Graham, J. R., &amp; Schenk, P.</w:t>
      </w:r>
      <w:r w:rsidR="00206BA9">
        <w:t xml:space="preserve"> W.</w:t>
      </w:r>
      <w:r w:rsidRPr="00C32940">
        <w:t xml:space="preserve"> (2006). </w:t>
      </w:r>
      <w:r w:rsidRPr="009B6012">
        <w:t xml:space="preserve">Incremental validity of the MMPI-2 Restructured Clinical (RC) Scales in a private practice sample. </w:t>
      </w:r>
      <w:r w:rsidRPr="009B6012">
        <w:rPr>
          <w:i/>
          <w:iCs/>
        </w:rPr>
        <w:t>Journal of Personality Assessment</w:t>
      </w:r>
      <w:r w:rsidRPr="00690948">
        <w:rPr>
          <w:iCs/>
        </w:rPr>
        <w:t>,</w:t>
      </w:r>
      <w:r w:rsidRPr="009B6012">
        <w:rPr>
          <w:i/>
          <w:iCs/>
        </w:rPr>
        <w:t xml:space="preserve"> 86</w:t>
      </w:r>
      <w:r w:rsidR="00A84DBC" w:rsidRPr="00690948">
        <w:rPr>
          <w:iCs/>
        </w:rPr>
        <w:t>(2)</w:t>
      </w:r>
      <w:r w:rsidRPr="00FA3422">
        <w:t>,</w:t>
      </w:r>
      <w:r w:rsidRPr="009B6012">
        <w:t xml:space="preserve"> 196</w:t>
      </w:r>
      <w:r w:rsidR="00662D6C">
        <w:rPr>
          <w:iCs/>
        </w:rPr>
        <w:t>–</w:t>
      </w:r>
      <w:r w:rsidRPr="009B6012">
        <w:t>205.</w:t>
      </w:r>
      <w:r w:rsidR="00554CAB" w:rsidRPr="009B6012">
        <w:t xml:space="preserve"> </w:t>
      </w:r>
      <w:hyperlink r:id="rId468" w:history="1">
        <w:r w:rsidR="00C32940" w:rsidRPr="00C32940">
          <w:rPr>
            <w:rStyle w:val="Hyperlink"/>
          </w:rPr>
          <w:t>https://doi.org/</w:t>
        </w:r>
        <w:r w:rsidR="00554CAB" w:rsidRPr="00C32940">
          <w:rPr>
            <w:rStyle w:val="Hyperlink"/>
          </w:rPr>
          <w:t>10.1207/s15327752jpa8602_09</w:t>
        </w:r>
      </w:hyperlink>
    </w:p>
    <w:p w14:paraId="4B067AFC" w14:textId="16454715" w:rsidR="0078103F" w:rsidRPr="00F86BAA" w:rsidRDefault="00D37170" w:rsidP="00F86BAA">
      <w:pPr>
        <w:pStyle w:val="dx-doi"/>
        <w:spacing w:before="0" w:after="0"/>
        <w:ind w:left="720" w:hanging="720"/>
        <w:rPr>
          <w:w w:val="105"/>
        </w:rPr>
      </w:pPr>
      <w:r w:rsidRPr="009B6012">
        <w:rPr>
          <w:bCs/>
          <w:color w:val="222222"/>
          <w:shd w:val="clear" w:color="auto" w:fill="FFFFFF"/>
        </w:rPr>
        <w:t>Sellbom, M.,</w:t>
      </w:r>
      <w:r w:rsidRPr="009B6012">
        <w:rPr>
          <w:color w:val="222222"/>
          <w:shd w:val="clear" w:color="auto" w:fill="FFFFFF"/>
        </w:rPr>
        <w:t> Waugh, M.</w:t>
      </w:r>
      <w:r w:rsidR="00A87881" w:rsidRPr="009B6012">
        <w:rPr>
          <w:color w:val="222222"/>
          <w:shd w:val="clear" w:color="auto" w:fill="FFFFFF"/>
        </w:rPr>
        <w:t xml:space="preserve"> </w:t>
      </w:r>
      <w:r w:rsidRPr="009B6012">
        <w:rPr>
          <w:color w:val="222222"/>
          <w:shd w:val="clear" w:color="auto" w:fill="FFFFFF"/>
        </w:rPr>
        <w:t>H., &amp; Hopwood, C.</w:t>
      </w:r>
      <w:r w:rsidR="00A87881" w:rsidRPr="009B6012">
        <w:rPr>
          <w:color w:val="222222"/>
          <w:shd w:val="clear" w:color="auto" w:fill="FFFFFF"/>
        </w:rPr>
        <w:t xml:space="preserve"> </w:t>
      </w:r>
      <w:r w:rsidRPr="009B6012">
        <w:rPr>
          <w:color w:val="222222"/>
          <w:shd w:val="clear" w:color="auto" w:fill="FFFFFF"/>
        </w:rPr>
        <w:t>J. (</w:t>
      </w:r>
      <w:r w:rsidR="0078103F" w:rsidRPr="009B6012">
        <w:rPr>
          <w:color w:val="222222"/>
          <w:shd w:val="clear" w:color="auto" w:fill="FFFFFF"/>
        </w:rPr>
        <w:t>2018</w:t>
      </w:r>
      <w:r w:rsidRPr="009B6012">
        <w:rPr>
          <w:color w:val="222222"/>
          <w:shd w:val="clear" w:color="auto" w:fill="FFFFFF"/>
        </w:rPr>
        <w:t xml:space="preserve">). Development and </w:t>
      </w:r>
      <w:r w:rsidR="00AE05AF">
        <w:rPr>
          <w:color w:val="222222"/>
          <w:shd w:val="clear" w:color="auto" w:fill="FFFFFF"/>
        </w:rPr>
        <w:t>v</w:t>
      </w:r>
      <w:r w:rsidRPr="009B6012">
        <w:rPr>
          <w:color w:val="222222"/>
          <w:shd w:val="clear" w:color="auto" w:fill="FFFFFF"/>
        </w:rPr>
        <w:t xml:space="preserve">alidation of Personality Disorder Spectra </w:t>
      </w:r>
      <w:r w:rsidR="00AE05AF">
        <w:rPr>
          <w:color w:val="222222"/>
          <w:shd w:val="clear" w:color="auto" w:fill="FFFFFF"/>
        </w:rPr>
        <w:t>s</w:t>
      </w:r>
      <w:r w:rsidRPr="009B6012">
        <w:rPr>
          <w:color w:val="222222"/>
          <w:shd w:val="clear" w:color="auto" w:fill="FFFFFF"/>
        </w:rPr>
        <w:t>cales for the MMPI-2-RF. </w:t>
      </w:r>
      <w:r w:rsidRPr="009B6012">
        <w:rPr>
          <w:i/>
          <w:iCs/>
          <w:color w:val="222222"/>
          <w:shd w:val="clear" w:color="auto" w:fill="FFFFFF"/>
        </w:rPr>
        <w:t>Journal of Personality Assessment</w:t>
      </w:r>
      <w:r w:rsidR="00D67B6B" w:rsidRPr="009B6012">
        <w:rPr>
          <w:color w:val="222222"/>
          <w:shd w:val="clear" w:color="auto" w:fill="FFFFFF"/>
        </w:rPr>
        <w:t xml:space="preserve">, </w:t>
      </w:r>
      <w:r w:rsidR="00D67B6B" w:rsidRPr="009B6012">
        <w:rPr>
          <w:i/>
          <w:color w:val="222222"/>
          <w:shd w:val="clear" w:color="auto" w:fill="FFFFFF"/>
        </w:rPr>
        <w:t>100</w:t>
      </w:r>
      <w:r w:rsidR="00A84DBC" w:rsidRPr="00690948">
        <w:rPr>
          <w:color w:val="222222"/>
          <w:shd w:val="clear" w:color="auto" w:fill="FFFFFF"/>
        </w:rPr>
        <w:t>(4)</w:t>
      </w:r>
      <w:r w:rsidR="00D67B6B" w:rsidRPr="00FA3422">
        <w:rPr>
          <w:color w:val="222222"/>
          <w:shd w:val="clear" w:color="auto" w:fill="FFFFFF"/>
        </w:rPr>
        <w:t>,</w:t>
      </w:r>
      <w:r w:rsidR="00D67B6B" w:rsidRPr="009B6012">
        <w:rPr>
          <w:color w:val="222222"/>
          <w:shd w:val="clear" w:color="auto" w:fill="FFFFFF"/>
        </w:rPr>
        <w:t xml:space="preserve"> 406</w:t>
      </w:r>
      <w:r w:rsidR="00662D6C">
        <w:rPr>
          <w:iCs/>
        </w:rPr>
        <w:t>–</w:t>
      </w:r>
      <w:r w:rsidR="00D67B6B" w:rsidRPr="009B6012">
        <w:rPr>
          <w:color w:val="222222"/>
          <w:shd w:val="clear" w:color="auto" w:fill="FFFFFF"/>
        </w:rPr>
        <w:t xml:space="preserve">420. </w:t>
      </w:r>
      <w:hyperlink r:id="rId469" w:history="1">
        <w:r w:rsidR="00F86BAA" w:rsidRPr="007135FE">
          <w:rPr>
            <w:rStyle w:val="Hyperlink"/>
          </w:rPr>
          <w:t>https://doi.org/10.1080/00223891.2017.1407327</w:t>
        </w:r>
      </w:hyperlink>
    </w:p>
    <w:p w14:paraId="7108BAEF" w14:textId="4400CA94" w:rsidR="00A2151B" w:rsidRPr="00A2151B" w:rsidRDefault="00A2151B" w:rsidP="00A2151B">
      <w:pPr>
        <w:pStyle w:val="dx-doi"/>
        <w:spacing w:before="0" w:after="0"/>
        <w:ind w:left="720" w:hanging="720"/>
        <w:rPr>
          <w:w w:val="105"/>
        </w:rPr>
      </w:pPr>
      <w:r>
        <w:rPr>
          <w:bCs/>
          <w:color w:val="222222"/>
          <w:shd w:val="clear" w:color="auto" w:fill="FFFFFF"/>
        </w:rPr>
        <w:t>Shim, S.</w:t>
      </w:r>
      <w:r>
        <w:rPr>
          <w:w w:val="105"/>
        </w:rPr>
        <w:t xml:space="preserve">, Choi, J., &amp; Kim, E. (2020). Differences in cognitive and psychological characteristics of psychiatric patients with military service issues versus general </w:t>
      </w:r>
      <w:r>
        <w:rPr>
          <w:w w:val="105"/>
        </w:rPr>
        <w:lastRenderedPageBreak/>
        <w:t xml:space="preserve">psychiatric outpatients. </w:t>
      </w:r>
      <w:r>
        <w:rPr>
          <w:i/>
          <w:iCs/>
          <w:w w:val="105"/>
        </w:rPr>
        <w:t>Korean Journal of Psychosomatic Medicine</w:t>
      </w:r>
      <w:r w:rsidRPr="00687A6B">
        <w:rPr>
          <w:w w:val="105"/>
        </w:rPr>
        <w:t>,</w:t>
      </w:r>
      <w:r>
        <w:rPr>
          <w:i/>
          <w:iCs/>
          <w:w w:val="105"/>
        </w:rPr>
        <w:t xml:space="preserve"> 28</w:t>
      </w:r>
      <w:r>
        <w:rPr>
          <w:w w:val="105"/>
        </w:rPr>
        <w:t xml:space="preserve">(2), 143–154. </w:t>
      </w:r>
      <w:hyperlink r:id="rId470" w:history="1">
        <w:r w:rsidRPr="00A67FD1">
          <w:rPr>
            <w:rStyle w:val="Hyperlink"/>
            <w:w w:val="105"/>
          </w:rPr>
          <w:t>http://doi.org/10.22722/KJPM.2020.28.2.143</w:t>
        </w:r>
      </w:hyperlink>
    </w:p>
    <w:p w14:paraId="52A8E0C6" w14:textId="3CE67AFB" w:rsidR="00184059" w:rsidRPr="009B6012" w:rsidRDefault="00184059" w:rsidP="00404F33">
      <w:pPr>
        <w:spacing w:before="100" w:beforeAutospacing="1" w:after="100" w:afterAutospacing="1"/>
        <w:ind w:left="540" w:hanging="540"/>
      </w:pPr>
      <w:proofErr w:type="spellStart"/>
      <w:r w:rsidRPr="009B6012">
        <w:t>Shkalim</w:t>
      </w:r>
      <w:proofErr w:type="spellEnd"/>
      <w:r w:rsidRPr="009B6012">
        <w:t>, E. (</w:t>
      </w:r>
      <w:r w:rsidR="00B7453C" w:rsidRPr="009B6012">
        <w:t>2015</w:t>
      </w:r>
      <w:r w:rsidRPr="009B6012">
        <w:t xml:space="preserve">). </w:t>
      </w:r>
      <w:r w:rsidRPr="009B6012">
        <w:rPr>
          <w:color w:val="222222"/>
          <w:shd w:val="clear" w:color="auto" w:fill="FFFFFF"/>
        </w:rPr>
        <w:t xml:space="preserve">Psychometric </w:t>
      </w:r>
      <w:r w:rsidR="00DD6A9C" w:rsidRPr="009B6012">
        <w:rPr>
          <w:color w:val="222222"/>
          <w:shd w:val="clear" w:color="auto" w:fill="FFFFFF"/>
        </w:rPr>
        <w:t>e</w:t>
      </w:r>
      <w:r w:rsidRPr="009B6012">
        <w:rPr>
          <w:color w:val="222222"/>
          <w:shd w:val="clear" w:color="auto" w:fill="FFFFFF"/>
        </w:rPr>
        <w:t xml:space="preserve">valuation of the MMPI-2/MMPI-2-RF Restructured Clinical Scales in an Israeli </w:t>
      </w:r>
      <w:r w:rsidR="00DD6A9C" w:rsidRPr="009B6012">
        <w:rPr>
          <w:color w:val="222222"/>
          <w:shd w:val="clear" w:color="auto" w:fill="FFFFFF"/>
        </w:rPr>
        <w:t>s</w:t>
      </w:r>
      <w:r w:rsidRPr="009B6012">
        <w:rPr>
          <w:color w:val="222222"/>
          <w:shd w:val="clear" w:color="auto" w:fill="FFFFFF"/>
        </w:rPr>
        <w:t xml:space="preserve">ample. </w:t>
      </w:r>
      <w:r w:rsidRPr="009B6012">
        <w:rPr>
          <w:i/>
          <w:color w:val="222222"/>
          <w:shd w:val="clear" w:color="auto" w:fill="FFFFFF"/>
        </w:rPr>
        <w:t>Assessment</w:t>
      </w:r>
      <w:r w:rsidR="00574A27" w:rsidRPr="009B6012">
        <w:rPr>
          <w:color w:val="222222"/>
          <w:shd w:val="clear" w:color="auto" w:fill="FFFFFF"/>
        </w:rPr>
        <w:t xml:space="preserve">, </w:t>
      </w:r>
      <w:r w:rsidR="00574A27" w:rsidRPr="009B6012">
        <w:rPr>
          <w:i/>
          <w:color w:val="222222"/>
          <w:shd w:val="clear" w:color="auto" w:fill="FFFFFF"/>
        </w:rPr>
        <w:t>22</w:t>
      </w:r>
      <w:r w:rsidR="00A84DBC" w:rsidRPr="00690948">
        <w:rPr>
          <w:color w:val="222222"/>
          <w:shd w:val="clear" w:color="auto" w:fill="FFFFFF"/>
        </w:rPr>
        <w:t>(5)</w:t>
      </w:r>
      <w:r w:rsidR="00574A27" w:rsidRPr="00FA3422">
        <w:rPr>
          <w:color w:val="222222"/>
          <w:shd w:val="clear" w:color="auto" w:fill="FFFFFF"/>
        </w:rPr>
        <w:t>,</w:t>
      </w:r>
      <w:r w:rsidR="00574A27" w:rsidRPr="009B6012">
        <w:rPr>
          <w:color w:val="222222"/>
          <w:shd w:val="clear" w:color="auto" w:fill="FFFFFF"/>
        </w:rPr>
        <w:t xml:space="preserve"> 607</w:t>
      </w:r>
      <w:r w:rsidR="00662D6C">
        <w:rPr>
          <w:iCs/>
        </w:rPr>
        <w:t>–</w:t>
      </w:r>
      <w:r w:rsidR="00574A27" w:rsidRPr="009B6012">
        <w:rPr>
          <w:color w:val="222222"/>
          <w:shd w:val="clear" w:color="auto" w:fill="FFFFFF"/>
        </w:rPr>
        <w:t xml:space="preserve">618. </w:t>
      </w:r>
      <w:hyperlink r:id="rId471" w:history="1">
        <w:r w:rsidR="00C32940" w:rsidRPr="00C32940">
          <w:rPr>
            <w:rStyle w:val="Hyperlink"/>
            <w:shd w:val="clear" w:color="auto" w:fill="FFFFFF"/>
          </w:rPr>
          <w:t>https://doi.org/</w:t>
        </w:r>
        <w:r w:rsidR="00B7453C" w:rsidRPr="00C32940">
          <w:rPr>
            <w:rStyle w:val="Hyperlink"/>
            <w:bCs/>
            <w:shd w:val="clear" w:color="auto" w:fill="FFFFFF"/>
          </w:rPr>
          <w:t>10.1177/1073191114555884</w:t>
        </w:r>
      </w:hyperlink>
    </w:p>
    <w:p w14:paraId="33C3F3DB" w14:textId="73050EDB" w:rsidR="006B40E3" w:rsidRPr="009B6012" w:rsidRDefault="006B40E3" w:rsidP="00690948">
      <w:pPr>
        <w:ind w:left="540" w:hanging="540"/>
        <w:rPr>
          <w:rFonts w:cs="Arial"/>
        </w:rPr>
      </w:pPr>
      <w:proofErr w:type="spellStart"/>
      <w:r w:rsidRPr="009B6012">
        <w:rPr>
          <w:color w:val="222222"/>
          <w:shd w:val="clear" w:color="auto" w:fill="FFFFFF"/>
        </w:rPr>
        <w:t>Shkalim</w:t>
      </w:r>
      <w:proofErr w:type="spellEnd"/>
      <w:r w:rsidRPr="009B6012">
        <w:rPr>
          <w:color w:val="222222"/>
          <w:shd w:val="clear" w:color="auto" w:fill="FFFFFF"/>
        </w:rPr>
        <w:t xml:space="preserve">, E., </w:t>
      </w:r>
      <w:proofErr w:type="spellStart"/>
      <w:r w:rsidRPr="009B6012">
        <w:rPr>
          <w:color w:val="222222"/>
          <w:shd w:val="clear" w:color="auto" w:fill="FFFFFF"/>
        </w:rPr>
        <w:t>Almagor</w:t>
      </w:r>
      <w:proofErr w:type="spellEnd"/>
      <w:r w:rsidRPr="009B6012">
        <w:rPr>
          <w:color w:val="222222"/>
          <w:shd w:val="clear" w:color="auto" w:fill="FFFFFF"/>
        </w:rPr>
        <w:t>, M., &amp; Ben-Porath, Y.</w:t>
      </w:r>
      <w:r w:rsidR="00AA6305" w:rsidRPr="009B6012">
        <w:rPr>
          <w:color w:val="222222"/>
          <w:shd w:val="clear" w:color="auto" w:fill="FFFFFF"/>
        </w:rPr>
        <w:t xml:space="preserve"> </w:t>
      </w:r>
      <w:r w:rsidRPr="009B6012">
        <w:rPr>
          <w:color w:val="222222"/>
          <w:shd w:val="clear" w:color="auto" w:fill="FFFFFF"/>
        </w:rPr>
        <w:t>S. (</w:t>
      </w:r>
      <w:r w:rsidR="00A631B0" w:rsidRPr="009B6012">
        <w:rPr>
          <w:color w:val="222222"/>
          <w:shd w:val="clear" w:color="auto" w:fill="FFFFFF"/>
        </w:rPr>
        <w:t>201</w:t>
      </w:r>
      <w:r w:rsidR="00534F35" w:rsidRPr="009B6012">
        <w:rPr>
          <w:color w:val="222222"/>
          <w:shd w:val="clear" w:color="auto" w:fill="FFFFFF"/>
        </w:rPr>
        <w:t>7</w:t>
      </w:r>
      <w:r w:rsidRPr="009B6012">
        <w:rPr>
          <w:color w:val="222222"/>
          <w:shd w:val="clear" w:color="auto" w:fill="FFFFFF"/>
        </w:rPr>
        <w:t xml:space="preserve">). </w:t>
      </w:r>
      <w:r w:rsidRPr="009B6012">
        <w:rPr>
          <w:rFonts w:cs="Arial"/>
        </w:rPr>
        <w:t xml:space="preserve">Examining </w:t>
      </w:r>
      <w:r w:rsidR="00722E22" w:rsidRPr="009B6012">
        <w:rPr>
          <w:rFonts w:cs="Arial"/>
        </w:rPr>
        <w:t xml:space="preserve">current </w:t>
      </w:r>
      <w:r w:rsidRPr="009B6012">
        <w:rPr>
          <w:rFonts w:cs="Arial"/>
        </w:rPr>
        <w:t xml:space="preserve">conceptualizations of psychopathology with the MMPI-2/MMPI-2-RF Restructured Clinical Scales: Preliminary findings from a cross-cultural study. </w:t>
      </w:r>
      <w:r w:rsidRPr="009B6012">
        <w:rPr>
          <w:rFonts w:cs="Arial"/>
          <w:i/>
        </w:rPr>
        <w:t>Journal of Personality Assessment</w:t>
      </w:r>
      <w:r w:rsidR="00534F35" w:rsidRPr="009B6012">
        <w:rPr>
          <w:rFonts w:cs="Arial"/>
        </w:rPr>
        <w:t xml:space="preserve">, </w:t>
      </w:r>
      <w:r w:rsidR="00534F35" w:rsidRPr="009B6012">
        <w:rPr>
          <w:rFonts w:cs="Arial"/>
          <w:i/>
        </w:rPr>
        <w:t>99</w:t>
      </w:r>
      <w:r w:rsidR="00A84DBC" w:rsidRPr="00690948">
        <w:rPr>
          <w:rFonts w:cs="Arial"/>
        </w:rPr>
        <w:t>(4)</w:t>
      </w:r>
      <w:r w:rsidR="00534F35" w:rsidRPr="00FA3422">
        <w:rPr>
          <w:rFonts w:cs="Arial"/>
        </w:rPr>
        <w:t>,</w:t>
      </w:r>
      <w:r w:rsidR="00534F35" w:rsidRPr="009B6012">
        <w:rPr>
          <w:rFonts w:cs="Arial"/>
        </w:rPr>
        <w:t xml:space="preserve"> 375</w:t>
      </w:r>
      <w:r w:rsidR="00662D6C">
        <w:rPr>
          <w:iCs/>
        </w:rPr>
        <w:t>–</w:t>
      </w:r>
      <w:r w:rsidR="00534F35" w:rsidRPr="009B6012">
        <w:rPr>
          <w:rFonts w:cs="Arial"/>
        </w:rPr>
        <w:t>383</w:t>
      </w:r>
      <w:r w:rsidR="00C32940">
        <w:rPr>
          <w:rFonts w:cs="Arial"/>
        </w:rPr>
        <w:t xml:space="preserve">. </w:t>
      </w:r>
      <w:hyperlink r:id="rId472" w:history="1">
        <w:r w:rsidR="00C32940" w:rsidRPr="00C32940">
          <w:rPr>
            <w:rStyle w:val="Hyperlink"/>
            <w:rFonts w:cs="Arial"/>
          </w:rPr>
          <w:t>https://doi.org/</w:t>
        </w:r>
        <w:r w:rsidR="00A631B0" w:rsidRPr="00C32940">
          <w:rPr>
            <w:rStyle w:val="Hyperlink"/>
          </w:rPr>
          <w:t>10.1080/00223891.2016.1189429</w:t>
        </w:r>
      </w:hyperlink>
    </w:p>
    <w:p w14:paraId="7F6EEFEC" w14:textId="4D13A7A8" w:rsidR="00397607" w:rsidRPr="009B6012" w:rsidRDefault="00397607" w:rsidP="00404F33">
      <w:pPr>
        <w:spacing w:before="100" w:beforeAutospacing="1" w:after="100" w:afterAutospacing="1"/>
        <w:ind w:left="540" w:hanging="540"/>
        <w:rPr>
          <w:color w:val="222222"/>
          <w:shd w:val="clear" w:color="auto" w:fill="FFFFFF"/>
        </w:rPr>
      </w:pPr>
      <w:proofErr w:type="spellStart"/>
      <w:r w:rsidRPr="009B6012">
        <w:rPr>
          <w:color w:val="222222"/>
          <w:shd w:val="clear" w:color="auto" w:fill="FFFFFF"/>
        </w:rPr>
        <w:t>Shkalim</w:t>
      </w:r>
      <w:proofErr w:type="spellEnd"/>
      <w:r w:rsidRPr="009B6012">
        <w:rPr>
          <w:color w:val="222222"/>
          <w:shd w:val="clear" w:color="auto" w:fill="FFFFFF"/>
        </w:rPr>
        <w:t>, E., Ben-Porath, Y.</w:t>
      </w:r>
      <w:r w:rsidR="00F1242A" w:rsidRPr="009B6012">
        <w:rPr>
          <w:color w:val="222222"/>
          <w:shd w:val="clear" w:color="auto" w:fill="FFFFFF"/>
        </w:rPr>
        <w:t xml:space="preserve"> </w:t>
      </w:r>
      <w:r w:rsidRPr="009B6012">
        <w:rPr>
          <w:color w:val="222222"/>
          <w:shd w:val="clear" w:color="auto" w:fill="FFFFFF"/>
        </w:rPr>
        <w:t xml:space="preserve">S., &amp; </w:t>
      </w:r>
      <w:proofErr w:type="spellStart"/>
      <w:r w:rsidRPr="009B6012">
        <w:rPr>
          <w:color w:val="222222"/>
          <w:shd w:val="clear" w:color="auto" w:fill="FFFFFF"/>
        </w:rPr>
        <w:t>Almagor</w:t>
      </w:r>
      <w:proofErr w:type="spellEnd"/>
      <w:r w:rsidRPr="009B6012">
        <w:rPr>
          <w:color w:val="222222"/>
          <w:shd w:val="clear" w:color="auto" w:fill="FFFFFF"/>
        </w:rPr>
        <w:t>, M</w:t>
      </w:r>
      <w:r w:rsidR="00F1242A" w:rsidRPr="009B6012">
        <w:rPr>
          <w:color w:val="222222"/>
          <w:shd w:val="clear" w:color="auto" w:fill="FFFFFF"/>
        </w:rPr>
        <w:t>.</w:t>
      </w:r>
      <w:r w:rsidRPr="009B6012">
        <w:rPr>
          <w:color w:val="222222"/>
          <w:shd w:val="clear" w:color="auto" w:fill="FFFFFF"/>
        </w:rPr>
        <w:t xml:space="preserve"> (</w:t>
      </w:r>
      <w:r w:rsidR="00794BB5" w:rsidRPr="009B6012">
        <w:rPr>
          <w:color w:val="222222"/>
          <w:shd w:val="clear" w:color="auto" w:fill="FFFFFF"/>
        </w:rPr>
        <w:t>2016</w:t>
      </w:r>
      <w:r w:rsidRPr="009B6012">
        <w:rPr>
          <w:color w:val="222222"/>
          <w:shd w:val="clear" w:color="auto" w:fill="FFFFFF"/>
        </w:rPr>
        <w:t xml:space="preserve">). Mapping the MMPI-2/MMPI-2-RF Restructured Clinical Scales onto mood markers in an Israeli sample. </w:t>
      </w:r>
      <w:r w:rsidRPr="009B6012">
        <w:rPr>
          <w:i/>
          <w:color w:val="222222"/>
          <w:shd w:val="clear" w:color="auto" w:fill="FFFFFF"/>
        </w:rPr>
        <w:t>Journal of Personality Assessment</w:t>
      </w:r>
      <w:r w:rsidR="00B21D15" w:rsidRPr="009B6012">
        <w:rPr>
          <w:color w:val="222222"/>
          <w:shd w:val="clear" w:color="auto" w:fill="FFFFFF"/>
        </w:rPr>
        <w:t xml:space="preserve">, </w:t>
      </w:r>
      <w:r w:rsidR="00B21D15" w:rsidRPr="009B6012">
        <w:rPr>
          <w:i/>
          <w:color w:val="222222"/>
          <w:shd w:val="clear" w:color="auto" w:fill="FFFFFF"/>
        </w:rPr>
        <w:t>98</w:t>
      </w:r>
      <w:r w:rsidR="00A84DBC" w:rsidRPr="00690948">
        <w:rPr>
          <w:color w:val="222222"/>
          <w:shd w:val="clear" w:color="auto" w:fill="FFFFFF"/>
        </w:rPr>
        <w:t>(4)</w:t>
      </w:r>
      <w:r w:rsidR="00B21D15" w:rsidRPr="00FA3422">
        <w:rPr>
          <w:color w:val="222222"/>
          <w:shd w:val="clear" w:color="auto" w:fill="FFFFFF"/>
        </w:rPr>
        <w:t>,</w:t>
      </w:r>
      <w:r w:rsidR="00B21D15" w:rsidRPr="009B6012">
        <w:rPr>
          <w:color w:val="222222"/>
          <w:shd w:val="clear" w:color="auto" w:fill="FFFFFF"/>
        </w:rPr>
        <w:t xml:space="preserve"> 430</w:t>
      </w:r>
      <w:r w:rsidR="00662D6C">
        <w:rPr>
          <w:iCs/>
        </w:rPr>
        <w:t>–</w:t>
      </w:r>
      <w:r w:rsidR="00B21D15" w:rsidRPr="009B6012">
        <w:rPr>
          <w:color w:val="222222"/>
          <w:shd w:val="clear" w:color="auto" w:fill="FFFFFF"/>
        </w:rPr>
        <w:t>434.</w:t>
      </w:r>
      <w:r w:rsidRPr="009B6012">
        <w:rPr>
          <w:color w:val="222222"/>
          <w:shd w:val="clear" w:color="auto" w:fill="FFFFFF"/>
        </w:rPr>
        <w:t xml:space="preserve"> </w:t>
      </w:r>
      <w:hyperlink r:id="rId473" w:history="1">
        <w:r w:rsidR="00C32940" w:rsidRPr="00C32940">
          <w:rPr>
            <w:rStyle w:val="Hyperlink"/>
            <w:shd w:val="clear" w:color="auto" w:fill="FFFFFF"/>
          </w:rPr>
          <w:t>https://doi.org/</w:t>
        </w:r>
        <w:r w:rsidR="00794BB5" w:rsidRPr="00C32940">
          <w:rPr>
            <w:rStyle w:val="Hyperlink"/>
          </w:rPr>
          <w:t>10.1080/00223891.2016.1146291</w:t>
        </w:r>
      </w:hyperlink>
    </w:p>
    <w:p w14:paraId="6CE19C22" w14:textId="77777777" w:rsidR="00065B3D" w:rsidRPr="00FA3831" w:rsidRDefault="00065B3D" w:rsidP="00065B3D">
      <w:pPr>
        <w:spacing w:before="100" w:beforeAutospacing="1" w:after="100" w:afterAutospacing="1"/>
        <w:ind w:left="540" w:hanging="540"/>
      </w:pPr>
      <w:r>
        <w:t xml:space="preserve">Shura, R. D., Richard, K. W., Martindale, S. L., Brearly, T. W., Taber, K. H., &amp; Canu, W. H. (2022). Internalizing and externalizing comorbidity and symptom burden in a VA ADHD specialty evaluation clinic. </w:t>
      </w:r>
      <w:r>
        <w:rPr>
          <w:i/>
        </w:rPr>
        <w:t>Psychiatry Research</w:t>
      </w:r>
      <w:r>
        <w:rPr>
          <w:iCs/>
        </w:rPr>
        <w:t xml:space="preserve">, </w:t>
      </w:r>
      <w:r>
        <w:rPr>
          <w:i/>
        </w:rPr>
        <w:t>309</w:t>
      </w:r>
      <w:r>
        <w:rPr>
          <w:iCs/>
        </w:rPr>
        <w:t>, Article 114395</w:t>
      </w:r>
      <w:r>
        <w:t xml:space="preserve">. </w:t>
      </w:r>
      <w:hyperlink r:id="rId474" w:history="1">
        <w:r w:rsidRPr="00FA3831">
          <w:rPr>
            <w:rStyle w:val="Hyperlink"/>
          </w:rPr>
          <w:t>https://doi.org/10.1016/j.psychres.2022.114395</w:t>
        </w:r>
      </w:hyperlink>
    </w:p>
    <w:p w14:paraId="5DF728FE" w14:textId="2417CC6A" w:rsidR="0076615E" w:rsidRPr="009B6012" w:rsidRDefault="0076615E" w:rsidP="00404F33">
      <w:pPr>
        <w:spacing w:before="100" w:beforeAutospacing="1" w:after="100" w:afterAutospacing="1"/>
        <w:ind w:left="540" w:hanging="540"/>
      </w:pPr>
      <w:r w:rsidRPr="009B6012">
        <w:t xml:space="preserve">Simms, L. J., Casillas, A., Clark, L. A., Watson, D., &amp; </w:t>
      </w:r>
      <w:proofErr w:type="spellStart"/>
      <w:r w:rsidRPr="009B6012">
        <w:t>Doebbeling</w:t>
      </w:r>
      <w:proofErr w:type="spellEnd"/>
      <w:r w:rsidRPr="009B6012">
        <w:t xml:space="preserve">, B. </w:t>
      </w:r>
      <w:r w:rsidR="001C2227">
        <w:t>N</w:t>
      </w:r>
      <w:r w:rsidRPr="009B6012">
        <w:t xml:space="preserve">. (2005). Psychometric evaluation of the Restructured Clinical Scales of the MMPI-2. </w:t>
      </w:r>
      <w:r w:rsidRPr="009B6012">
        <w:rPr>
          <w:i/>
          <w:iCs/>
        </w:rPr>
        <w:t>Psychological Assessment</w:t>
      </w:r>
      <w:r w:rsidRPr="00690948">
        <w:rPr>
          <w:iCs/>
        </w:rPr>
        <w:t>,</w:t>
      </w:r>
      <w:r w:rsidRPr="009B6012">
        <w:rPr>
          <w:i/>
          <w:iCs/>
        </w:rPr>
        <w:t xml:space="preserve"> 17</w:t>
      </w:r>
      <w:r w:rsidR="00A84DBC" w:rsidRPr="00690948">
        <w:rPr>
          <w:iCs/>
        </w:rPr>
        <w:t>(3)</w:t>
      </w:r>
      <w:r w:rsidRPr="00FA3422">
        <w:t>,</w:t>
      </w:r>
      <w:r w:rsidRPr="009B6012">
        <w:t xml:space="preserve"> 345</w:t>
      </w:r>
      <w:r w:rsidR="00662D6C">
        <w:rPr>
          <w:iCs/>
        </w:rPr>
        <w:t>–</w:t>
      </w:r>
      <w:r w:rsidRPr="009B6012">
        <w:t xml:space="preserve">358. </w:t>
      </w:r>
      <w:hyperlink r:id="rId475" w:history="1">
        <w:r w:rsidR="00C32940" w:rsidRPr="00C32940">
          <w:rPr>
            <w:rStyle w:val="Hyperlink"/>
          </w:rPr>
          <w:t>https://doi.org/</w:t>
        </w:r>
        <w:r w:rsidRPr="00C32940">
          <w:rPr>
            <w:rStyle w:val="Hyperlink"/>
          </w:rPr>
          <w:t>10.1037/1040-3590.17.3.345</w:t>
        </w:r>
      </w:hyperlink>
    </w:p>
    <w:p w14:paraId="6DEC86A4" w14:textId="4009C4DE" w:rsidR="002812CD" w:rsidRPr="00735E4B" w:rsidRDefault="00E66127">
      <w:pPr>
        <w:spacing w:before="100" w:beforeAutospacing="1" w:after="100" w:afterAutospacing="1"/>
        <w:ind w:left="540" w:hanging="540"/>
        <w:rPr>
          <w:color w:val="222222"/>
          <w:shd w:val="clear" w:color="auto" w:fill="FFFFFF"/>
        </w:rPr>
      </w:pPr>
      <w:r w:rsidRPr="009B6012">
        <w:rPr>
          <w:color w:val="222222"/>
          <w:shd w:val="clear" w:color="auto" w:fill="FFFFFF"/>
        </w:rPr>
        <w:t>Stanley, I.</w:t>
      </w:r>
      <w:r w:rsidR="001C6580" w:rsidRPr="009B6012">
        <w:rPr>
          <w:color w:val="222222"/>
          <w:shd w:val="clear" w:color="auto" w:fill="FFFFFF"/>
        </w:rPr>
        <w:t xml:space="preserve"> </w:t>
      </w:r>
      <w:r w:rsidRPr="009B6012">
        <w:rPr>
          <w:color w:val="222222"/>
          <w:shd w:val="clear" w:color="auto" w:fill="FFFFFF"/>
        </w:rPr>
        <w:t>H., Yancey, J.</w:t>
      </w:r>
      <w:r w:rsidR="001C6580" w:rsidRPr="009B6012">
        <w:rPr>
          <w:color w:val="222222"/>
          <w:shd w:val="clear" w:color="auto" w:fill="FFFFFF"/>
        </w:rPr>
        <w:t xml:space="preserve"> </w:t>
      </w:r>
      <w:r w:rsidRPr="009B6012">
        <w:rPr>
          <w:color w:val="222222"/>
          <w:shd w:val="clear" w:color="auto" w:fill="FFFFFF"/>
        </w:rPr>
        <w:t>R., Patrick, C.</w:t>
      </w:r>
      <w:r w:rsidR="001C6580" w:rsidRPr="009B6012">
        <w:rPr>
          <w:color w:val="222222"/>
          <w:shd w:val="clear" w:color="auto" w:fill="FFFFFF"/>
        </w:rPr>
        <w:t xml:space="preserve"> </w:t>
      </w:r>
      <w:r w:rsidRPr="009B6012">
        <w:rPr>
          <w:color w:val="222222"/>
          <w:shd w:val="clear" w:color="auto" w:fill="FFFFFF"/>
        </w:rPr>
        <w:t>J., &amp; Joiner, T.</w:t>
      </w:r>
      <w:r w:rsidR="001C6580" w:rsidRPr="009B6012">
        <w:rPr>
          <w:color w:val="222222"/>
          <w:shd w:val="clear" w:color="auto" w:fill="FFFFFF"/>
        </w:rPr>
        <w:t xml:space="preserve"> </w:t>
      </w:r>
      <w:r w:rsidRPr="009B6012">
        <w:rPr>
          <w:color w:val="222222"/>
          <w:shd w:val="clear" w:color="auto" w:fill="FFFFFF"/>
        </w:rPr>
        <w:t xml:space="preserve">E. (2018). A distinct configuration of MMPI-2-RF scales </w:t>
      </w:r>
      <w:proofErr w:type="spellStart"/>
      <w:r w:rsidRPr="009B6012">
        <w:rPr>
          <w:color w:val="222222"/>
          <w:shd w:val="clear" w:color="auto" w:fill="FFFFFF"/>
        </w:rPr>
        <w:t>RCd</w:t>
      </w:r>
      <w:proofErr w:type="spellEnd"/>
      <w:r w:rsidRPr="009B6012">
        <w:rPr>
          <w:color w:val="222222"/>
          <w:shd w:val="clear" w:color="auto" w:fill="FFFFFF"/>
        </w:rPr>
        <w:t xml:space="preserve"> and RC9/ACT is associated with suicide attempt risk among suicide </w:t>
      </w:r>
      <w:proofErr w:type="spellStart"/>
      <w:r w:rsidRPr="009B6012">
        <w:rPr>
          <w:color w:val="222222"/>
          <w:shd w:val="clear" w:color="auto" w:fill="FFFFFF"/>
        </w:rPr>
        <w:t>ideators</w:t>
      </w:r>
      <w:proofErr w:type="spellEnd"/>
      <w:r w:rsidRPr="009B6012">
        <w:rPr>
          <w:color w:val="222222"/>
          <w:shd w:val="clear" w:color="auto" w:fill="FFFFFF"/>
        </w:rPr>
        <w:t xml:space="preserve"> in a psychiatric outpatient sample. </w:t>
      </w:r>
      <w:r w:rsidRPr="00735E4B">
        <w:rPr>
          <w:i/>
          <w:color w:val="222222"/>
          <w:shd w:val="clear" w:color="auto" w:fill="FFFFFF"/>
        </w:rPr>
        <w:t>Psychological Assessme</w:t>
      </w:r>
      <w:r w:rsidRPr="00CD193B">
        <w:rPr>
          <w:i/>
          <w:color w:val="222222"/>
          <w:shd w:val="clear" w:color="auto" w:fill="FFFFFF"/>
        </w:rPr>
        <w:t>nt</w:t>
      </w:r>
      <w:r w:rsidR="00E64B4D" w:rsidRPr="00735E4B">
        <w:rPr>
          <w:color w:val="222222"/>
          <w:shd w:val="clear" w:color="auto" w:fill="FFFFFF"/>
        </w:rPr>
        <w:t xml:space="preserve">, </w:t>
      </w:r>
      <w:r w:rsidR="00E64B4D" w:rsidRPr="00735E4B">
        <w:rPr>
          <w:i/>
          <w:color w:val="222222"/>
          <w:shd w:val="clear" w:color="auto" w:fill="FFFFFF"/>
        </w:rPr>
        <w:t>30</w:t>
      </w:r>
      <w:r w:rsidR="00A84DBC" w:rsidRPr="00690948">
        <w:rPr>
          <w:color w:val="222222"/>
          <w:shd w:val="clear" w:color="auto" w:fill="FFFFFF"/>
        </w:rPr>
        <w:t>(9)</w:t>
      </w:r>
      <w:r w:rsidR="00E64B4D" w:rsidRPr="00FA3422">
        <w:rPr>
          <w:color w:val="222222"/>
          <w:shd w:val="clear" w:color="auto" w:fill="FFFFFF"/>
        </w:rPr>
        <w:t>,</w:t>
      </w:r>
      <w:r w:rsidR="00E64B4D" w:rsidRPr="00735E4B">
        <w:rPr>
          <w:color w:val="222222"/>
          <w:shd w:val="clear" w:color="auto" w:fill="FFFFFF"/>
        </w:rPr>
        <w:t xml:space="preserve"> 1249</w:t>
      </w:r>
      <w:r w:rsidR="00662D6C">
        <w:rPr>
          <w:iCs/>
        </w:rPr>
        <w:t>–</w:t>
      </w:r>
      <w:r w:rsidR="00E64B4D" w:rsidRPr="00735E4B">
        <w:rPr>
          <w:color w:val="222222"/>
          <w:shd w:val="clear" w:color="auto" w:fill="FFFFFF"/>
        </w:rPr>
        <w:t>1254.</w:t>
      </w:r>
      <w:r w:rsidRPr="00735E4B">
        <w:rPr>
          <w:color w:val="222222"/>
          <w:shd w:val="clear" w:color="auto" w:fill="FFFFFF"/>
        </w:rPr>
        <w:t xml:space="preserve"> </w:t>
      </w:r>
      <w:hyperlink r:id="rId476" w:history="1">
        <w:r w:rsidR="00C32940" w:rsidRPr="00690948">
          <w:rPr>
            <w:rStyle w:val="Hyperlink"/>
            <w:shd w:val="clear" w:color="auto" w:fill="FFFFFF"/>
          </w:rPr>
          <w:t>https://doi.org/</w:t>
        </w:r>
        <w:r w:rsidRPr="00690948">
          <w:rPr>
            <w:rStyle w:val="Hyperlink"/>
            <w:shd w:val="clear" w:color="auto" w:fill="FFFFFF"/>
          </w:rPr>
          <w:t>10.1037/pas0000588</w:t>
        </w:r>
      </w:hyperlink>
    </w:p>
    <w:p w14:paraId="25F630C6" w14:textId="51D241A1" w:rsidR="006D7F36" w:rsidRPr="009B6012" w:rsidRDefault="006D7F36">
      <w:pPr>
        <w:spacing w:before="100" w:beforeAutospacing="1" w:after="100" w:afterAutospacing="1"/>
        <w:ind w:left="540" w:hanging="540"/>
        <w:rPr>
          <w:color w:val="222222"/>
          <w:shd w:val="clear" w:color="auto" w:fill="FFFFFF"/>
        </w:rPr>
      </w:pPr>
      <w:r w:rsidRPr="00CD193B">
        <w:rPr>
          <w:color w:val="222222"/>
          <w:shd w:val="clear" w:color="auto" w:fill="FFFFFF"/>
        </w:rPr>
        <w:t>Suhr, J.</w:t>
      </w:r>
      <w:r w:rsidR="001E7097" w:rsidRPr="00735E4B">
        <w:rPr>
          <w:color w:val="222222"/>
          <w:shd w:val="clear" w:color="auto" w:fill="FFFFFF"/>
        </w:rPr>
        <w:t xml:space="preserve"> </w:t>
      </w:r>
      <w:r w:rsidRPr="00735E4B">
        <w:rPr>
          <w:color w:val="222222"/>
          <w:shd w:val="clear" w:color="auto" w:fill="FFFFFF"/>
        </w:rPr>
        <w:t xml:space="preserve">A., Cook, C., &amp; Morgan, B. (2017). </w:t>
      </w:r>
      <w:r w:rsidRPr="009B6012">
        <w:rPr>
          <w:color w:val="222222"/>
          <w:shd w:val="clear" w:color="auto" w:fill="FFFFFF"/>
        </w:rPr>
        <w:t>Assessing functional impairment in AD</w:t>
      </w:r>
      <w:r w:rsidR="00037E59" w:rsidRPr="009B6012">
        <w:rPr>
          <w:color w:val="222222"/>
          <w:shd w:val="clear" w:color="auto" w:fill="FFFFFF"/>
        </w:rPr>
        <w:t>H</w:t>
      </w:r>
      <w:r w:rsidRPr="009B6012">
        <w:rPr>
          <w:color w:val="222222"/>
          <w:shd w:val="clear" w:color="auto" w:fill="FFFFFF"/>
        </w:rPr>
        <w:t>D: Concerns for va</w:t>
      </w:r>
      <w:r w:rsidR="001E7097" w:rsidRPr="009B6012">
        <w:rPr>
          <w:color w:val="222222"/>
          <w:shd w:val="clear" w:color="auto" w:fill="FFFFFF"/>
        </w:rPr>
        <w:t>l</w:t>
      </w:r>
      <w:r w:rsidRPr="009B6012">
        <w:rPr>
          <w:color w:val="222222"/>
          <w:shd w:val="clear" w:color="auto" w:fill="FFFFFF"/>
        </w:rPr>
        <w:t xml:space="preserve">idity of self-report. </w:t>
      </w:r>
      <w:r w:rsidRPr="009B6012">
        <w:rPr>
          <w:i/>
          <w:color w:val="222222"/>
          <w:shd w:val="clear" w:color="auto" w:fill="FFFFFF"/>
        </w:rPr>
        <w:t>Psychological Injury and Law</w:t>
      </w:r>
      <w:r w:rsidRPr="009B6012">
        <w:rPr>
          <w:color w:val="222222"/>
          <w:shd w:val="clear" w:color="auto" w:fill="FFFFFF"/>
        </w:rPr>
        <w:t xml:space="preserve">, </w:t>
      </w:r>
      <w:r w:rsidRPr="009B6012">
        <w:rPr>
          <w:i/>
          <w:color w:val="222222"/>
          <w:shd w:val="clear" w:color="auto" w:fill="FFFFFF"/>
        </w:rPr>
        <w:t>10</w:t>
      </w:r>
      <w:r w:rsidRPr="009B6012">
        <w:rPr>
          <w:color w:val="222222"/>
          <w:shd w:val="clear" w:color="auto" w:fill="FFFFFF"/>
        </w:rPr>
        <w:t>, 151</w:t>
      </w:r>
      <w:r w:rsidR="00662D6C">
        <w:rPr>
          <w:iCs/>
        </w:rPr>
        <w:t>–</w:t>
      </w:r>
      <w:r w:rsidRPr="009B6012">
        <w:rPr>
          <w:color w:val="222222"/>
          <w:shd w:val="clear" w:color="auto" w:fill="FFFFFF"/>
        </w:rPr>
        <w:t>1</w:t>
      </w:r>
      <w:r w:rsidR="00A555BB">
        <w:rPr>
          <w:color w:val="222222"/>
          <w:shd w:val="clear" w:color="auto" w:fill="FFFFFF"/>
        </w:rPr>
        <w:t>6</w:t>
      </w:r>
      <w:r w:rsidRPr="009B6012">
        <w:rPr>
          <w:color w:val="222222"/>
          <w:shd w:val="clear" w:color="auto" w:fill="FFFFFF"/>
        </w:rPr>
        <w:t xml:space="preserve">0. </w:t>
      </w:r>
      <w:hyperlink r:id="rId477" w:history="1">
        <w:r w:rsidR="00C32940" w:rsidRPr="00C32940">
          <w:rPr>
            <w:rStyle w:val="Hyperlink"/>
            <w:shd w:val="clear" w:color="auto" w:fill="FFFFFF"/>
          </w:rPr>
          <w:t>https://doi.org/</w:t>
        </w:r>
        <w:r w:rsidRPr="00C32940">
          <w:rPr>
            <w:rStyle w:val="Hyperlink"/>
          </w:rPr>
          <w:t>10.1007/s12207-017-9292-8</w:t>
        </w:r>
      </w:hyperlink>
    </w:p>
    <w:p w14:paraId="7E009B56" w14:textId="73817A69" w:rsidR="009A66CD" w:rsidRDefault="009A66CD" w:rsidP="009A66CD">
      <w:pPr>
        <w:spacing w:before="100" w:beforeAutospacing="1" w:after="100" w:afterAutospacing="1"/>
        <w:ind w:left="540" w:hanging="540"/>
        <w:rPr>
          <w:color w:val="222222"/>
          <w:shd w:val="clear" w:color="auto" w:fill="FFFFFF"/>
        </w:rPr>
      </w:pPr>
      <w:r w:rsidRPr="00FA2A34">
        <w:rPr>
          <w:color w:val="222222"/>
          <w:shd w:val="clear" w:color="auto" w:fill="FFFFFF"/>
        </w:rPr>
        <w:t>Sun</w:t>
      </w:r>
      <w:r w:rsidR="00764185">
        <w:rPr>
          <w:color w:val="222222"/>
          <w:shd w:val="clear" w:color="auto" w:fill="FFFFFF"/>
        </w:rPr>
        <w:t>,</w:t>
      </w:r>
      <w:r w:rsidRPr="00FA2A34">
        <w:rPr>
          <w:color w:val="222222"/>
          <w:shd w:val="clear" w:color="auto" w:fill="FFFFFF"/>
        </w:rPr>
        <w:t xml:space="preserve"> M., Marquardt</w:t>
      </w:r>
      <w:r w:rsidR="00764185">
        <w:rPr>
          <w:color w:val="222222"/>
          <w:shd w:val="clear" w:color="auto" w:fill="FFFFFF"/>
        </w:rPr>
        <w:t>,</w:t>
      </w:r>
      <w:r w:rsidRPr="00FA2A34">
        <w:rPr>
          <w:color w:val="222222"/>
          <w:shd w:val="clear" w:color="auto" w:fill="FFFFFF"/>
        </w:rPr>
        <w:t xml:space="preserve"> C. A., Disner</w:t>
      </w:r>
      <w:r w:rsidR="00764185">
        <w:rPr>
          <w:color w:val="222222"/>
          <w:shd w:val="clear" w:color="auto" w:fill="FFFFFF"/>
        </w:rPr>
        <w:t>,</w:t>
      </w:r>
      <w:r w:rsidRPr="00FA2A34">
        <w:rPr>
          <w:color w:val="222222"/>
          <w:shd w:val="clear" w:color="auto" w:fill="FFFFFF"/>
        </w:rPr>
        <w:t xml:space="preserve"> S. G., Burton</w:t>
      </w:r>
      <w:r w:rsidR="00764185">
        <w:rPr>
          <w:color w:val="222222"/>
          <w:shd w:val="clear" w:color="auto" w:fill="FFFFFF"/>
        </w:rPr>
        <w:t>,</w:t>
      </w:r>
      <w:r w:rsidRPr="00FA2A34">
        <w:rPr>
          <w:color w:val="222222"/>
          <w:shd w:val="clear" w:color="auto" w:fill="FFFFFF"/>
        </w:rPr>
        <w:t xml:space="preserve"> P. C., Davenport</w:t>
      </w:r>
      <w:r w:rsidR="00764185">
        <w:rPr>
          <w:color w:val="222222"/>
          <w:shd w:val="clear" w:color="auto" w:fill="FFFFFF"/>
        </w:rPr>
        <w:t>,</w:t>
      </w:r>
      <w:r w:rsidRPr="00FA2A34">
        <w:rPr>
          <w:color w:val="222222"/>
          <w:shd w:val="clear" w:color="auto" w:fill="FFFFFF"/>
        </w:rPr>
        <w:t xml:space="preserve"> N. D., </w:t>
      </w:r>
      <w:proofErr w:type="spellStart"/>
      <w:r w:rsidRPr="00FA2A34">
        <w:rPr>
          <w:color w:val="222222"/>
          <w:shd w:val="clear" w:color="auto" w:fill="FFFFFF"/>
        </w:rPr>
        <w:t>Lissek</w:t>
      </w:r>
      <w:proofErr w:type="spellEnd"/>
      <w:r w:rsidR="00764185">
        <w:rPr>
          <w:color w:val="222222"/>
          <w:shd w:val="clear" w:color="auto" w:fill="FFFFFF"/>
        </w:rPr>
        <w:t>,</w:t>
      </w:r>
      <w:r w:rsidRPr="00FA2A34">
        <w:rPr>
          <w:color w:val="222222"/>
          <w:shd w:val="clear" w:color="auto" w:fill="FFFFFF"/>
        </w:rPr>
        <w:t xml:space="preserve"> S., &amp; Sponheim</w:t>
      </w:r>
      <w:r w:rsidR="00764185">
        <w:rPr>
          <w:color w:val="222222"/>
          <w:shd w:val="clear" w:color="auto" w:fill="FFFFFF"/>
        </w:rPr>
        <w:t>,</w:t>
      </w:r>
      <w:r w:rsidRPr="00FA2A34">
        <w:rPr>
          <w:color w:val="222222"/>
          <w:shd w:val="clear" w:color="auto" w:fill="FFFFFF"/>
        </w:rPr>
        <w:t xml:space="preserve"> S. R. (2020). Posttraumatic stress symptomatology and abnormal neural responding during emotion regulation under cognitive demands: Mediating effects of personality. </w:t>
      </w:r>
      <w:r w:rsidRPr="00FA2A34">
        <w:rPr>
          <w:i/>
          <w:color w:val="222222"/>
          <w:shd w:val="clear" w:color="auto" w:fill="FFFFFF"/>
        </w:rPr>
        <w:t>Personality Neuroscience</w:t>
      </w:r>
      <w:r w:rsidRPr="00FA2A34">
        <w:rPr>
          <w:color w:val="222222"/>
          <w:shd w:val="clear" w:color="auto" w:fill="FFFFFF"/>
        </w:rPr>
        <w:t xml:space="preserve">, </w:t>
      </w:r>
      <w:r w:rsidRPr="00FA2A34">
        <w:rPr>
          <w:i/>
          <w:color w:val="222222"/>
          <w:shd w:val="clear" w:color="auto" w:fill="FFFFFF"/>
        </w:rPr>
        <w:t>3</w:t>
      </w:r>
      <w:r w:rsidR="00764185">
        <w:rPr>
          <w:iCs/>
          <w:color w:val="222222"/>
          <w:shd w:val="clear" w:color="auto" w:fill="FFFFFF"/>
        </w:rPr>
        <w:t>,</w:t>
      </w:r>
      <w:r w:rsidRPr="00FA2A34">
        <w:rPr>
          <w:color w:val="222222"/>
          <w:shd w:val="clear" w:color="auto" w:fill="FFFFFF"/>
        </w:rPr>
        <w:t xml:space="preserve"> Article e9. </w:t>
      </w:r>
      <w:hyperlink r:id="rId478" w:history="1">
        <w:r w:rsidRPr="00FA2A34">
          <w:rPr>
            <w:rStyle w:val="Hyperlink"/>
            <w:shd w:val="clear" w:color="auto" w:fill="FFFFFF"/>
          </w:rPr>
          <w:t>https://doi.org/10.1017/pen.2020.10</w:t>
        </w:r>
      </w:hyperlink>
    </w:p>
    <w:p w14:paraId="5726F927" w14:textId="3B7D9B18" w:rsidR="0099512E" w:rsidRPr="00DD322F" w:rsidRDefault="005C33A7" w:rsidP="0099512E">
      <w:pPr>
        <w:spacing w:before="100" w:beforeAutospacing="1" w:after="100" w:afterAutospacing="1"/>
        <w:ind w:left="540" w:hanging="540"/>
        <w:rPr>
          <w:color w:val="222222"/>
        </w:rPr>
      </w:pPr>
      <w:r w:rsidRPr="009B6012">
        <w:rPr>
          <w:color w:val="222222"/>
          <w:shd w:val="clear" w:color="auto" w:fill="FFFFFF"/>
        </w:rPr>
        <w:t>Tarescavage, A. M., Finn, J.</w:t>
      </w:r>
      <w:r w:rsidR="00996D3C" w:rsidRPr="009B6012">
        <w:rPr>
          <w:color w:val="222222"/>
          <w:shd w:val="clear" w:color="auto" w:fill="FFFFFF"/>
        </w:rPr>
        <w:t xml:space="preserve"> </w:t>
      </w:r>
      <w:r w:rsidRPr="009B6012">
        <w:rPr>
          <w:color w:val="222222"/>
          <w:shd w:val="clear" w:color="auto" w:fill="FFFFFF"/>
        </w:rPr>
        <w:t>A., Marek, R. J., Ben-Porath, Y.</w:t>
      </w:r>
      <w:r w:rsidR="00996D3C" w:rsidRPr="009B6012">
        <w:rPr>
          <w:color w:val="222222"/>
          <w:shd w:val="clear" w:color="auto" w:fill="FFFFFF"/>
        </w:rPr>
        <w:t xml:space="preserve"> </w:t>
      </w:r>
      <w:r w:rsidRPr="009B6012">
        <w:rPr>
          <w:color w:val="222222"/>
          <w:shd w:val="clear" w:color="auto" w:fill="FFFFFF"/>
        </w:rPr>
        <w:t xml:space="preserve">S., &amp; van </w:t>
      </w:r>
      <w:proofErr w:type="spellStart"/>
      <w:r w:rsidRPr="009B6012">
        <w:rPr>
          <w:color w:val="222222"/>
          <w:shd w:val="clear" w:color="auto" w:fill="FFFFFF"/>
        </w:rPr>
        <w:t>Dulmen</w:t>
      </w:r>
      <w:proofErr w:type="spellEnd"/>
      <w:r w:rsidRPr="009B6012">
        <w:rPr>
          <w:color w:val="222222"/>
          <w:shd w:val="clear" w:color="auto" w:fill="FFFFFF"/>
        </w:rPr>
        <w:t>, M.</w:t>
      </w:r>
      <w:r w:rsidR="00996D3C" w:rsidRPr="009B6012">
        <w:rPr>
          <w:color w:val="222222"/>
          <w:shd w:val="clear" w:color="auto" w:fill="FFFFFF"/>
        </w:rPr>
        <w:t xml:space="preserve"> </w:t>
      </w:r>
      <w:r w:rsidRPr="009B6012">
        <w:rPr>
          <w:color w:val="222222"/>
          <w:shd w:val="clear" w:color="auto" w:fill="FFFFFF"/>
        </w:rPr>
        <w:t>H.</w:t>
      </w:r>
      <w:r w:rsidR="00996D3C" w:rsidRPr="009B6012">
        <w:rPr>
          <w:color w:val="222222"/>
          <w:shd w:val="clear" w:color="auto" w:fill="FFFFFF"/>
        </w:rPr>
        <w:t xml:space="preserve"> </w:t>
      </w:r>
      <w:r w:rsidRPr="009B6012">
        <w:rPr>
          <w:color w:val="222222"/>
          <w:shd w:val="clear" w:color="auto" w:fill="FFFFFF"/>
        </w:rPr>
        <w:t>M</w:t>
      </w:r>
      <w:r w:rsidR="007A51BF">
        <w:rPr>
          <w:color w:val="222222"/>
          <w:shd w:val="clear" w:color="auto" w:fill="FFFFFF"/>
        </w:rPr>
        <w:t>.</w:t>
      </w:r>
      <w:r w:rsidRPr="009B6012">
        <w:rPr>
          <w:color w:val="222222"/>
          <w:shd w:val="clear" w:color="auto" w:fill="FFFFFF"/>
        </w:rPr>
        <w:t xml:space="preserve"> (</w:t>
      </w:r>
      <w:r w:rsidR="00E13244" w:rsidRPr="009B6012">
        <w:rPr>
          <w:color w:val="222222"/>
          <w:shd w:val="clear" w:color="auto" w:fill="FFFFFF"/>
        </w:rPr>
        <w:t>2015</w:t>
      </w:r>
      <w:r w:rsidRPr="009B6012">
        <w:rPr>
          <w:color w:val="222222"/>
          <w:shd w:val="clear" w:color="auto" w:fill="FFFFFF"/>
        </w:rPr>
        <w:t>). Premature termination from psychotherapy and internalizing psychopathology: The role of demoralization.</w:t>
      </w:r>
      <w:r w:rsidRPr="009B6012">
        <w:rPr>
          <w:rStyle w:val="apple-converted-space"/>
          <w:color w:val="222222"/>
          <w:shd w:val="clear" w:color="auto" w:fill="FFFFFF"/>
        </w:rPr>
        <w:t> </w:t>
      </w:r>
      <w:r w:rsidRPr="009B6012">
        <w:rPr>
          <w:i/>
          <w:iCs/>
          <w:color w:val="222222"/>
          <w:shd w:val="clear" w:color="auto" w:fill="FFFFFF"/>
        </w:rPr>
        <w:t>Journal of Affective Disorders</w:t>
      </w:r>
      <w:r w:rsidR="00E13244" w:rsidRPr="009B6012">
        <w:rPr>
          <w:rStyle w:val="apple-converted-space"/>
          <w:color w:val="222222"/>
          <w:shd w:val="clear" w:color="auto" w:fill="FFFFFF"/>
        </w:rPr>
        <w:t xml:space="preserve">, </w:t>
      </w:r>
      <w:r w:rsidR="00E13244" w:rsidRPr="009B6012">
        <w:rPr>
          <w:rStyle w:val="apple-converted-space"/>
          <w:i/>
          <w:color w:val="222222"/>
          <w:shd w:val="clear" w:color="auto" w:fill="FFFFFF"/>
        </w:rPr>
        <w:t>174</w:t>
      </w:r>
      <w:r w:rsidR="00E13244" w:rsidRPr="009B6012">
        <w:rPr>
          <w:rStyle w:val="apple-converted-space"/>
          <w:color w:val="222222"/>
          <w:shd w:val="clear" w:color="auto" w:fill="FFFFFF"/>
        </w:rPr>
        <w:t>, 549</w:t>
      </w:r>
      <w:r w:rsidR="00662D6C">
        <w:rPr>
          <w:iCs/>
        </w:rPr>
        <w:t>–</w:t>
      </w:r>
      <w:r w:rsidR="00E13244" w:rsidRPr="009B6012">
        <w:rPr>
          <w:rStyle w:val="apple-converted-space"/>
          <w:color w:val="222222"/>
          <w:shd w:val="clear" w:color="auto" w:fill="FFFFFF"/>
        </w:rPr>
        <w:t>555.</w:t>
      </w:r>
      <w:r w:rsidR="00C32940">
        <w:rPr>
          <w:color w:val="222222"/>
          <w:shd w:val="clear" w:color="auto" w:fill="FFFFFF"/>
        </w:rPr>
        <w:t xml:space="preserve"> </w:t>
      </w:r>
      <w:hyperlink r:id="rId479" w:history="1">
        <w:r w:rsidR="0099512E" w:rsidRPr="0099512E">
          <w:rPr>
            <w:rStyle w:val="Hyperlink"/>
            <w:shd w:val="clear" w:color="auto" w:fill="FFFFFF"/>
          </w:rPr>
          <w:t>https://doi.org/10.1016/j.jad.2014.12.018</w:t>
        </w:r>
        <w:bookmarkStart w:id="52" w:name="_Hlk9859582"/>
      </w:hyperlink>
    </w:p>
    <w:p w14:paraId="2686F5BA" w14:textId="6B3D889E" w:rsidR="008B022C" w:rsidRPr="009B6012" w:rsidRDefault="008B022C">
      <w:pPr>
        <w:spacing w:before="100" w:beforeAutospacing="1" w:after="100" w:afterAutospacing="1"/>
        <w:ind w:left="540" w:hanging="540"/>
      </w:pPr>
      <w:r w:rsidRPr="009B6012">
        <w:rPr>
          <w:shd w:val="clear" w:color="auto" w:fill="FFFFFF"/>
        </w:rPr>
        <w:t>Tylicki, J.</w:t>
      </w:r>
      <w:r w:rsidR="00DA58ED" w:rsidRPr="009B6012">
        <w:rPr>
          <w:shd w:val="clear" w:color="auto" w:fill="FFFFFF"/>
        </w:rPr>
        <w:t xml:space="preserve"> </w:t>
      </w:r>
      <w:r w:rsidRPr="009B6012">
        <w:rPr>
          <w:shd w:val="clear" w:color="auto" w:fill="FFFFFF"/>
        </w:rPr>
        <w:t>L., Martin-Fernandez, K.</w:t>
      </w:r>
      <w:r w:rsidR="00DA58ED" w:rsidRPr="009B6012">
        <w:rPr>
          <w:shd w:val="clear" w:color="auto" w:fill="FFFFFF"/>
        </w:rPr>
        <w:t xml:space="preserve"> </w:t>
      </w:r>
      <w:r w:rsidRPr="009B6012">
        <w:rPr>
          <w:shd w:val="clear" w:color="auto" w:fill="FFFFFF"/>
        </w:rPr>
        <w:t>W., &amp; Ben-Porath, Y.</w:t>
      </w:r>
      <w:r w:rsidR="00DA58ED" w:rsidRPr="009B6012">
        <w:rPr>
          <w:shd w:val="clear" w:color="auto" w:fill="FFFFFF"/>
        </w:rPr>
        <w:t xml:space="preserve"> </w:t>
      </w:r>
      <w:r w:rsidRPr="009B6012">
        <w:rPr>
          <w:shd w:val="clear" w:color="auto" w:fill="FFFFFF"/>
        </w:rPr>
        <w:t xml:space="preserve">S. (2019). </w:t>
      </w:r>
      <w:r w:rsidRPr="009B6012">
        <w:t>Predicting therapist ratings of treatment progress and outcomes with the MMPI-2-RF.</w:t>
      </w:r>
      <w:r w:rsidR="00DA58ED" w:rsidRPr="009B6012">
        <w:t xml:space="preserve"> </w:t>
      </w:r>
      <w:r w:rsidRPr="009B6012">
        <w:rPr>
          <w:i/>
        </w:rPr>
        <w:t>Journal of Clinical Psychology</w:t>
      </w:r>
      <w:r w:rsidR="000C1F27">
        <w:t xml:space="preserve">, </w:t>
      </w:r>
      <w:r w:rsidR="000C1F27">
        <w:rPr>
          <w:i/>
        </w:rPr>
        <w:t>75</w:t>
      </w:r>
      <w:r w:rsidR="000C1F27">
        <w:t>(9), 1673–1683.</w:t>
      </w:r>
      <w:r w:rsidRPr="009B6012">
        <w:t xml:space="preserve"> </w:t>
      </w:r>
      <w:hyperlink r:id="rId480" w:history="1">
        <w:r w:rsidR="00C32940" w:rsidRPr="00C32940">
          <w:rPr>
            <w:rStyle w:val="Hyperlink"/>
          </w:rPr>
          <w:t>https://doi.org/</w:t>
        </w:r>
        <w:r w:rsidR="00A915C3" w:rsidRPr="00C32940">
          <w:rPr>
            <w:rStyle w:val="Hyperlink"/>
          </w:rPr>
          <w:t>10.1002/jclp.22795</w:t>
        </w:r>
      </w:hyperlink>
    </w:p>
    <w:bookmarkEnd w:id="52"/>
    <w:p w14:paraId="228DA6A1" w14:textId="3DBE30A6" w:rsidR="00521120" w:rsidRPr="009B6012" w:rsidRDefault="00521120">
      <w:pPr>
        <w:spacing w:before="100" w:beforeAutospacing="1" w:after="100" w:afterAutospacing="1"/>
        <w:ind w:left="540" w:hanging="540"/>
        <w:rPr>
          <w:rFonts w:ascii="Arial" w:hAnsi="Arial" w:cs="Arial"/>
        </w:rPr>
      </w:pPr>
      <w:r w:rsidRPr="00EF7F23">
        <w:rPr>
          <w:rStyle w:val="Strong"/>
          <w:b w:val="0"/>
        </w:rPr>
        <w:t>Vachon, D. D., Sellbom, M., Ryder, A. G., Miller, J. D., &amp; Bagby, R. M. (</w:t>
      </w:r>
      <w:r w:rsidR="00076756" w:rsidRPr="00EF7F23">
        <w:rPr>
          <w:rStyle w:val="Strong"/>
          <w:b w:val="0"/>
        </w:rPr>
        <w:t>2009</w:t>
      </w:r>
      <w:r w:rsidRPr="00EF7F23">
        <w:rPr>
          <w:rStyle w:val="Strong"/>
          <w:b w:val="0"/>
        </w:rPr>
        <w:t xml:space="preserve">). </w:t>
      </w:r>
      <w:r w:rsidRPr="009B6012">
        <w:rPr>
          <w:rStyle w:val="Strong"/>
          <w:b w:val="0"/>
        </w:rPr>
        <w:t xml:space="preserve">A Five-Factor Model description of depressive personality disorder. </w:t>
      </w:r>
      <w:r w:rsidRPr="009B6012">
        <w:rPr>
          <w:rStyle w:val="Strong"/>
          <w:b w:val="0"/>
          <w:i/>
          <w:iCs/>
        </w:rPr>
        <w:t>Journal of Personality Disorders</w:t>
      </w:r>
      <w:r w:rsidR="00076756" w:rsidRPr="00690948">
        <w:rPr>
          <w:rStyle w:val="Strong"/>
          <w:b w:val="0"/>
          <w:iCs/>
        </w:rPr>
        <w:t>,</w:t>
      </w:r>
      <w:r w:rsidR="00076756" w:rsidRPr="009B6012">
        <w:rPr>
          <w:rStyle w:val="Strong"/>
          <w:b w:val="0"/>
          <w:i/>
          <w:iCs/>
        </w:rPr>
        <w:t xml:space="preserve"> 23</w:t>
      </w:r>
      <w:r w:rsidR="00A84DBC" w:rsidRPr="00690948">
        <w:rPr>
          <w:rStyle w:val="Strong"/>
          <w:b w:val="0"/>
          <w:iCs/>
        </w:rPr>
        <w:t>(5)</w:t>
      </w:r>
      <w:r w:rsidR="00076756" w:rsidRPr="00690948">
        <w:rPr>
          <w:rStyle w:val="Strong"/>
          <w:b w:val="0"/>
        </w:rPr>
        <w:t>,</w:t>
      </w:r>
      <w:r w:rsidR="00076756" w:rsidRPr="009B6012">
        <w:rPr>
          <w:rStyle w:val="Strong"/>
          <w:b w:val="0"/>
        </w:rPr>
        <w:t xml:space="preserve"> 447</w:t>
      </w:r>
      <w:r w:rsidR="00662D6C">
        <w:rPr>
          <w:iCs/>
        </w:rPr>
        <w:t>–</w:t>
      </w:r>
      <w:r w:rsidR="00076756" w:rsidRPr="009B6012">
        <w:rPr>
          <w:rStyle w:val="Strong"/>
          <w:b w:val="0"/>
        </w:rPr>
        <w:t>465.</w:t>
      </w:r>
      <w:r w:rsidR="00925499" w:rsidRPr="009B6012">
        <w:rPr>
          <w:rStyle w:val="Strong"/>
          <w:b w:val="0"/>
        </w:rPr>
        <w:t xml:space="preserve"> </w:t>
      </w:r>
      <w:hyperlink r:id="rId481" w:history="1">
        <w:r w:rsidR="00C32940" w:rsidRPr="00C32940">
          <w:rPr>
            <w:rStyle w:val="Hyperlink"/>
          </w:rPr>
          <w:t>https://doi.org/</w:t>
        </w:r>
        <w:r w:rsidR="00925499" w:rsidRPr="00C32940">
          <w:rPr>
            <w:rStyle w:val="Hyperlink"/>
          </w:rPr>
          <w:t>10.1521/pedi.2009.23.5.447</w:t>
        </w:r>
      </w:hyperlink>
    </w:p>
    <w:p w14:paraId="2F3E41F6" w14:textId="45B098E8" w:rsidR="00A573E2" w:rsidRPr="009B6012" w:rsidRDefault="00AF076D" w:rsidP="00690948">
      <w:pPr>
        <w:ind w:left="540" w:hanging="540"/>
        <w:rPr>
          <w:lang w:val="en"/>
        </w:rPr>
      </w:pPr>
      <w:r w:rsidRPr="009B6012">
        <w:lastRenderedPageBreak/>
        <w:t>v</w:t>
      </w:r>
      <w:r w:rsidR="00A573E2" w:rsidRPr="009B6012">
        <w:t>an der Heijden, P. T., Egger, J. I. M., Rossi, G.</w:t>
      </w:r>
      <w:r w:rsidR="0073514F">
        <w:t xml:space="preserve"> M. P.</w:t>
      </w:r>
      <w:r w:rsidR="00C22CA6" w:rsidRPr="009B6012">
        <w:t>,</w:t>
      </w:r>
      <w:r w:rsidR="00A573E2" w:rsidRPr="009B6012">
        <w:t xml:space="preserve"> &amp; Derksen, J. J. L</w:t>
      </w:r>
      <w:r w:rsidR="0081285F" w:rsidRPr="009B6012">
        <w:t>. (</w:t>
      </w:r>
      <w:r w:rsidR="00A573E2" w:rsidRPr="009B6012">
        <w:t xml:space="preserve">2012). Integrating psychopathology and personality disorders conceptualized by the MMPI-2-RF and the MCMI-III: A structural validity study. </w:t>
      </w:r>
      <w:r w:rsidR="00A573E2" w:rsidRPr="009B6012">
        <w:rPr>
          <w:i/>
        </w:rPr>
        <w:t>Journal of Personality Assessment</w:t>
      </w:r>
      <w:r w:rsidR="009E55E4" w:rsidRPr="00690948">
        <w:t>,</w:t>
      </w:r>
      <w:r w:rsidR="009E55E4" w:rsidRPr="009B6012">
        <w:rPr>
          <w:i/>
        </w:rPr>
        <w:t xml:space="preserve"> 94</w:t>
      </w:r>
      <w:r w:rsidR="00A84DBC" w:rsidRPr="00690948">
        <w:t>(4)</w:t>
      </w:r>
      <w:r w:rsidR="009E55E4" w:rsidRPr="00690948">
        <w:t>,</w:t>
      </w:r>
      <w:r w:rsidR="009E55E4" w:rsidRPr="009B6012">
        <w:t xml:space="preserve"> 345</w:t>
      </w:r>
      <w:r w:rsidR="00662D6C">
        <w:rPr>
          <w:iCs/>
        </w:rPr>
        <w:t>–</w:t>
      </w:r>
      <w:r w:rsidR="009E55E4" w:rsidRPr="009B6012">
        <w:t>347.</w:t>
      </w:r>
      <w:r w:rsidR="00F9760F" w:rsidRPr="009B6012">
        <w:t xml:space="preserve"> </w:t>
      </w:r>
      <w:hyperlink r:id="rId482" w:history="1">
        <w:r w:rsidR="00C32940" w:rsidRPr="00C32940">
          <w:rPr>
            <w:rStyle w:val="Hyperlink"/>
          </w:rPr>
          <w:t>https://doi.org/</w:t>
        </w:r>
        <w:r w:rsidR="00A573E2" w:rsidRPr="00C32940">
          <w:rPr>
            <w:rStyle w:val="Hyperlink"/>
            <w:lang w:val="en"/>
          </w:rPr>
          <w:t>10.1080/00223891.2012.656861</w:t>
        </w:r>
      </w:hyperlink>
    </w:p>
    <w:p w14:paraId="02753B2F" w14:textId="652B8074" w:rsidR="005B4F6C" w:rsidRPr="00690948" w:rsidRDefault="00AF076D" w:rsidP="00404F33">
      <w:pPr>
        <w:spacing w:before="100" w:beforeAutospacing="1" w:after="100" w:afterAutospacing="1"/>
        <w:ind w:left="540" w:hanging="540"/>
        <w:rPr>
          <w:lang w:val="nl-NL"/>
        </w:rPr>
      </w:pPr>
      <w:r w:rsidRPr="009B6012">
        <w:t>v</w:t>
      </w:r>
      <w:r w:rsidR="005B4F6C" w:rsidRPr="009B6012">
        <w:t>an der Heijden, P. T., Egger, J. I. M., Rossi, G.</w:t>
      </w:r>
      <w:r w:rsidR="0073514F">
        <w:t xml:space="preserve"> M. P.</w:t>
      </w:r>
      <w:r w:rsidR="00C22CA6" w:rsidRPr="009B6012">
        <w:t>,</w:t>
      </w:r>
      <w:r w:rsidR="005B4F6C" w:rsidRPr="009B6012">
        <w:t xml:space="preserve"> </w:t>
      </w:r>
      <w:r w:rsidR="00430C5D">
        <w:t xml:space="preserve">Grundel, G., </w:t>
      </w:r>
      <w:r w:rsidR="005B4F6C" w:rsidRPr="009B6012">
        <w:t>&amp; Derksen, J. J. L.</w:t>
      </w:r>
      <w:r w:rsidR="00F43C0E" w:rsidRPr="009B6012">
        <w:t xml:space="preserve"> </w:t>
      </w:r>
      <w:r w:rsidR="005B4F6C" w:rsidRPr="009B6012">
        <w:t>(</w:t>
      </w:r>
      <w:r w:rsidR="006223B4" w:rsidRPr="009B6012">
        <w:t>201</w:t>
      </w:r>
      <w:r w:rsidR="00304AB9" w:rsidRPr="009B6012">
        <w:t>3</w:t>
      </w:r>
      <w:r w:rsidR="005B4F6C" w:rsidRPr="009B6012">
        <w:t xml:space="preserve">). The MMPI-2-Restructured Form and the standard MMPI-2 Clinical </w:t>
      </w:r>
      <w:r w:rsidR="00C86F65" w:rsidRPr="009B6012">
        <w:t>S</w:t>
      </w:r>
      <w:r w:rsidR="005B4F6C" w:rsidRPr="009B6012">
        <w:t xml:space="preserve">cales in relation to </w:t>
      </w:r>
      <w:r w:rsidR="005B4F6C" w:rsidRPr="004111DE">
        <w:rPr>
          <w:i/>
          <w:iCs/>
        </w:rPr>
        <w:t>DSM-IV</w:t>
      </w:r>
      <w:r w:rsidR="005B4F6C" w:rsidRPr="009B6012">
        <w:t xml:space="preserve">. </w:t>
      </w:r>
      <w:r w:rsidR="0081285F" w:rsidRPr="00690948">
        <w:rPr>
          <w:i/>
          <w:lang w:val="nl-NL"/>
        </w:rPr>
        <w:t>European Journal of Psychological Assessment</w:t>
      </w:r>
      <w:r w:rsidR="00304AB9" w:rsidRPr="00690948">
        <w:rPr>
          <w:lang w:val="nl-NL"/>
        </w:rPr>
        <w:t>,</w:t>
      </w:r>
      <w:r w:rsidR="00304AB9" w:rsidRPr="00690948">
        <w:rPr>
          <w:i/>
          <w:lang w:val="nl-NL"/>
        </w:rPr>
        <w:t xml:space="preserve"> 29</w:t>
      </w:r>
      <w:r w:rsidR="00A84DBC" w:rsidRPr="00690948">
        <w:rPr>
          <w:lang w:val="nl-NL"/>
        </w:rPr>
        <w:t>(3)</w:t>
      </w:r>
      <w:r w:rsidR="00304AB9" w:rsidRPr="00690948">
        <w:rPr>
          <w:lang w:val="nl-NL"/>
        </w:rPr>
        <w:t>, 182</w:t>
      </w:r>
      <w:r w:rsidR="00662D6C">
        <w:rPr>
          <w:iCs/>
        </w:rPr>
        <w:t>–</w:t>
      </w:r>
      <w:r w:rsidR="00304AB9" w:rsidRPr="00690948">
        <w:rPr>
          <w:lang w:val="nl-NL"/>
        </w:rPr>
        <w:t>188.</w:t>
      </w:r>
      <w:r w:rsidR="0081285F" w:rsidRPr="00690948">
        <w:rPr>
          <w:lang w:val="nl-NL"/>
        </w:rPr>
        <w:t xml:space="preserve"> </w:t>
      </w:r>
      <w:hyperlink r:id="rId483" w:history="1">
        <w:r w:rsidR="00C32940" w:rsidRPr="00690948">
          <w:rPr>
            <w:rStyle w:val="Hyperlink"/>
            <w:lang w:val="nl-NL"/>
          </w:rPr>
          <w:t>https://doi.org/</w:t>
        </w:r>
        <w:r w:rsidR="00F43C0E" w:rsidRPr="00690948">
          <w:rPr>
            <w:rStyle w:val="Hyperlink"/>
            <w:lang w:val="nl-NL"/>
          </w:rPr>
          <w:t xml:space="preserve"> </w:t>
        </w:r>
        <w:r w:rsidR="006223B4" w:rsidRPr="00690948">
          <w:rPr>
            <w:rStyle w:val="Hyperlink"/>
            <w:lang w:val="nl-NL"/>
          </w:rPr>
          <w:t>10.1027/1015-5759/a000140</w:t>
        </w:r>
      </w:hyperlink>
    </w:p>
    <w:p w14:paraId="666C321E" w14:textId="50EBBF5A" w:rsidR="00AF076D" w:rsidRPr="009B6012" w:rsidRDefault="00AF076D">
      <w:pPr>
        <w:spacing w:before="100" w:beforeAutospacing="1" w:after="100" w:afterAutospacing="1"/>
        <w:ind w:left="540" w:hanging="540"/>
      </w:pPr>
      <w:proofErr w:type="gramStart"/>
      <w:r w:rsidRPr="00690948">
        <w:rPr>
          <w:lang w:val="nl-NL"/>
        </w:rPr>
        <w:t>van</w:t>
      </w:r>
      <w:proofErr w:type="gramEnd"/>
      <w:r w:rsidRPr="00690948">
        <w:rPr>
          <w:lang w:val="nl-NL"/>
        </w:rPr>
        <w:t xml:space="preserve"> der Sterren-Kusters, W.</w:t>
      </w:r>
      <w:r w:rsidR="001E7097" w:rsidRPr="00690948">
        <w:rPr>
          <w:lang w:val="nl-NL"/>
        </w:rPr>
        <w:t xml:space="preserve"> </w:t>
      </w:r>
      <w:r w:rsidRPr="00690948">
        <w:rPr>
          <w:lang w:val="nl-NL"/>
        </w:rPr>
        <w:t>J.</w:t>
      </w:r>
      <w:r w:rsidR="001E7097" w:rsidRPr="00690948">
        <w:rPr>
          <w:lang w:val="nl-NL"/>
        </w:rPr>
        <w:t xml:space="preserve"> </w:t>
      </w:r>
      <w:r w:rsidRPr="00690948">
        <w:rPr>
          <w:lang w:val="nl-NL"/>
        </w:rPr>
        <w:t>C., van der Heijden, P.</w:t>
      </w:r>
      <w:r w:rsidR="001E7097" w:rsidRPr="00690948">
        <w:rPr>
          <w:lang w:val="nl-NL"/>
        </w:rPr>
        <w:t xml:space="preserve"> </w:t>
      </w:r>
      <w:r w:rsidRPr="00690948">
        <w:rPr>
          <w:lang w:val="nl-NL"/>
        </w:rPr>
        <w:t>T., &amp; Egger, J.</w:t>
      </w:r>
      <w:r w:rsidR="001E7097" w:rsidRPr="00690948">
        <w:rPr>
          <w:lang w:val="nl-NL"/>
        </w:rPr>
        <w:t xml:space="preserve"> </w:t>
      </w:r>
      <w:r w:rsidRPr="00690948">
        <w:rPr>
          <w:lang w:val="nl-NL"/>
        </w:rPr>
        <w:t>I.</w:t>
      </w:r>
      <w:r w:rsidR="001E7097" w:rsidRPr="00690948">
        <w:rPr>
          <w:lang w:val="nl-NL"/>
        </w:rPr>
        <w:t xml:space="preserve"> </w:t>
      </w:r>
      <w:r w:rsidRPr="00690948">
        <w:rPr>
          <w:lang w:val="nl-NL"/>
        </w:rPr>
        <w:t xml:space="preserve">M. (2017). </w:t>
      </w:r>
      <w:r w:rsidRPr="009B6012">
        <w:t xml:space="preserve">Psychometric properties of the Dutch Anxiety Change Expectancy Scale (ACES-NL). </w:t>
      </w:r>
      <w:r w:rsidRPr="009B6012">
        <w:rPr>
          <w:i/>
        </w:rPr>
        <w:t>International Journal of Psychology and Psychological Therapy</w:t>
      </w:r>
      <w:r w:rsidRPr="009B6012">
        <w:t xml:space="preserve">, </w:t>
      </w:r>
      <w:r w:rsidRPr="009B6012">
        <w:rPr>
          <w:i/>
        </w:rPr>
        <w:t>17</w:t>
      </w:r>
      <w:r w:rsidR="00430C5D">
        <w:t>(2)</w:t>
      </w:r>
      <w:r w:rsidRPr="00690948">
        <w:t>,</w:t>
      </w:r>
      <w:r w:rsidRPr="009B6012">
        <w:t xml:space="preserve"> 189</w:t>
      </w:r>
      <w:r w:rsidR="00662D6C">
        <w:rPr>
          <w:iCs/>
        </w:rPr>
        <w:t>–</w:t>
      </w:r>
      <w:r w:rsidRPr="009B6012">
        <w:t xml:space="preserve">198. </w:t>
      </w:r>
    </w:p>
    <w:p w14:paraId="5FCBA402" w14:textId="22E6CFAE" w:rsidR="000B1312" w:rsidRPr="009B6012" w:rsidRDefault="000B1312">
      <w:pPr>
        <w:spacing w:before="100" w:beforeAutospacing="1" w:after="100" w:afterAutospacing="1"/>
        <w:ind w:left="540" w:hanging="540"/>
      </w:pPr>
      <w:r w:rsidRPr="009B6012">
        <w:t>Venables, N.</w:t>
      </w:r>
      <w:r w:rsidR="00AD3233" w:rsidRPr="009B6012">
        <w:t xml:space="preserve"> </w:t>
      </w:r>
      <w:r w:rsidRPr="009B6012">
        <w:t>C., Sellbom, M., Sourander, A., Kendler, K.</w:t>
      </w:r>
      <w:r w:rsidR="00AD3233" w:rsidRPr="009B6012">
        <w:t xml:space="preserve"> </w:t>
      </w:r>
      <w:r w:rsidRPr="009B6012">
        <w:t>S., Joiner, T.</w:t>
      </w:r>
      <w:r w:rsidR="00AD3233" w:rsidRPr="009B6012">
        <w:t xml:space="preserve"> </w:t>
      </w:r>
      <w:r w:rsidRPr="009B6012">
        <w:t>E., Drislane, L.</w:t>
      </w:r>
      <w:r w:rsidR="00AD3233" w:rsidRPr="009B6012">
        <w:t xml:space="preserve"> </w:t>
      </w:r>
      <w:r w:rsidRPr="009B6012">
        <w:t xml:space="preserve">E., </w:t>
      </w:r>
      <w:proofErr w:type="spellStart"/>
      <w:r w:rsidRPr="009B6012">
        <w:t>Sillanm</w:t>
      </w:r>
      <w:r w:rsidR="00024509">
        <w:t>ä</w:t>
      </w:r>
      <w:r w:rsidRPr="009B6012">
        <w:t>ki</w:t>
      </w:r>
      <w:proofErr w:type="spellEnd"/>
      <w:r w:rsidRPr="009B6012">
        <w:t xml:space="preserve">, L., </w:t>
      </w:r>
      <w:proofErr w:type="spellStart"/>
      <w:r w:rsidRPr="009B6012">
        <w:t>Elonheimo</w:t>
      </w:r>
      <w:proofErr w:type="spellEnd"/>
      <w:r w:rsidRPr="009B6012">
        <w:t xml:space="preserve">, H., </w:t>
      </w:r>
      <w:proofErr w:type="spellStart"/>
      <w:r w:rsidRPr="009B6012">
        <w:t>Park</w:t>
      </w:r>
      <w:r w:rsidR="00024509">
        <w:t>k</w:t>
      </w:r>
      <w:r w:rsidRPr="009B6012">
        <w:t>ola</w:t>
      </w:r>
      <w:proofErr w:type="spellEnd"/>
      <w:r w:rsidRPr="009B6012">
        <w:t xml:space="preserve">, K., </w:t>
      </w:r>
      <w:proofErr w:type="spellStart"/>
      <w:r w:rsidRPr="009B6012">
        <w:t>Multimaki</w:t>
      </w:r>
      <w:proofErr w:type="spellEnd"/>
      <w:r w:rsidRPr="009B6012">
        <w:t>, P., &amp; Patrick, C.</w:t>
      </w:r>
      <w:r w:rsidR="00AD3233" w:rsidRPr="009B6012">
        <w:t xml:space="preserve"> </w:t>
      </w:r>
      <w:r w:rsidRPr="009B6012">
        <w:t>J. (2015). Separate and interactive contributions of weak inhibitory control and t</w:t>
      </w:r>
      <w:r w:rsidR="00AC12BC">
        <w:t>h</w:t>
      </w:r>
      <w:r w:rsidRPr="009B6012">
        <w:t xml:space="preserve">reat sensitivity to prediction of suicide risk. </w:t>
      </w:r>
      <w:r w:rsidRPr="009B6012">
        <w:rPr>
          <w:i/>
        </w:rPr>
        <w:t>Psychiatry Research</w:t>
      </w:r>
      <w:r w:rsidR="00254A05" w:rsidRPr="009B6012">
        <w:t xml:space="preserve">, </w:t>
      </w:r>
      <w:r w:rsidR="00254A05" w:rsidRPr="009B6012">
        <w:rPr>
          <w:i/>
        </w:rPr>
        <w:t>226</w:t>
      </w:r>
      <w:r w:rsidR="00A84DBC" w:rsidRPr="00690948">
        <w:t>(2</w:t>
      </w:r>
      <w:r w:rsidR="00241BCB">
        <w:t>–</w:t>
      </w:r>
      <w:r w:rsidR="00A84DBC" w:rsidRPr="00690948">
        <w:t>3)</w:t>
      </w:r>
      <w:r w:rsidR="00254A05" w:rsidRPr="00FA3422">
        <w:t>,</w:t>
      </w:r>
      <w:r w:rsidR="00254A05" w:rsidRPr="009B6012">
        <w:t xml:space="preserve"> 461</w:t>
      </w:r>
      <w:r w:rsidR="00662D6C">
        <w:rPr>
          <w:iCs/>
        </w:rPr>
        <w:t>–</w:t>
      </w:r>
      <w:r w:rsidR="00254A05" w:rsidRPr="009B6012">
        <w:t xml:space="preserve">466. </w:t>
      </w:r>
      <w:hyperlink r:id="rId484" w:history="1">
        <w:r w:rsidR="00C32940" w:rsidRPr="00C32940">
          <w:rPr>
            <w:rStyle w:val="Hyperlink"/>
          </w:rPr>
          <w:t>https://doi.org/</w:t>
        </w:r>
        <w:r w:rsidRPr="00C32940">
          <w:rPr>
            <w:rStyle w:val="Hyperlink"/>
          </w:rPr>
          <w:t>10.1016/j.psychres.2015.01.018</w:t>
        </w:r>
      </w:hyperlink>
    </w:p>
    <w:p w14:paraId="225FBBEB" w14:textId="0BBA000F" w:rsidR="00521120" w:rsidRPr="009B6012" w:rsidRDefault="00521120">
      <w:pPr>
        <w:spacing w:before="100" w:beforeAutospacing="1" w:after="100" w:afterAutospacing="1"/>
        <w:ind w:left="540" w:hanging="540"/>
        <w:rPr>
          <w:rFonts w:ascii="Arial" w:hAnsi="Arial" w:cs="Arial"/>
        </w:rPr>
      </w:pPr>
      <w:r w:rsidRPr="009B6012">
        <w:t xml:space="preserve">Wallace, A., &amp; Liljequist, L. (2005). A comparison of the correlational structures and elevation patterns of the MMPI-2 Restructured Clinical (RC) and Clinical Scales. </w:t>
      </w:r>
      <w:r w:rsidRPr="009B6012">
        <w:rPr>
          <w:i/>
          <w:iCs/>
        </w:rPr>
        <w:t>Assessment</w:t>
      </w:r>
      <w:r w:rsidRPr="009B6012">
        <w:t xml:space="preserve">, </w:t>
      </w:r>
      <w:r w:rsidRPr="009B6012">
        <w:rPr>
          <w:i/>
        </w:rPr>
        <w:t>12</w:t>
      </w:r>
      <w:r w:rsidR="00A84DBC" w:rsidRPr="00690948">
        <w:t>(3)</w:t>
      </w:r>
      <w:r w:rsidRPr="00FA3422">
        <w:t>,</w:t>
      </w:r>
      <w:r w:rsidRPr="009B6012">
        <w:t xml:space="preserve"> 290</w:t>
      </w:r>
      <w:r w:rsidR="00662D6C">
        <w:rPr>
          <w:iCs/>
        </w:rPr>
        <w:t>–</w:t>
      </w:r>
      <w:r w:rsidRPr="009B6012">
        <w:t>294.</w:t>
      </w:r>
      <w:r w:rsidR="00925499" w:rsidRPr="009B6012">
        <w:t xml:space="preserve"> </w:t>
      </w:r>
      <w:hyperlink r:id="rId485" w:history="1">
        <w:r w:rsidR="00C32940" w:rsidRPr="00C32940">
          <w:rPr>
            <w:rStyle w:val="Hyperlink"/>
          </w:rPr>
          <w:t>https://doi.org/</w:t>
        </w:r>
        <w:r w:rsidR="00925499" w:rsidRPr="00C32940">
          <w:rPr>
            <w:rStyle w:val="Hyperlink"/>
          </w:rPr>
          <w:t>10.1177/1073191105276250</w:t>
        </w:r>
      </w:hyperlink>
    </w:p>
    <w:p w14:paraId="4DB8DC05" w14:textId="00A3CACC" w:rsidR="00E73578" w:rsidRPr="009B6012" w:rsidRDefault="00E73578">
      <w:pPr>
        <w:pStyle w:val="Heading1"/>
        <w:shd w:val="clear" w:color="auto" w:fill="FFFFFF"/>
        <w:ind w:left="540" w:hanging="540"/>
        <w:rPr>
          <w:b w:val="0"/>
          <w:sz w:val="24"/>
          <w:szCs w:val="24"/>
          <w:lang w:val="en"/>
        </w:rPr>
      </w:pPr>
      <w:r w:rsidRPr="009B6012">
        <w:rPr>
          <w:b w:val="0"/>
          <w:sz w:val="24"/>
          <w:szCs w:val="24"/>
        </w:rPr>
        <w:t>Watson, C.</w:t>
      </w:r>
      <w:r w:rsidR="00C86F65" w:rsidRPr="009B6012">
        <w:rPr>
          <w:b w:val="0"/>
          <w:sz w:val="24"/>
          <w:szCs w:val="24"/>
        </w:rPr>
        <w:t>,</w:t>
      </w:r>
      <w:r w:rsidRPr="009B6012">
        <w:rPr>
          <w:b w:val="0"/>
          <w:sz w:val="24"/>
          <w:szCs w:val="24"/>
        </w:rPr>
        <w:t xml:space="preserve"> Quilty, L.</w:t>
      </w:r>
      <w:r w:rsidR="00C22CA6" w:rsidRPr="009B6012">
        <w:rPr>
          <w:b w:val="0"/>
          <w:sz w:val="24"/>
          <w:szCs w:val="24"/>
        </w:rPr>
        <w:t xml:space="preserve"> </w:t>
      </w:r>
      <w:r w:rsidRPr="009B6012">
        <w:rPr>
          <w:b w:val="0"/>
          <w:sz w:val="24"/>
          <w:szCs w:val="24"/>
        </w:rPr>
        <w:t xml:space="preserve">C., </w:t>
      </w:r>
      <w:r w:rsidR="000E2637" w:rsidRPr="009B6012">
        <w:rPr>
          <w:b w:val="0"/>
          <w:sz w:val="24"/>
          <w:szCs w:val="24"/>
        </w:rPr>
        <w:t xml:space="preserve">&amp; </w:t>
      </w:r>
      <w:r w:rsidRPr="009B6012">
        <w:rPr>
          <w:b w:val="0"/>
          <w:sz w:val="24"/>
          <w:szCs w:val="24"/>
        </w:rPr>
        <w:t>Bagby, R.</w:t>
      </w:r>
      <w:r w:rsidR="00C22CA6" w:rsidRPr="009B6012">
        <w:rPr>
          <w:b w:val="0"/>
          <w:sz w:val="24"/>
          <w:szCs w:val="24"/>
        </w:rPr>
        <w:t xml:space="preserve"> </w:t>
      </w:r>
      <w:r w:rsidRPr="009B6012">
        <w:rPr>
          <w:b w:val="0"/>
          <w:sz w:val="24"/>
          <w:szCs w:val="24"/>
        </w:rPr>
        <w:t>M. (201</w:t>
      </w:r>
      <w:r w:rsidR="0046192D" w:rsidRPr="009B6012">
        <w:rPr>
          <w:b w:val="0"/>
          <w:sz w:val="24"/>
          <w:szCs w:val="24"/>
        </w:rPr>
        <w:t>1</w:t>
      </w:r>
      <w:r w:rsidRPr="009B6012">
        <w:rPr>
          <w:b w:val="0"/>
          <w:sz w:val="24"/>
          <w:szCs w:val="24"/>
        </w:rPr>
        <w:t xml:space="preserve">). </w:t>
      </w:r>
      <w:r w:rsidRPr="009B6012">
        <w:rPr>
          <w:b w:val="0"/>
          <w:sz w:val="24"/>
          <w:szCs w:val="24"/>
          <w:lang w:val="en"/>
        </w:rPr>
        <w:t xml:space="preserve">Differentiating </w:t>
      </w:r>
      <w:r w:rsidR="00C86F65" w:rsidRPr="009B6012">
        <w:rPr>
          <w:b w:val="0"/>
          <w:sz w:val="24"/>
          <w:szCs w:val="24"/>
          <w:lang w:val="en"/>
        </w:rPr>
        <w:t>b</w:t>
      </w:r>
      <w:r w:rsidRPr="009B6012">
        <w:rPr>
          <w:b w:val="0"/>
          <w:sz w:val="24"/>
          <w:szCs w:val="24"/>
          <w:lang w:val="en"/>
        </w:rPr>
        <w:t xml:space="preserve">ipolar </w:t>
      </w:r>
      <w:r w:rsidR="00C86F65" w:rsidRPr="009B6012">
        <w:rPr>
          <w:b w:val="0"/>
          <w:sz w:val="24"/>
          <w:szCs w:val="24"/>
          <w:lang w:val="en"/>
        </w:rPr>
        <w:t>d</w:t>
      </w:r>
      <w:r w:rsidRPr="009B6012">
        <w:rPr>
          <w:b w:val="0"/>
          <w:sz w:val="24"/>
          <w:szCs w:val="24"/>
          <w:lang w:val="en"/>
        </w:rPr>
        <w:t xml:space="preserve">isorder from </w:t>
      </w:r>
      <w:r w:rsidR="00C86F65" w:rsidRPr="009B6012">
        <w:rPr>
          <w:b w:val="0"/>
          <w:sz w:val="24"/>
          <w:szCs w:val="24"/>
          <w:lang w:val="en"/>
        </w:rPr>
        <w:t>m</w:t>
      </w:r>
      <w:r w:rsidRPr="009B6012">
        <w:rPr>
          <w:b w:val="0"/>
          <w:sz w:val="24"/>
          <w:szCs w:val="24"/>
          <w:lang w:val="en"/>
        </w:rPr>
        <w:t xml:space="preserve">ajor </w:t>
      </w:r>
      <w:r w:rsidR="00C86F65" w:rsidRPr="009B6012">
        <w:rPr>
          <w:b w:val="0"/>
          <w:sz w:val="24"/>
          <w:szCs w:val="24"/>
          <w:lang w:val="en"/>
        </w:rPr>
        <w:t>d</w:t>
      </w:r>
      <w:r w:rsidRPr="009B6012">
        <w:rPr>
          <w:b w:val="0"/>
          <w:sz w:val="24"/>
          <w:szCs w:val="24"/>
          <w:lang w:val="en"/>
        </w:rPr>
        <w:t xml:space="preserve">epressive </w:t>
      </w:r>
      <w:r w:rsidR="00C86F65" w:rsidRPr="009B6012">
        <w:rPr>
          <w:b w:val="0"/>
          <w:sz w:val="24"/>
          <w:szCs w:val="24"/>
          <w:lang w:val="en"/>
        </w:rPr>
        <w:t>d</w:t>
      </w:r>
      <w:r w:rsidRPr="009B6012">
        <w:rPr>
          <w:b w:val="0"/>
          <w:sz w:val="24"/>
          <w:szCs w:val="24"/>
          <w:lang w:val="en"/>
        </w:rPr>
        <w:t xml:space="preserve">isorder </w:t>
      </w:r>
      <w:r w:rsidR="00C22CA6" w:rsidRPr="009B6012">
        <w:rPr>
          <w:b w:val="0"/>
          <w:sz w:val="24"/>
          <w:szCs w:val="24"/>
          <w:lang w:val="en"/>
        </w:rPr>
        <w:t>u</w:t>
      </w:r>
      <w:r w:rsidRPr="009B6012">
        <w:rPr>
          <w:b w:val="0"/>
          <w:sz w:val="24"/>
          <w:szCs w:val="24"/>
          <w:lang w:val="en"/>
        </w:rPr>
        <w:t xml:space="preserve">sing the MMPI-2-RF: A </w:t>
      </w:r>
      <w:r w:rsidR="00C22CA6" w:rsidRPr="009B6012">
        <w:rPr>
          <w:b w:val="0"/>
          <w:sz w:val="24"/>
          <w:szCs w:val="24"/>
          <w:lang w:val="en"/>
        </w:rPr>
        <w:t>r</w:t>
      </w:r>
      <w:r w:rsidRPr="009B6012">
        <w:rPr>
          <w:b w:val="0"/>
          <w:sz w:val="24"/>
          <w:szCs w:val="24"/>
          <w:lang w:val="en"/>
        </w:rPr>
        <w:t xml:space="preserve">eceiver </w:t>
      </w:r>
      <w:r w:rsidR="00C22CA6" w:rsidRPr="009B6012">
        <w:rPr>
          <w:b w:val="0"/>
          <w:sz w:val="24"/>
          <w:szCs w:val="24"/>
          <w:lang w:val="en"/>
        </w:rPr>
        <w:t>o</w:t>
      </w:r>
      <w:r w:rsidRPr="009B6012">
        <w:rPr>
          <w:b w:val="0"/>
          <w:sz w:val="24"/>
          <w:szCs w:val="24"/>
          <w:lang w:val="en"/>
        </w:rPr>
        <w:t xml:space="preserve">perating </w:t>
      </w:r>
      <w:r w:rsidR="00C22CA6" w:rsidRPr="009B6012">
        <w:rPr>
          <w:b w:val="0"/>
          <w:sz w:val="24"/>
          <w:szCs w:val="24"/>
          <w:lang w:val="en"/>
        </w:rPr>
        <w:t>c</w:t>
      </w:r>
      <w:r w:rsidRPr="009B6012">
        <w:rPr>
          <w:b w:val="0"/>
          <w:sz w:val="24"/>
          <w:szCs w:val="24"/>
          <w:lang w:val="en"/>
        </w:rPr>
        <w:t xml:space="preserve">haracteristics (ROC) </w:t>
      </w:r>
      <w:r w:rsidR="000E2637" w:rsidRPr="009B6012">
        <w:rPr>
          <w:b w:val="0"/>
          <w:sz w:val="24"/>
          <w:szCs w:val="24"/>
          <w:lang w:val="en"/>
        </w:rPr>
        <w:t>a</w:t>
      </w:r>
      <w:r w:rsidRPr="009B6012">
        <w:rPr>
          <w:b w:val="0"/>
          <w:sz w:val="24"/>
          <w:szCs w:val="24"/>
          <w:lang w:val="en"/>
        </w:rPr>
        <w:t xml:space="preserve">nalysis. </w:t>
      </w:r>
      <w:r w:rsidR="0046192D" w:rsidRPr="009B6012">
        <w:rPr>
          <w:b w:val="0"/>
          <w:i/>
          <w:sz w:val="24"/>
          <w:szCs w:val="24"/>
          <w:lang w:val="en"/>
        </w:rPr>
        <w:t xml:space="preserve">Journal of </w:t>
      </w:r>
      <w:r w:rsidRPr="009B6012">
        <w:rPr>
          <w:b w:val="0"/>
          <w:i/>
          <w:sz w:val="24"/>
          <w:szCs w:val="24"/>
          <w:lang w:val="en"/>
        </w:rPr>
        <w:t>Psychopathology and Behavioral Assessment</w:t>
      </w:r>
      <w:r w:rsidR="0046192D" w:rsidRPr="009B6012">
        <w:rPr>
          <w:b w:val="0"/>
          <w:sz w:val="24"/>
          <w:szCs w:val="24"/>
          <w:lang w:val="en"/>
        </w:rPr>
        <w:t xml:space="preserve">, </w:t>
      </w:r>
      <w:r w:rsidR="0046192D" w:rsidRPr="009B6012">
        <w:rPr>
          <w:b w:val="0"/>
          <w:i/>
          <w:sz w:val="24"/>
          <w:szCs w:val="24"/>
          <w:lang w:val="en"/>
        </w:rPr>
        <w:t>33</w:t>
      </w:r>
      <w:r w:rsidR="00A84DBC" w:rsidRPr="00690948">
        <w:rPr>
          <w:b w:val="0"/>
          <w:sz w:val="24"/>
          <w:szCs w:val="24"/>
          <w:lang w:val="en"/>
        </w:rPr>
        <w:t>(3)</w:t>
      </w:r>
      <w:r w:rsidR="0046192D" w:rsidRPr="00FA3422">
        <w:rPr>
          <w:b w:val="0"/>
          <w:sz w:val="24"/>
          <w:szCs w:val="24"/>
          <w:lang w:val="en"/>
        </w:rPr>
        <w:t>,</w:t>
      </w:r>
      <w:r w:rsidR="0046192D" w:rsidRPr="009B6012">
        <w:rPr>
          <w:b w:val="0"/>
          <w:sz w:val="24"/>
          <w:szCs w:val="24"/>
          <w:lang w:val="en"/>
        </w:rPr>
        <w:t xml:space="preserve"> 368</w:t>
      </w:r>
      <w:r w:rsidR="00662D6C" w:rsidRPr="00690948">
        <w:rPr>
          <w:b w:val="0"/>
          <w:iCs/>
          <w:sz w:val="24"/>
          <w:szCs w:val="24"/>
        </w:rPr>
        <w:t>–</w:t>
      </w:r>
      <w:r w:rsidR="0046192D" w:rsidRPr="009B6012">
        <w:rPr>
          <w:b w:val="0"/>
          <w:sz w:val="24"/>
          <w:szCs w:val="24"/>
          <w:lang w:val="en"/>
        </w:rPr>
        <w:t>374.</w:t>
      </w:r>
      <w:r w:rsidRPr="009B6012">
        <w:rPr>
          <w:b w:val="0"/>
          <w:sz w:val="24"/>
          <w:szCs w:val="24"/>
          <w:lang w:val="en"/>
        </w:rPr>
        <w:t xml:space="preserve"> </w:t>
      </w:r>
      <w:hyperlink r:id="rId486" w:history="1">
        <w:r w:rsidR="00C32940" w:rsidRPr="00C32940">
          <w:rPr>
            <w:rStyle w:val="Hyperlink"/>
            <w:b w:val="0"/>
            <w:sz w:val="24"/>
            <w:szCs w:val="24"/>
            <w:lang w:val="en"/>
          </w:rPr>
          <w:t>https://doi.org/</w:t>
        </w:r>
        <w:r w:rsidRPr="00C32940">
          <w:rPr>
            <w:rStyle w:val="Hyperlink"/>
            <w:b w:val="0"/>
            <w:sz w:val="24"/>
            <w:szCs w:val="24"/>
          </w:rPr>
          <w:t>10.1007/s10862-010-9212-7</w:t>
        </w:r>
      </w:hyperlink>
    </w:p>
    <w:p w14:paraId="0B0A337D" w14:textId="12D34DB2" w:rsidR="00DB1EB8" w:rsidRDefault="00DB1EB8">
      <w:pPr>
        <w:spacing w:before="100" w:beforeAutospacing="1" w:after="100" w:afterAutospacing="1"/>
        <w:ind w:left="540" w:hanging="540"/>
      </w:pPr>
      <w:r>
        <w:t>Wolf, E.</w:t>
      </w:r>
      <w:r w:rsidR="00C32940">
        <w:t xml:space="preserve"> </w:t>
      </w:r>
      <w:r>
        <w:t xml:space="preserve">J., </w:t>
      </w:r>
      <w:proofErr w:type="spellStart"/>
      <w:r>
        <w:t>Ellicksen-Larew</w:t>
      </w:r>
      <w:proofErr w:type="spellEnd"/>
      <w:r>
        <w:t>, S., Guetta, R.</w:t>
      </w:r>
      <w:r w:rsidR="00C32940">
        <w:t xml:space="preserve"> </w:t>
      </w:r>
      <w:r>
        <w:t xml:space="preserve">E., </w:t>
      </w:r>
      <w:proofErr w:type="spellStart"/>
      <w:r>
        <w:t>Escarfulleri</w:t>
      </w:r>
      <w:proofErr w:type="spellEnd"/>
      <w:r>
        <w:t xml:space="preserve">, S., </w:t>
      </w:r>
      <w:proofErr w:type="spellStart"/>
      <w:r>
        <w:t>Ryabchenko</w:t>
      </w:r>
      <w:proofErr w:type="spellEnd"/>
      <w:r>
        <w:t>, K., &amp; Miller, M.</w:t>
      </w:r>
      <w:r w:rsidR="00C32940">
        <w:t xml:space="preserve"> </w:t>
      </w:r>
      <w:r>
        <w:t xml:space="preserve">W. (2020). Psychometric performance of the Miller Forensic Assessment of Symptoms Test (M-FAST) in veteran PTSD assessment. </w:t>
      </w:r>
      <w:r w:rsidRPr="00690948">
        <w:rPr>
          <w:i/>
          <w:iCs/>
        </w:rPr>
        <w:t>Psychological Injury and Law</w:t>
      </w:r>
      <w:r w:rsidR="00316B0A" w:rsidRPr="00876C07">
        <w:t>,</w:t>
      </w:r>
      <w:r w:rsidR="00316B0A">
        <w:rPr>
          <w:i/>
          <w:iCs/>
        </w:rPr>
        <w:t xml:space="preserve"> 13</w:t>
      </w:r>
      <w:r w:rsidR="00316B0A" w:rsidRPr="00876C07">
        <w:t>,</w:t>
      </w:r>
      <w:r w:rsidR="00316B0A">
        <w:rPr>
          <w:i/>
          <w:iCs/>
        </w:rPr>
        <w:t xml:space="preserve"> </w:t>
      </w:r>
      <w:r w:rsidR="00316B0A" w:rsidRPr="00B32997">
        <w:t>284–302</w:t>
      </w:r>
      <w:r>
        <w:t xml:space="preserve">. </w:t>
      </w:r>
      <w:hyperlink r:id="rId487" w:history="1">
        <w:r w:rsidR="004C23DE" w:rsidRPr="002521D7">
          <w:rPr>
            <w:rStyle w:val="Hyperlink"/>
          </w:rPr>
          <w:t>https://doi.org/10.1007/s12207-020-09373-y</w:t>
        </w:r>
      </w:hyperlink>
    </w:p>
    <w:p w14:paraId="3704067F" w14:textId="0A235F23" w:rsidR="00F74E60" w:rsidRPr="00F74E60" w:rsidRDefault="00F74E60">
      <w:pPr>
        <w:spacing w:before="100" w:beforeAutospacing="1" w:after="100" w:afterAutospacing="1"/>
        <w:ind w:left="540" w:hanging="540"/>
      </w:pPr>
      <w:r>
        <w:t>Wolf</w:t>
      </w:r>
      <w:r w:rsidR="00567ADE">
        <w:t>,</w:t>
      </w:r>
      <w:r>
        <w:t xml:space="preserve"> E. J., Miller, M. W., E</w:t>
      </w:r>
      <w:r w:rsidR="004175D5">
        <w:t>lyse, S</w:t>
      </w:r>
      <w:r>
        <w:t xml:space="preserve">., Zhao, X., Wallander, S. E., McCormick, B., Govan, C., Rasmusson, A., Stone, A., </w:t>
      </w:r>
      <w:proofErr w:type="spellStart"/>
      <w:r>
        <w:t>Schichman</w:t>
      </w:r>
      <w:proofErr w:type="spellEnd"/>
      <w:r>
        <w:t xml:space="preserve">, S. A., &amp; Logue, M. W. (2023). Longitudinal study of traumatic-stress related cellular and cognitive aging. </w:t>
      </w:r>
      <w:r>
        <w:rPr>
          <w:i/>
          <w:iCs/>
        </w:rPr>
        <w:t>Brain Behavior and Immunity, 115</w:t>
      </w:r>
      <w:r>
        <w:t>(</w:t>
      </w:r>
      <w:r w:rsidR="004175D5">
        <w:t>19</w:t>
      </w:r>
      <w:r>
        <w:t>), 494</w:t>
      </w:r>
      <w:r w:rsidR="003B2A82">
        <w:t>–</w:t>
      </w:r>
      <w:r>
        <w:t xml:space="preserve">504. </w:t>
      </w:r>
      <w:hyperlink r:id="rId488" w:history="1">
        <w:r w:rsidRPr="0066583F">
          <w:rPr>
            <w:rStyle w:val="Hyperlink"/>
          </w:rPr>
          <w:t>https://doi.or</w:t>
        </w:r>
        <w:r w:rsidRPr="0066583F">
          <w:rPr>
            <w:rStyle w:val="Hyperlink"/>
          </w:rPr>
          <w:t>g</w:t>
        </w:r>
        <w:r w:rsidRPr="0066583F">
          <w:rPr>
            <w:rStyle w:val="Hyperlink"/>
          </w:rPr>
          <w:t>/10.1016/j.bbi.2023.11.009</w:t>
        </w:r>
      </w:hyperlink>
      <w:r>
        <w:t xml:space="preserve">   </w:t>
      </w:r>
    </w:p>
    <w:p w14:paraId="47DD87C1" w14:textId="6119D4C2" w:rsidR="000563B5" w:rsidRPr="009B6012" w:rsidRDefault="00220961">
      <w:pPr>
        <w:spacing w:before="100" w:beforeAutospacing="1" w:after="100" w:afterAutospacing="1"/>
        <w:ind w:left="540" w:hanging="540"/>
        <w:rPr>
          <w:rFonts w:ascii="Arial" w:hAnsi="Arial" w:cs="Arial"/>
        </w:rPr>
      </w:pPr>
      <w:r w:rsidRPr="009B6012">
        <w:t xml:space="preserve">Wolf, E. </w:t>
      </w:r>
      <w:r w:rsidR="00521120" w:rsidRPr="009B6012">
        <w:t>J., Miller, M. W., Orazem, R. J.</w:t>
      </w:r>
      <w:r w:rsidR="00C86F65" w:rsidRPr="009B6012">
        <w:t>,</w:t>
      </w:r>
      <w:r w:rsidR="00521120" w:rsidRPr="009B6012">
        <w:t xml:space="preserve"> </w:t>
      </w:r>
      <w:proofErr w:type="spellStart"/>
      <w:r w:rsidR="00521120" w:rsidRPr="009B6012">
        <w:t>Weierich</w:t>
      </w:r>
      <w:proofErr w:type="spellEnd"/>
      <w:r w:rsidR="00521120" w:rsidRPr="009B6012">
        <w:t xml:space="preserve">, M. R., Castillo, D. T., </w:t>
      </w:r>
      <w:r w:rsidR="00521120" w:rsidRPr="009B6012">
        <w:rPr>
          <w:color w:val="000000"/>
        </w:rPr>
        <w:t xml:space="preserve">Milford, J., </w:t>
      </w:r>
      <w:proofErr w:type="spellStart"/>
      <w:r w:rsidR="00521120" w:rsidRPr="009B6012">
        <w:t>Kaloupek</w:t>
      </w:r>
      <w:proofErr w:type="spellEnd"/>
      <w:r w:rsidR="00521120" w:rsidRPr="009B6012">
        <w:t xml:space="preserve">, D. G., &amp; Keane, T. M. (2008). The MMPI-2 Restructured Clinical Scales in the assessment of posttraumatic stress disorder and comorbid disorders. </w:t>
      </w:r>
      <w:r w:rsidR="00521120" w:rsidRPr="009B6012">
        <w:rPr>
          <w:i/>
        </w:rPr>
        <w:t>Psychological Assessment</w:t>
      </w:r>
      <w:r w:rsidR="00521120" w:rsidRPr="009B6012">
        <w:t xml:space="preserve">, </w:t>
      </w:r>
      <w:r w:rsidR="00521120" w:rsidRPr="009B6012">
        <w:rPr>
          <w:i/>
        </w:rPr>
        <w:t>20</w:t>
      </w:r>
      <w:r w:rsidR="00605C51" w:rsidRPr="00690948">
        <w:t>(4)</w:t>
      </w:r>
      <w:r w:rsidR="00521120" w:rsidRPr="00690948">
        <w:t>,</w:t>
      </w:r>
      <w:r w:rsidR="00521120" w:rsidRPr="009B6012">
        <w:t xml:space="preserve"> 327</w:t>
      </w:r>
      <w:r w:rsidR="00662D6C">
        <w:rPr>
          <w:iCs/>
        </w:rPr>
        <w:t>–</w:t>
      </w:r>
      <w:r w:rsidR="00521120" w:rsidRPr="009B6012">
        <w:t>340.</w:t>
      </w:r>
      <w:r w:rsidR="000563B5" w:rsidRPr="009B6012">
        <w:t xml:space="preserve"> </w:t>
      </w:r>
      <w:hyperlink r:id="rId489" w:history="1">
        <w:r w:rsidR="00C32940" w:rsidRPr="00C32940">
          <w:rPr>
            <w:rStyle w:val="Hyperlink"/>
          </w:rPr>
          <w:t>https://doi.org/</w:t>
        </w:r>
        <w:r w:rsidR="000563B5" w:rsidRPr="00C32940">
          <w:rPr>
            <w:rStyle w:val="Hyperlink"/>
          </w:rPr>
          <w:t>10.1037/a0012948</w:t>
        </w:r>
      </w:hyperlink>
    </w:p>
    <w:p w14:paraId="18ADCC16" w14:textId="00473D6D" w:rsidR="00C04D31" w:rsidRPr="009B6012" w:rsidRDefault="00521120">
      <w:pPr>
        <w:spacing w:before="100" w:beforeAutospacing="1" w:after="100" w:afterAutospacing="1"/>
        <w:ind w:left="540" w:hanging="540"/>
        <w:rPr>
          <w:rFonts w:ascii="Arial" w:hAnsi="Arial" w:cs="Arial"/>
        </w:rPr>
      </w:pPr>
      <w:r w:rsidRPr="009B6012">
        <w:t xml:space="preserve">Wygant, D. B., &amp; Fleming, K. P. (2008). Clinical utility of the MMPI-2 Restructured Clinical (RC) Scales in therapeutic assessment: A case study. </w:t>
      </w:r>
      <w:r w:rsidRPr="009B6012">
        <w:rPr>
          <w:i/>
          <w:iCs/>
        </w:rPr>
        <w:t>Journal of Personality Assessment</w:t>
      </w:r>
      <w:r w:rsidRPr="009B6012">
        <w:rPr>
          <w:iCs/>
        </w:rPr>
        <w:t xml:space="preserve">, </w:t>
      </w:r>
      <w:r w:rsidRPr="009B6012">
        <w:rPr>
          <w:i/>
          <w:iCs/>
        </w:rPr>
        <w:t>90</w:t>
      </w:r>
      <w:r w:rsidR="00605C51" w:rsidRPr="00690948">
        <w:rPr>
          <w:iCs/>
        </w:rPr>
        <w:t>(2)</w:t>
      </w:r>
      <w:r w:rsidRPr="00690948">
        <w:rPr>
          <w:iCs/>
        </w:rPr>
        <w:t>,</w:t>
      </w:r>
      <w:r w:rsidRPr="009B6012">
        <w:rPr>
          <w:iCs/>
        </w:rPr>
        <w:t xml:space="preserve"> 110</w:t>
      </w:r>
      <w:r w:rsidR="00662D6C">
        <w:rPr>
          <w:iCs/>
        </w:rPr>
        <w:t>–</w:t>
      </w:r>
      <w:r w:rsidRPr="009B6012">
        <w:rPr>
          <w:iCs/>
        </w:rPr>
        <w:t>118.</w:t>
      </w:r>
      <w:r w:rsidR="00F43C0E" w:rsidRPr="009B6012">
        <w:rPr>
          <w:iCs/>
        </w:rPr>
        <w:t xml:space="preserve"> </w:t>
      </w:r>
      <w:hyperlink r:id="rId490" w:history="1">
        <w:r w:rsidR="00C32940" w:rsidRPr="00C32940">
          <w:rPr>
            <w:rStyle w:val="Hyperlink"/>
          </w:rPr>
          <w:t>https://doi.org/</w:t>
        </w:r>
        <w:r w:rsidR="000563B5" w:rsidRPr="00C32940">
          <w:rPr>
            <w:rStyle w:val="Hyperlink"/>
          </w:rPr>
          <w:t>10.1080/00223890701845112</w:t>
        </w:r>
      </w:hyperlink>
    </w:p>
    <w:p w14:paraId="5E7B1AB8" w14:textId="5BC0AB4E" w:rsidR="00677818" w:rsidRPr="009B6012" w:rsidRDefault="00AE5508">
      <w:pPr>
        <w:pStyle w:val="HTMLPreformatted"/>
        <w:ind w:left="540" w:hanging="540"/>
        <w:rPr>
          <w:rFonts w:ascii="Times New Roman" w:hAnsi="Times New Roman" w:cs="Times New Roman"/>
          <w:b/>
          <w:sz w:val="24"/>
          <w:szCs w:val="24"/>
        </w:rPr>
      </w:pPr>
      <w:bookmarkStart w:id="53" w:name="_Hlk493441911"/>
      <w:r w:rsidRPr="009B60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Zahn, N., Sellbom, M., </w:t>
      </w:r>
      <w:proofErr w:type="spellStart"/>
      <w:r w:rsidRPr="009B6012">
        <w:rPr>
          <w:rFonts w:ascii="Times New Roman" w:hAnsi="Times New Roman" w:cs="Times New Roman"/>
          <w:sz w:val="24"/>
          <w:szCs w:val="24"/>
          <w:shd w:val="clear" w:color="auto" w:fill="FFFFFF"/>
        </w:rPr>
        <w:t>Pymont</w:t>
      </w:r>
      <w:proofErr w:type="spellEnd"/>
      <w:r w:rsidRPr="009B6012">
        <w:rPr>
          <w:rFonts w:ascii="Times New Roman" w:hAnsi="Times New Roman" w:cs="Times New Roman"/>
          <w:sz w:val="24"/>
          <w:szCs w:val="24"/>
          <w:shd w:val="clear" w:color="auto" w:fill="FFFFFF"/>
        </w:rPr>
        <w:t>, C., &amp; Schenk, P.</w:t>
      </w:r>
      <w:r w:rsidR="001E7097" w:rsidRPr="009B60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B6012">
        <w:rPr>
          <w:rFonts w:ascii="Times New Roman" w:hAnsi="Times New Roman" w:cs="Times New Roman"/>
          <w:sz w:val="24"/>
          <w:szCs w:val="24"/>
          <w:shd w:val="clear" w:color="auto" w:fill="FFFFFF"/>
        </w:rPr>
        <w:t>W. (</w:t>
      </w:r>
      <w:r w:rsidR="005648A2" w:rsidRPr="009B6012">
        <w:rPr>
          <w:rFonts w:ascii="Times New Roman" w:hAnsi="Times New Roman" w:cs="Times New Roman"/>
          <w:sz w:val="24"/>
          <w:szCs w:val="24"/>
          <w:shd w:val="clear" w:color="auto" w:fill="FFFFFF"/>
        </w:rPr>
        <w:t>2017</w:t>
      </w:r>
      <w:r w:rsidRPr="009B60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). Associations </w:t>
      </w:r>
      <w:r w:rsidR="005648A2" w:rsidRPr="009B6012">
        <w:rPr>
          <w:rFonts w:ascii="Times New Roman" w:hAnsi="Times New Roman" w:cs="Times New Roman"/>
          <w:sz w:val="24"/>
          <w:szCs w:val="24"/>
          <w:shd w:val="clear" w:color="auto" w:fill="FFFFFF"/>
        </w:rPr>
        <w:t>b</w:t>
      </w:r>
      <w:r w:rsidRPr="009B60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etween MMPI-2-RF </w:t>
      </w:r>
      <w:r w:rsidR="005648A2" w:rsidRPr="009B6012">
        <w:rPr>
          <w:rFonts w:ascii="Times New Roman" w:hAnsi="Times New Roman" w:cs="Times New Roman"/>
          <w:sz w:val="24"/>
          <w:szCs w:val="24"/>
          <w:shd w:val="clear" w:color="auto" w:fill="FFFFFF"/>
        </w:rPr>
        <w:t>s</w:t>
      </w:r>
      <w:r w:rsidRPr="009B60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cale </w:t>
      </w:r>
      <w:r w:rsidR="005648A2" w:rsidRPr="009B6012">
        <w:rPr>
          <w:rFonts w:ascii="Times New Roman" w:hAnsi="Times New Roman" w:cs="Times New Roman"/>
          <w:sz w:val="24"/>
          <w:szCs w:val="24"/>
          <w:shd w:val="clear" w:color="auto" w:fill="FFFFFF"/>
        </w:rPr>
        <w:t>s</w:t>
      </w:r>
      <w:r w:rsidRPr="009B60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cores and </w:t>
      </w:r>
      <w:r w:rsidR="005648A2" w:rsidRPr="009B6012">
        <w:rPr>
          <w:rFonts w:ascii="Times New Roman" w:hAnsi="Times New Roman" w:cs="Times New Roman"/>
          <w:sz w:val="24"/>
          <w:szCs w:val="24"/>
          <w:shd w:val="clear" w:color="auto" w:fill="FFFFFF"/>
        </w:rPr>
        <w:t>s</w:t>
      </w:r>
      <w:r w:rsidRPr="009B6012">
        <w:rPr>
          <w:rFonts w:ascii="Times New Roman" w:hAnsi="Times New Roman" w:cs="Times New Roman"/>
          <w:sz w:val="24"/>
          <w:szCs w:val="24"/>
          <w:shd w:val="clear" w:color="auto" w:fill="FFFFFF"/>
        </w:rPr>
        <w:t>elf-</w:t>
      </w:r>
      <w:r w:rsidR="005648A2" w:rsidRPr="009B6012">
        <w:rPr>
          <w:rFonts w:ascii="Times New Roman" w:hAnsi="Times New Roman" w:cs="Times New Roman"/>
          <w:sz w:val="24"/>
          <w:szCs w:val="24"/>
          <w:shd w:val="clear" w:color="auto" w:fill="FFFFFF"/>
        </w:rPr>
        <w:t>r</w:t>
      </w:r>
      <w:r w:rsidRPr="009B60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eported </w:t>
      </w:r>
      <w:r w:rsidR="005648A2" w:rsidRPr="009B6012">
        <w:rPr>
          <w:rFonts w:ascii="Times New Roman" w:hAnsi="Times New Roman" w:cs="Times New Roman"/>
          <w:sz w:val="24"/>
          <w:szCs w:val="24"/>
          <w:shd w:val="clear" w:color="auto" w:fill="FFFFFF"/>
        </w:rPr>
        <w:t>p</w:t>
      </w:r>
      <w:r w:rsidRPr="009B60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ersonality </w:t>
      </w:r>
      <w:r w:rsidR="005648A2" w:rsidRPr="009B6012">
        <w:rPr>
          <w:rFonts w:ascii="Times New Roman" w:hAnsi="Times New Roman" w:cs="Times New Roman"/>
          <w:sz w:val="24"/>
          <w:szCs w:val="24"/>
          <w:shd w:val="clear" w:color="auto" w:fill="FFFFFF"/>
        </w:rPr>
        <w:t>d</w:t>
      </w:r>
      <w:r w:rsidRPr="009B60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isorder </w:t>
      </w:r>
      <w:r w:rsidR="005648A2" w:rsidRPr="009B6012">
        <w:rPr>
          <w:rFonts w:ascii="Times New Roman" w:hAnsi="Times New Roman" w:cs="Times New Roman"/>
          <w:sz w:val="24"/>
          <w:szCs w:val="24"/>
          <w:shd w:val="clear" w:color="auto" w:fill="FFFFFF"/>
        </w:rPr>
        <w:t>c</w:t>
      </w:r>
      <w:r w:rsidRPr="009B60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riteria in a </w:t>
      </w:r>
      <w:r w:rsidR="005648A2" w:rsidRPr="009B6012">
        <w:rPr>
          <w:rFonts w:ascii="Times New Roman" w:hAnsi="Times New Roman" w:cs="Times New Roman"/>
          <w:sz w:val="24"/>
          <w:szCs w:val="24"/>
          <w:shd w:val="clear" w:color="auto" w:fill="FFFFFF"/>
        </w:rPr>
        <w:t>p</w:t>
      </w:r>
      <w:r w:rsidRPr="009B60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rivate </w:t>
      </w:r>
      <w:r w:rsidR="005648A2" w:rsidRPr="009B6012">
        <w:rPr>
          <w:rFonts w:ascii="Times New Roman" w:hAnsi="Times New Roman" w:cs="Times New Roman"/>
          <w:sz w:val="24"/>
          <w:szCs w:val="24"/>
          <w:shd w:val="clear" w:color="auto" w:fill="FFFFFF"/>
        </w:rPr>
        <w:t>p</w:t>
      </w:r>
      <w:r w:rsidRPr="009B60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ractice </w:t>
      </w:r>
      <w:r w:rsidR="005648A2" w:rsidRPr="009B6012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s</w:t>
      </w:r>
      <w:r w:rsidRPr="009B6012">
        <w:rPr>
          <w:rFonts w:ascii="Times New Roman" w:hAnsi="Times New Roman" w:cs="Times New Roman"/>
          <w:sz w:val="24"/>
          <w:szCs w:val="24"/>
          <w:shd w:val="clear" w:color="auto" w:fill="FFFFFF"/>
        </w:rPr>
        <w:t>ample.</w:t>
      </w:r>
      <w:r w:rsidRPr="009B601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B6012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Journal of Psychopathology and Behavioral Assessment</w:t>
      </w:r>
      <w:r w:rsidR="00CE6B24" w:rsidRPr="009B60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CE6B24" w:rsidRPr="009B6012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39</w:t>
      </w:r>
      <w:r w:rsidR="00605C51" w:rsidRPr="0069094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(4)</w:t>
      </w:r>
      <w:r w:rsidR="00CE6B24" w:rsidRPr="00FA3422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CE6B24" w:rsidRPr="009B60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723</w:t>
      </w:r>
      <w:r w:rsidR="00662D6C" w:rsidRPr="00690948">
        <w:rPr>
          <w:rFonts w:ascii="Times New Roman" w:hAnsi="Times New Roman" w:cs="Times New Roman"/>
          <w:iCs/>
          <w:sz w:val="24"/>
          <w:szCs w:val="24"/>
        </w:rPr>
        <w:t>–</w:t>
      </w:r>
      <w:r w:rsidR="00CE6B24" w:rsidRPr="009B6012">
        <w:rPr>
          <w:rFonts w:ascii="Times New Roman" w:hAnsi="Times New Roman" w:cs="Times New Roman"/>
          <w:sz w:val="24"/>
          <w:szCs w:val="24"/>
          <w:shd w:val="clear" w:color="auto" w:fill="FFFFFF"/>
        </w:rPr>
        <w:t>741.</w:t>
      </w:r>
      <w:r w:rsidRPr="009B6012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491" w:history="1">
        <w:r w:rsidR="00C32940" w:rsidRPr="00C32940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https://doi.org/</w:t>
        </w:r>
        <w:r w:rsidR="005648A2" w:rsidRPr="00C32940">
          <w:rPr>
            <w:rStyle w:val="Hyperlink"/>
            <w:rFonts w:ascii="Times New Roman" w:hAnsi="Times New Roman" w:cs="Times New Roman"/>
            <w:sz w:val="24"/>
            <w:szCs w:val="24"/>
          </w:rPr>
          <w:t>10.1007/s10862-017-9616-8</w:t>
        </w:r>
        <w:bookmarkEnd w:id="53"/>
      </w:hyperlink>
    </w:p>
    <w:p w14:paraId="33BCDD8F" w14:textId="77777777" w:rsidR="00AE5508" w:rsidRPr="009B6012" w:rsidRDefault="00AE5508" w:rsidP="00771017">
      <w:pPr>
        <w:pStyle w:val="HTMLPreformatted"/>
        <w:ind w:left="540" w:hanging="540"/>
        <w:rPr>
          <w:rFonts w:ascii="Times New Roman" w:hAnsi="Times New Roman" w:cs="Times New Roman"/>
          <w:b/>
          <w:sz w:val="24"/>
          <w:szCs w:val="24"/>
        </w:rPr>
      </w:pPr>
    </w:p>
    <w:p w14:paraId="6F8C932F" w14:textId="77777777" w:rsidR="00BF1B0B" w:rsidRPr="009B6012" w:rsidRDefault="00DF0324" w:rsidP="00771017">
      <w:pPr>
        <w:pStyle w:val="HTMLPreformatted"/>
        <w:ind w:left="540" w:hanging="540"/>
        <w:rPr>
          <w:rFonts w:ascii="Times New Roman" w:hAnsi="Times New Roman" w:cs="Times New Roman"/>
          <w:b/>
          <w:sz w:val="24"/>
          <w:szCs w:val="24"/>
        </w:rPr>
      </w:pPr>
      <w:r w:rsidRPr="009B6012">
        <w:rPr>
          <w:rFonts w:ascii="Times New Roman" w:hAnsi="Times New Roman" w:cs="Times New Roman"/>
          <w:b/>
          <w:sz w:val="24"/>
          <w:szCs w:val="24"/>
        </w:rPr>
        <w:t xml:space="preserve">Addiction and </w:t>
      </w:r>
      <w:r w:rsidR="00BF1B0B" w:rsidRPr="009B6012">
        <w:rPr>
          <w:rFonts w:ascii="Times New Roman" w:hAnsi="Times New Roman" w:cs="Times New Roman"/>
          <w:b/>
          <w:sz w:val="24"/>
          <w:szCs w:val="24"/>
        </w:rPr>
        <w:t>Substance Abuse Treatment Settings:</w:t>
      </w:r>
    </w:p>
    <w:p w14:paraId="7EF762EA" w14:textId="480C397E" w:rsidR="004B2DEA" w:rsidRPr="009B6012" w:rsidRDefault="00BF1B0B" w:rsidP="00404F33">
      <w:pPr>
        <w:spacing w:before="100" w:beforeAutospacing="1" w:after="100" w:afterAutospacing="1"/>
        <w:ind w:left="540" w:hanging="540"/>
        <w:rPr>
          <w:rFonts w:ascii="Arial" w:hAnsi="Arial" w:cs="Arial"/>
        </w:rPr>
      </w:pPr>
      <w:r w:rsidRPr="009B6012">
        <w:t xml:space="preserve">Forbey, J. D., &amp; Ben-Porath, Y. S. (2007). A comparison of the MMPI-2 Restructured Clinical (RC) and Clinical Scales in a substance abuse treatment sample. </w:t>
      </w:r>
      <w:r w:rsidRPr="009B6012">
        <w:rPr>
          <w:i/>
        </w:rPr>
        <w:t>Psychological Services</w:t>
      </w:r>
      <w:r w:rsidRPr="00690948">
        <w:t>,</w:t>
      </w:r>
      <w:r w:rsidRPr="009B6012">
        <w:rPr>
          <w:i/>
        </w:rPr>
        <w:t xml:space="preserve"> 4</w:t>
      </w:r>
      <w:r w:rsidR="00605C51" w:rsidRPr="00690948">
        <w:t>(1)</w:t>
      </w:r>
      <w:r w:rsidRPr="00690948">
        <w:t>,</w:t>
      </w:r>
      <w:r w:rsidRPr="009B6012">
        <w:t xml:space="preserve"> 46</w:t>
      </w:r>
      <w:r w:rsidR="00662D6C">
        <w:rPr>
          <w:iCs/>
        </w:rPr>
        <w:t>–</w:t>
      </w:r>
      <w:r w:rsidRPr="009B6012">
        <w:t>58.</w:t>
      </w:r>
      <w:r w:rsidR="000563B5" w:rsidRPr="009B6012">
        <w:t xml:space="preserve"> </w:t>
      </w:r>
      <w:hyperlink r:id="rId492" w:history="1">
        <w:r w:rsidR="00C32940" w:rsidRPr="00C32940">
          <w:rPr>
            <w:rStyle w:val="Hyperlink"/>
          </w:rPr>
          <w:t>https://doi.org/</w:t>
        </w:r>
        <w:r w:rsidR="000563B5" w:rsidRPr="00C32940">
          <w:rPr>
            <w:rStyle w:val="Hyperlink"/>
          </w:rPr>
          <w:t>10.1037/1541-1559.4.1.46</w:t>
        </w:r>
      </w:hyperlink>
    </w:p>
    <w:p w14:paraId="739A9A20" w14:textId="48C7E65A" w:rsidR="00DF0324" w:rsidRPr="009B6012" w:rsidRDefault="00DF0324">
      <w:pPr>
        <w:spacing w:before="100" w:beforeAutospacing="1" w:after="100" w:afterAutospacing="1"/>
        <w:ind w:left="540" w:hanging="540"/>
      </w:pPr>
      <w:r w:rsidRPr="009B6012">
        <w:t>Hopkins, T.</w:t>
      </w:r>
      <w:r w:rsidR="00AD526E" w:rsidRPr="009B6012">
        <w:t xml:space="preserve"> </w:t>
      </w:r>
      <w:r w:rsidRPr="009B6012">
        <w:t>A., Brawner, C.</w:t>
      </w:r>
      <w:r w:rsidR="00AD526E" w:rsidRPr="009B6012">
        <w:t xml:space="preserve"> </w:t>
      </w:r>
      <w:r w:rsidRPr="009B6012">
        <w:t>A., Meyer, M., Zaw</w:t>
      </w:r>
      <w:r w:rsidR="00F26317">
        <w:t>i</w:t>
      </w:r>
      <w:r w:rsidRPr="009B6012">
        <w:t>linski, L., Carnes, P.</w:t>
      </w:r>
      <w:r w:rsidR="00AD526E" w:rsidRPr="009B6012">
        <w:t xml:space="preserve"> </w:t>
      </w:r>
      <w:r w:rsidRPr="009B6012">
        <w:t>J., &amp; Green, B.</w:t>
      </w:r>
      <w:r w:rsidR="00AD526E" w:rsidRPr="009B6012">
        <w:t xml:space="preserve"> </w:t>
      </w:r>
      <w:r w:rsidRPr="009B6012">
        <w:t xml:space="preserve">A. (2016). MMPI-2 correlates of sadomasochism in a sexual addiction sample: Contrasting men and women. </w:t>
      </w:r>
      <w:r w:rsidRPr="009B6012">
        <w:rPr>
          <w:i/>
        </w:rPr>
        <w:t>Sexual Addiction &amp; Compulsivity</w:t>
      </w:r>
      <w:r w:rsidRPr="009B6012">
        <w:t xml:space="preserve">, </w:t>
      </w:r>
      <w:r w:rsidRPr="009B6012">
        <w:rPr>
          <w:i/>
        </w:rPr>
        <w:t>23</w:t>
      </w:r>
      <w:r w:rsidR="00605C51" w:rsidRPr="00690948">
        <w:t>(1)</w:t>
      </w:r>
      <w:r w:rsidRPr="00FA3422">
        <w:t>,</w:t>
      </w:r>
      <w:r w:rsidRPr="009B6012">
        <w:t xml:space="preserve"> 114</w:t>
      </w:r>
      <w:r w:rsidR="00662D6C">
        <w:rPr>
          <w:iCs/>
        </w:rPr>
        <w:t>–</w:t>
      </w:r>
      <w:r w:rsidRPr="009B6012">
        <w:t>140.</w:t>
      </w:r>
      <w:r w:rsidR="00C32940">
        <w:t xml:space="preserve"> </w:t>
      </w:r>
      <w:hyperlink r:id="rId493" w:history="1">
        <w:r w:rsidR="00C32940" w:rsidRPr="00C32940">
          <w:rPr>
            <w:rStyle w:val="Hyperlink"/>
          </w:rPr>
          <w:t>https://doi.org/</w:t>
        </w:r>
        <w:r w:rsidRPr="00C32940">
          <w:rPr>
            <w:rStyle w:val="Hyperlink"/>
          </w:rPr>
          <w:t>10.1080/10720162.2015.1095137</w:t>
        </w:r>
      </w:hyperlink>
    </w:p>
    <w:p w14:paraId="0D17A5DB" w14:textId="37DCF937" w:rsidR="000563B5" w:rsidRDefault="00BF1B0B">
      <w:pPr>
        <w:spacing w:before="100" w:beforeAutospacing="1" w:after="100" w:afterAutospacing="1"/>
        <w:ind w:left="540" w:hanging="540"/>
      </w:pPr>
      <w:r w:rsidRPr="009B6012">
        <w:t>Monnot, M.</w:t>
      </w:r>
      <w:r w:rsidR="00C22CA6" w:rsidRPr="009B6012">
        <w:t xml:space="preserve"> </w:t>
      </w:r>
      <w:r w:rsidRPr="009B6012">
        <w:t>J., Quirk, S.</w:t>
      </w:r>
      <w:r w:rsidR="00C22CA6" w:rsidRPr="009B6012">
        <w:t xml:space="preserve"> </w:t>
      </w:r>
      <w:r w:rsidRPr="009B6012">
        <w:t xml:space="preserve">W., Hoerger, M., &amp; Brewer, L. (2009). Racial bias in personality assessment: Using the MMPI-2 to predict psychiatric diagnoses of African American and Caucasian </w:t>
      </w:r>
      <w:r w:rsidR="00C86F65" w:rsidRPr="009B6012">
        <w:t>c</w:t>
      </w:r>
      <w:r w:rsidRPr="009B6012">
        <w:t xml:space="preserve">hemical </w:t>
      </w:r>
      <w:r w:rsidR="00C86F65" w:rsidRPr="009B6012">
        <w:t>d</w:t>
      </w:r>
      <w:r w:rsidRPr="009B6012">
        <w:t xml:space="preserve">ependency patients. </w:t>
      </w:r>
      <w:r w:rsidRPr="009B6012">
        <w:rPr>
          <w:i/>
        </w:rPr>
        <w:t>Psychological Assessment</w:t>
      </w:r>
      <w:r w:rsidRPr="009B6012">
        <w:t xml:space="preserve">, </w:t>
      </w:r>
      <w:r w:rsidRPr="009B6012">
        <w:rPr>
          <w:i/>
        </w:rPr>
        <w:t>21</w:t>
      </w:r>
      <w:r w:rsidR="00605C51" w:rsidRPr="00690948">
        <w:t>(2)</w:t>
      </w:r>
      <w:r w:rsidRPr="00690948">
        <w:t>,</w:t>
      </w:r>
      <w:r w:rsidR="00F9760F" w:rsidRPr="009B6012">
        <w:t xml:space="preserve"> 137</w:t>
      </w:r>
      <w:r w:rsidR="00662D6C">
        <w:rPr>
          <w:iCs/>
        </w:rPr>
        <w:t>–</w:t>
      </w:r>
      <w:r w:rsidR="00F9760F" w:rsidRPr="009B6012">
        <w:t xml:space="preserve">151. </w:t>
      </w:r>
      <w:hyperlink r:id="rId494" w:history="1">
        <w:r w:rsidR="00C32940" w:rsidRPr="00C32940">
          <w:rPr>
            <w:rStyle w:val="Hyperlink"/>
          </w:rPr>
          <w:t>https://doi.org/</w:t>
        </w:r>
        <w:r w:rsidR="000563B5" w:rsidRPr="00C32940">
          <w:rPr>
            <w:rStyle w:val="Hyperlink"/>
          </w:rPr>
          <w:t>10.1037/a0015316</w:t>
        </w:r>
      </w:hyperlink>
    </w:p>
    <w:p w14:paraId="5F356500" w14:textId="37B962F6" w:rsidR="00CD31EC" w:rsidRPr="00690948" w:rsidRDefault="00CD31EC" w:rsidP="00841A6D">
      <w:pPr>
        <w:spacing w:before="100" w:beforeAutospacing="1" w:after="100" w:afterAutospacing="1"/>
        <w:ind w:left="540" w:hanging="540"/>
      </w:pPr>
      <w:r w:rsidRPr="00CD31EC">
        <w:t>Thornton, V.</w:t>
      </w:r>
      <w:r w:rsidRPr="009C3960">
        <w:t xml:space="preserve"> </w:t>
      </w:r>
      <w:r w:rsidR="00682850">
        <w:t>A</w:t>
      </w:r>
      <w:r w:rsidRPr="009C3960">
        <w:t>., Dodd, C.</w:t>
      </w:r>
      <w:r w:rsidRPr="00CD31EC">
        <w:t xml:space="preserve"> G., &amp; Weed, N. C. (2020). Assessment of prescription stimulant misuse among college students using the MMPI-2-RF. </w:t>
      </w:r>
      <w:r w:rsidRPr="00690948">
        <w:rPr>
          <w:i/>
        </w:rPr>
        <w:t>Addictive Behavior</w:t>
      </w:r>
      <w:r w:rsidR="00DE3843">
        <w:rPr>
          <w:i/>
        </w:rPr>
        <w:t>s</w:t>
      </w:r>
      <w:r w:rsidR="00682850">
        <w:t xml:space="preserve">, </w:t>
      </w:r>
      <w:r w:rsidR="00682850">
        <w:rPr>
          <w:i/>
        </w:rPr>
        <w:t>110</w:t>
      </w:r>
      <w:r w:rsidR="00682850">
        <w:t>.</w:t>
      </w:r>
      <w:r w:rsidRPr="00CD31EC">
        <w:t xml:space="preserve"> </w:t>
      </w:r>
      <w:hyperlink r:id="rId495" w:tgtFrame="_blank" w:tooltip="Persistent link using digital object identifier" w:history="1">
        <w:r w:rsidR="00841A6D" w:rsidRPr="00841A6D">
          <w:rPr>
            <w:rStyle w:val="Hyperlink"/>
          </w:rPr>
          <w:t>https://doi.org/10.1016/j.addbeh.2020.106511</w:t>
        </w:r>
      </w:hyperlink>
    </w:p>
    <w:p w14:paraId="5F426925" w14:textId="77777777" w:rsidR="00F90FAD" w:rsidRPr="009B6012" w:rsidRDefault="00F90FAD" w:rsidP="00771017">
      <w:pPr>
        <w:pStyle w:val="HTMLPreformatted"/>
        <w:ind w:left="540" w:hanging="540"/>
        <w:rPr>
          <w:rFonts w:ascii="Times New Roman" w:hAnsi="Times New Roman" w:cs="Times New Roman"/>
          <w:b/>
          <w:sz w:val="24"/>
          <w:szCs w:val="24"/>
        </w:rPr>
      </w:pPr>
    </w:p>
    <w:p w14:paraId="11C89F30" w14:textId="77777777" w:rsidR="00957561" w:rsidRPr="009B6012" w:rsidRDefault="00957561" w:rsidP="00771017">
      <w:pPr>
        <w:pStyle w:val="HTMLPreformatted"/>
        <w:ind w:left="540" w:hanging="540"/>
        <w:rPr>
          <w:rFonts w:ascii="Times New Roman" w:hAnsi="Times New Roman" w:cs="Times New Roman"/>
          <w:b/>
          <w:sz w:val="24"/>
          <w:szCs w:val="24"/>
        </w:rPr>
      </w:pPr>
      <w:r w:rsidRPr="009B6012">
        <w:rPr>
          <w:rFonts w:ascii="Times New Roman" w:hAnsi="Times New Roman" w:cs="Times New Roman"/>
          <w:b/>
          <w:sz w:val="24"/>
          <w:szCs w:val="24"/>
        </w:rPr>
        <w:t>Police and Public Safety Settings:</w:t>
      </w:r>
    </w:p>
    <w:p w14:paraId="588FB9BF" w14:textId="77777777" w:rsidR="00F2271C" w:rsidRPr="009B6012" w:rsidRDefault="00F2271C" w:rsidP="00F2271C">
      <w:pPr>
        <w:ind w:left="720" w:hanging="720"/>
      </w:pPr>
    </w:p>
    <w:p w14:paraId="1CD5AEE7" w14:textId="335189C0" w:rsidR="00F2271C" w:rsidRPr="009B6012" w:rsidRDefault="00F2271C" w:rsidP="00690948">
      <w:pPr>
        <w:ind w:left="540" w:hanging="540"/>
      </w:pPr>
      <w:r w:rsidRPr="009B6012">
        <w:t>Corey, D. M., Sellbom, M., &amp; Ben-Porath, Y. S. (</w:t>
      </w:r>
      <w:r w:rsidR="00A36852" w:rsidRPr="009B6012">
        <w:t>2018</w:t>
      </w:r>
      <w:r w:rsidRPr="009B6012">
        <w:t xml:space="preserve">). Risks associated with overcontrolled behavior in police officer recruits. </w:t>
      </w:r>
      <w:r w:rsidRPr="009B6012">
        <w:rPr>
          <w:i/>
          <w:iCs/>
        </w:rPr>
        <w:t>Psychological Assessment</w:t>
      </w:r>
      <w:r w:rsidR="00D83E72" w:rsidRPr="00690948">
        <w:rPr>
          <w:iCs/>
        </w:rPr>
        <w:t>,</w:t>
      </w:r>
      <w:r w:rsidR="00D83E72" w:rsidRPr="009B6012">
        <w:rPr>
          <w:i/>
          <w:iCs/>
        </w:rPr>
        <w:t xml:space="preserve"> 30</w:t>
      </w:r>
      <w:r w:rsidR="00605C51" w:rsidRPr="00690948">
        <w:rPr>
          <w:iCs/>
        </w:rPr>
        <w:t>(12)</w:t>
      </w:r>
      <w:r w:rsidR="00D83E72" w:rsidRPr="00FA3422">
        <w:t>,</w:t>
      </w:r>
      <w:r w:rsidR="00D83E72" w:rsidRPr="009B6012">
        <w:t xml:space="preserve"> 1691</w:t>
      </w:r>
      <w:r w:rsidR="00662D6C">
        <w:rPr>
          <w:iCs/>
        </w:rPr>
        <w:t>–</w:t>
      </w:r>
      <w:r w:rsidR="00D83E72" w:rsidRPr="009B6012">
        <w:t>1702</w:t>
      </w:r>
      <w:r w:rsidRPr="009B6012">
        <w:t>. </w:t>
      </w:r>
      <w:hyperlink r:id="rId496" w:history="1">
        <w:r w:rsidR="00C32940" w:rsidRPr="00C32940">
          <w:rPr>
            <w:rStyle w:val="Hyperlink"/>
          </w:rPr>
          <w:t>https://doi.org/</w:t>
        </w:r>
        <w:r w:rsidR="00A36852" w:rsidRPr="00690948">
          <w:rPr>
            <w:rStyle w:val="Hyperlink"/>
            <w:shd w:val="clear" w:color="auto" w:fill="FFFFFF"/>
          </w:rPr>
          <w:t>10.1037/pas0000607</w:t>
        </w:r>
      </w:hyperlink>
    </w:p>
    <w:p w14:paraId="4CA39794" w14:textId="77777777" w:rsidR="00F2271C" w:rsidRPr="009B6012" w:rsidRDefault="00F2271C" w:rsidP="00690948">
      <w:pPr>
        <w:ind w:left="540" w:hanging="540"/>
      </w:pPr>
    </w:p>
    <w:p w14:paraId="3AFAE36E" w14:textId="5A1E4B43" w:rsidR="004D6060" w:rsidRPr="009B6012" w:rsidRDefault="004D6060" w:rsidP="00690948">
      <w:pPr>
        <w:ind w:left="540" w:hanging="540"/>
      </w:pPr>
      <w:r w:rsidRPr="009B6012">
        <w:t>Detrick, P., Ben-Porath, Y.</w:t>
      </w:r>
      <w:r w:rsidR="004822C2" w:rsidRPr="009B6012">
        <w:t xml:space="preserve"> </w:t>
      </w:r>
      <w:r w:rsidRPr="009B6012">
        <w:t>S., &amp; Sellbom, M. (</w:t>
      </w:r>
      <w:r w:rsidR="00870D90" w:rsidRPr="009B6012">
        <w:t>201</w:t>
      </w:r>
      <w:r w:rsidR="00B5663A" w:rsidRPr="009B6012">
        <w:t>6</w:t>
      </w:r>
      <w:r w:rsidRPr="009B6012">
        <w:t xml:space="preserve">). Associations between MMPI-2-RF (Restructured Form) and </w:t>
      </w:r>
      <w:proofErr w:type="spellStart"/>
      <w:r w:rsidRPr="009B6012">
        <w:t>Inwald</w:t>
      </w:r>
      <w:proofErr w:type="spellEnd"/>
      <w:r w:rsidRPr="009B6012">
        <w:t xml:space="preserve"> Personality Inventory (IPI) scale scores in a law enforcement preemployment screening sample. </w:t>
      </w:r>
      <w:r w:rsidRPr="009B6012">
        <w:rPr>
          <w:i/>
        </w:rPr>
        <w:t>Journal of Police and Criminal Psychology</w:t>
      </w:r>
      <w:r w:rsidR="00242E7E" w:rsidRPr="009B6012">
        <w:t xml:space="preserve">, </w:t>
      </w:r>
      <w:r w:rsidR="00242E7E" w:rsidRPr="009B6012">
        <w:rPr>
          <w:i/>
        </w:rPr>
        <w:t>31</w:t>
      </w:r>
      <w:r w:rsidR="00242E7E" w:rsidRPr="009B6012">
        <w:t>, 81</w:t>
      </w:r>
      <w:r w:rsidR="00662D6C">
        <w:rPr>
          <w:iCs/>
        </w:rPr>
        <w:t>–</w:t>
      </w:r>
      <w:r w:rsidR="00242E7E" w:rsidRPr="009B6012">
        <w:t xml:space="preserve">95. </w:t>
      </w:r>
      <w:hyperlink r:id="rId497" w:history="1">
        <w:r w:rsidR="00C32940" w:rsidRPr="00C32940">
          <w:rPr>
            <w:rStyle w:val="Hyperlink"/>
          </w:rPr>
          <w:t>https://doi.org/</w:t>
        </w:r>
        <w:r w:rsidR="00870D90" w:rsidRPr="00C32940">
          <w:rPr>
            <w:rStyle w:val="Hyperlink"/>
          </w:rPr>
          <w:t>10.1007/s11896-015-9172-7</w:t>
        </w:r>
      </w:hyperlink>
    </w:p>
    <w:p w14:paraId="45F3C48F" w14:textId="573A323D" w:rsidR="00957561" w:rsidRPr="00C32940" w:rsidRDefault="00957561" w:rsidP="00404F33">
      <w:pPr>
        <w:spacing w:before="100" w:beforeAutospacing="1" w:after="100" w:afterAutospacing="1"/>
        <w:ind w:left="540" w:hanging="540"/>
      </w:pPr>
      <w:bookmarkStart w:id="54" w:name="_Hlk119502256"/>
      <w:r w:rsidRPr="009B6012">
        <w:t>Detrick, P., &amp; Chibnall, J. T. (2014). Underreporting on the MMPI-2-RF in a high</w:t>
      </w:r>
      <w:r w:rsidR="00BF216B">
        <w:t>-</w:t>
      </w:r>
      <w:r w:rsidRPr="009B6012">
        <w:t>demand police officer selection conte</w:t>
      </w:r>
      <w:r w:rsidR="00BF216B">
        <w:t>x</w:t>
      </w:r>
      <w:r w:rsidRPr="009B6012">
        <w:t xml:space="preserve">t: An illustration. </w:t>
      </w:r>
      <w:r w:rsidRPr="00C32940">
        <w:rPr>
          <w:i/>
        </w:rPr>
        <w:t>Psychological Assessment</w:t>
      </w:r>
      <w:r w:rsidR="00894B92" w:rsidRPr="00C32940">
        <w:t xml:space="preserve">, </w:t>
      </w:r>
      <w:r w:rsidR="00894B92" w:rsidRPr="00C32940">
        <w:rPr>
          <w:i/>
        </w:rPr>
        <w:t>26</w:t>
      </w:r>
      <w:r w:rsidR="00605C51" w:rsidRPr="00690948">
        <w:t>(3)</w:t>
      </w:r>
      <w:r w:rsidR="00894B92" w:rsidRPr="00FA3422">
        <w:t>,</w:t>
      </w:r>
      <w:r w:rsidR="00894B92" w:rsidRPr="00C32940">
        <w:t xml:space="preserve"> 1044</w:t>
      </w:r>
      <w:r w:rsidR="00662D6C">
        <w:rPr>
          <w:iCs/>
        </w:rPr>
        <w:t>–</w:t>
      </w:r>
      <w:r w:rsidR="00894B92" w:rsidRPr="00C32940">
        <w:t xml:space="preserve">1049. </w:t>
      </w:r>
      <w:hyperlink r:id="rId498" w:history="1">
        <w:r w:rsidR="00C32940" w:rsidRPr="00C32940">
          <w:rPr>
            <w:rStyle w:val="Hyperlink"/>
          </w:rPr>
          <w:t>https://doi.org/</w:t>
        </w:r>
        <w:r w:rsidRPr="00C32940">
          <w:rPr>
            <w:rStyle w:val="Hyperlink"/>
          </w:rPr>
          <w:t>10.1037/pas0000013</w:t>
        </w:r>
      </w:hyperlink>
    </w:p>
    <w:p w14:paraId="38552495" w14:textId="77777777" w:rsidR="00FA2A34" w:rsidRDefault="00FA2A34" w:rsidP="00FA2A34">
      <w:pPr>
        <w:spacing w:before="100" w:beforeAutospacing="1" w:after="100" w:afterAutospacing="1"/>
        <w:ind w:left="540" w:hanging="540"/>
      </w:pPr>
      <w:bookmarkStart w:id="55" w:name="_Hlk9859675"/>
      <w:bookmarkEnd w:id="54"/>
      <w:r w:rsidRPr="0024086E">
        <w:t>Menton, W. H., Corey, D. M., &amp; Ben-Porath, Y. S. (202</w:t>
      </w:r>
      <w:r>
        <w:t>2</w:t>
      </w:r>
      <w:r w:rsidRPr="0024086E">
        <w:t xml:space="preserve">). Evidence for the comparability of local and remote administrations of the MMPI-2-RF in police candidate evaluations. </w:t>
      </w:r>
      <w:r w:rsidRPr="00DF4615">
        <w:rPr>
          <w:i/>
          <w:iCs/>
        </w:rPr>
        <w:t>Psychological Assessmen</w:t>
      </w:r>
      <w:r>
        <w:rPr>
          <w:i/>
        </w:rPr>
        <w:t>t</w:t>
      </w:r>
      <w:r w:rsidRPr="00DF4615">
        <w:rPr>
          <w:iCs/>
        </w:rPr>
        <w:t>,</w:t>
      </w:r>
      <w:r>
        <w:rPr>
          <w:i/>
        </w:rPr>
        <w:t xml:space="preserve"> 34</w:t>
      </w:r>
      <w:r>
        <w:t>(1), 98</w:t>
      </w:r>
      <w:r>
        <w:rPr>
          <w:iCs/>
        </w:rPr>
        <w:t>–</w:t>
      </w:r>
      <w:r>
        <w:t>104</w:t>
      </w:r>
      <w:r w:rsidRPr="0024086E">
        <w:t>.</w:t>
      </w:r>
      <w:hyperlink r:id="rId499" w:history="1">
        <w:r w:rsidRPr="0024086E">
          <w:rPr>
            <w:rStyle w:val="Hyperlink"/>
          </w:rPr>
          <w:t xml:space="preserve"> http://doi.org/10.1037/pas0001088</w:t>
        </w:r>
      </w:hyperlink>
    </w:p>
    <w:p w14:paraId="33C8745F" w14:textId="0D0953DE" w:rsidR="006C3DA1" w:rsidRPr="009B6012" w:rsidRDefault="005B7E38" w:rsidP="00690948">
      <w:pPr>
        <w:spacing w:before="100" w:beforeAutospacing="1" w:after="100" w:afterAutospacing="1"/>
        <w:ind w:left="540" w:hanging="540"/>
        <w:rPr>
          <w:color w:val="222222"/>
          <w:shd w:val="clear" w:color="auto" w:fill="FFFFFF"/>
        </w:rPr>
      </w:pPr>
      <w:r w:rsidRPr="00C32940">
        <w:t>Roberts, R.</w:t>
      </w:r>
      <w:r w:rsidR="001E7097" w:rsidRPr="00C32940">
        <w:t xml:space="preserve"> </w:t>
      </w:r>
      <w:r w:rsidRPr="00C32940">
        <w:t>M., Tarescavage, A.</w:t>
      </w:r>
      <w:r w:rsidR="001E7097" w:rsidRPr="00C32940">
        <w:t xml:space="preserve"> </w:t>
      </w:r>
      <w:r w:rsidRPr="00C32940">
        <w:t>M., Ben-Porath, Y.</w:t>
      </w:r>
      <w:r w:rsidR="001E7097" w:rsidRPr="00C32940">
        <w:t xml:space="preserve"> </w:t>
      </w:r>
      <w:r w:rsidRPr="00C32940">
        <w:t>S., &amp; Roberts, M.</w:t>
      </w:r>
      <w:r w:rsidR="001E7097" w:rsidRPr="00C32940">
        <w:t xml:space="preserve"> </w:t>
      </w:r>
      <w:r w:rsidRPr="00C32940">
        <w:t>D. (</w:t>
      </w:r>
      <w:r w:rsidR="006C3DA1" w:rsidRPr="00C32940">
        <w:t>201</w:t>
      </w:r>
      <w:r w:rsidR="001B2DDF" w:rsidRPr="00C32940">
        <w:t>9</w:t>
      </w:r>
      <w:r w:rsidRPr="00C32940">
        <w:t xml:space="preserve">). </w:t>
      </w:r>
      <w:r w:rsidRPr="009B6012">
        <w:rPr>
          <w:color w:val="222222"/>
          <w:shd w:val="clear" w:color="auto" w:fill="FFFFFF"/>
        </w:rPr>
        <w:t xml:space="preserve">Predicting </w:t>
      </w:r>
      <w:proofErr w:type="spellStart"/>
      <w:r w:rsidR="00D83E72" w:rsidRPr="009B6012">
        <w:rPr>
          <w:color w:val="222222"/>
          <w:shd w:val="clear" w:color="auto" w:fill="FFFFFF"/>
        </w:rPr>
        <w:t>postprobationary</w:t>
      </w:r>
      <w:proofErr w:type="spellEnd"/>
      <w:r w:rsidR="00D83E72" w:rsidRPr="009B6012">
        <w:rPr>
          <w:color w:val="222222"/>
          <w:shd w:val="clear" w:color="auto" w:fill="FFFFFF"/>
        </w:rPr>
        <w:t xml:space="preserve"> j</w:t>
      </w:r>
      <w:r w:rsidRPr="009B6012">
        <w:rPr>
          <w:color w:val="222222"/>
          <w:shd w:val="clear" w:color="auto" w:fill="FFFFFF"/>
        </w:rPr>
        <w:t xml:space="preserve">ob </w:t>
      </w:r>
      <w:r w:rsidR="00D83E72" w:rsidRPr="009B6012">
        <w:rPr>
          <w:color w:val="222222"/>
          <w:shd w:val="clear" w:color="auto" w:fill="FFFFFF"/>
        </w:rPr>
        <w:t xml:space="preserve">performance </w:t>
      </w:r>
      <w:r w:rsidRPr="009B6012">
        <w:rPr>
          <w:color w:val="222222"/>
          <w:shd w:val="clear" w:color="auto" w:fill="FFFFFF"/>
        </w:rPr>
        <w:t xml:space="preserve">of </w:t>
      </w:r>
      <w:r w:rsidR="00D83E72" w:rsidRPr="009B6012">
        <w:rPr>
          <w:color w:val="222222"/>
          <w:shd w:val="clear" w:color="auto" w:fill="FFFFFF"/>
        </w:rPr>
        <w:t xml:space="preserve">police officers using </w:t>
      </w:r>
      <w:r w:rsidRPr="009B6012">
        <w:rPr>
          <w:color w:val="222222"/>
          <w:shd w:val="clear" w:color="auto" w:fill="FFFFFF"/>
        </w:rPr>
        <w:t>CPI and MMPI-2</w:t>
      </w:r>
      <w:r w:rsidR="00BF216B">
        <w:rPr>
          <w:color w:val="222222"/>
          <w:shd w:val="clear" w:color="auto" w:fill="FFFFFF"/>
        </w:rPr>
        <w:t>-</w:t>
      </w:r>
      <w:r w:rsidRPr="009B6012">
        <w:rPr>
          <w:color w:val="222222"/>
          <w:shd w:val="clear" w:color="auto" w:fill="FFFFFF"/>
        </w:rPr>
        <w:t xml:space="preserve">RF </w:t>
      </w:r>
      <w:r w:rsidR="00D83E72" w:rsidRPr="009B6012">
        <w:rPr>
          <w:color w:val="222222"/>
          <w:shd w:val="clear" w:color="auto" w:fill="FFFFFF"/>
        </w:rPr>
        <w:t>test data obtained during preemployment psychological screening</w:t>
      </w:r>
      <w:r w:rsidRPr="009B6012">
        <w:rPr>
          <w:color w:val="222222"/>
          <w:shd w:val="clear" w:color="auto" w:fill="FFFFFF"/>
        </w:rPr>
        <w:t xml:space="preserve">. </w:t>
      </w:r>
      <w:r w:rsidRPr="009B6012">
        <w:rPr>
          <w:i/>
          <w:color w:val="222222"/>
          <w:shd w:val="clear" w:color="auto" w:fill="FFFFFF"/>
        </w:rPr>
        <w:t>Journal of Personality Assessment</w:t>
      </w:r>
      <w:r w:rsidR="001B2DDF" w:rsidRPr="009B6012">
        <w:rPr>
          <w:color w:val="222222"/>
          <w:shd w:val="clear" w:color="auto" w:fill="FFFFFF"/>
        </w:rPr>
        <w:t xml:space="preserve">, </w:t>
      </w:r>
      <w:r w:rsidR="001B2DDF" w:rsidRPr="009B6012">
        <w:rPr>
          <w:i/>
          <w:iCs/>
          <w:color w:val="222222"/>
          <w:shd w:val="clear" w:color="auto" w:fill="FFFFFF"/>
        </w:rPr>
        <w:t>101</w:t>
      </w:r>
      <w:r w:rsidR="00605C51" w:rsidRPr="00690948">
        <w:rPr>
          <w:iCs/>
          <w:color w:val="222222"/>
          <w:shd w:val="clear" w:color="auto" w:fill="FFFFFF"/>
        </w:rPr>
        <w:t>(5)</w:t>
      </w:r>
      <w:r w:rsidR="001B2DDF" w:rsidRPr="00FA3422">
        <w:rPr>
          <w:color w:val="222222"/>
          <w:shd w:val="clear" w:color="auto" w:fill="FFFFFF"/>
        </w:rPr>
        <w:t>,</w:t>
      </w:r>
      <w:r w:rsidR="001B2DDF" w:rsidRPr="009B6012">
        <w:rPr>
          <w:color w:val="222222"/>
          <w:shd w:val="clear" w:color="auto" w:fill="FFFFFF"/>
        </w:rPr>
        <w:t xml:space="preserve"> 544</w:t>
      </w:r>
      <w:r w:rsidR="00662D6C">
        <w:rPr>
          <w:iCs/>
        </w:rPr>
        <w:t>–</w:t>
      </w:r>
      <w:r w:rsidR="001B2DDF" w:rsidRPr="009B6012">
        <w:rPr>
          <w:color w:val="222222"/>
          <w:shd w:val="clear" w:color="auto" w:fill="FFFFFF"/>
        </w:rPr>
        <w:t>555</w:t>
      </w:r>
      <w:r w:rsidR="00763EEB">
        <w:rPr>
          <w:color w:val="222222"/>
          <w:shd w:val="clear" w:color="auto" w:fill="FFFFFF"/>
        </w:rPr>
        <w:t xml:space="preserve">. </w:t>
      </w:r>
      <w:hyperlink r:id="rId500" w:history="1">
        <w:r w:rsidR="00763EEB" w:rsidRPr="00763EEB">
          <w:rPr>
            <w:rStyle w:val="Hyperlink"/>
            <w:shd w:val="clear" w:color="auto" w:fill="FFFFFF"/>
          </w:rPr>
          <w:t>https://doi.org/</w:t>
        </w:r>
        <w:r w:rsidR="006C3DA1" w:rsidRPr="00690948">
          <w:rPr>
            <w:rStyle w:val="Hyperlink"/>
          </w:rPr>
          <w:t>1080/00223891.2018.1423990</w:t>
        </w:r>
      </w:hyperlink>
    </w:p>
    <w:p w14:paraId="268046CE" w14:textId="36197C41" w:rsidR="00102843" w:rsidRDefault="00102843" w:rsidP="00690948">
      <w:pPr>
        <w:spacing w:before="100" w:beforeAutospacing="1" w:after="100" w:afterAutospacing="1"/>
        <w:ind w:left="540" w:hanging="540"/>
      </w:pPr>
      <w:bookmarkStart w:id="56" w:name="_Hlk4831531"/>
      <w:bookmarkEnd w:id="55"/>
      <w:r>
        <w:rPr>
          <w:rStyle w:val="Hyperlink"/>
          <w:color w:val="auto"/>
          <w:u w:val="none"/>
        </w:rPr>
        <w:t>Sellbom, M., Corey, D. M., &amp; Ben-Porath, Y. S. (202</w:t>
      </w:r>
      <w:r w:rsidR="00050281">
        <w:rPr>
          <w:rStyle w:val="Hyperlink"/>
          <w:color w:val="auto"/>
          <w:u w:val="none"/>
        </w:rPr>
        <w:t>2</w:t>
      </w:r>
      <w:r>
        <w:rPr>
          <w:rStyle w:val="Hyperlink"/>
          <w:color w:val="auto"/>
          <w:u w:val="none"/>
        </w:rPr>
        <w:t xml:space="preserve">). Incremental validity of the Multidimensional Personality Questionnaire in the preemployment assessment of police </w:t>
      </w:r>
      <w:r>
        <w:rPr>
          <w:rStyle w:val="Hyperlink"/>
          <w:color w:val="auto"/>
          <w:u w:val="none"/>
        </w:rPr>
        <w:lastRenderedPageBreak/>
        <w:t xml:space="preserve">officer candidates. </w:t>
      </w:r>
      <w:r>
        <w:rPr>
          <w:rStyle w:val="Hyperlink"/>
          <w:i/>
          <w:iCs/>
          <w:color w:val="auto"/>
          <w:u w:val="none"/>
        </w:rPr>
        <w:t>Criminal Justice and Behavior</w:t>
      </w:r>
      <w:r w:rsidR="00050281">
        <w:rPr>
          <w:rStyle w:val="Hyperlink"/>
          <w:i/>
          <w:iCs/>
          <w:color w:val="auto"/>
          <w:u w:val="none"/>
        </w:rPr>
        <w:t>, 49</w:t>
      </w:r>
      <w:r w:rsidR="00050281">
        <w:rPr>
          <w:rStyle w:val="Hyperlink"/>
          <w:color w:val="auto"/>
          <w:u w:val="none"/>
        </w:rPr>
        <w:t>(7), 1050</w:t>
      </w:r>
      <w:r w:rsidR="00E34E8F">
        <w:rPr>
          <w:rStyle w:val="Hyperlink"/>
          <w:color w:val="auto"/>
          <w:u w:val="none"/>
        </w:rPr>
        <w:t>–</w:t>
      </w:r>
      <w:r w:rsidR="00050281">
        <w:rPr>
          <w:rStyle w:val="Hyperlink"/>
          <w:color w:val="auto"/>
          <w:u w:val="none"/>
        </w:rPr>
        <w:t xml:space="preserve">1069. </w:t>
      </w:r>
      <w:hyperlink r:id="rId501" w:history="1">
        <w:r w:rsidRPr="004500AB">
          <w:rPr>
            <w:rStyle w:val="Hyperlink"/>
          </w:rPr>
          <w:t>https://doi.org/10.1177/00938548211033630</w:t>
        </w:r>
      </w:hyperlink>
    </w:p>
    <w:p w14:paraId="2C2532DC" w14:textId="7657EF32" w:rsidR="00957561" w:rsidRPr="009B6012" w:rsidRDefault="00957561" w:rsidP="00690948">
      <w:pPr>
        <w:spacing w:before="100" w:beforeAutospacing="1" w:after="100" w:afterAutospacing="1"/>
        <w:ind w:left="540" w:hanging="540"/>
      </w:pPr>
      <w:r w:rsidRPr="00EF7F23">
        <w:t xml:space="preserve">Sellbom, M., Fischler, G. L., &amp; Ben-Porath, Y. S. (2007). </w:t>
      </w:r>
      <w:r w:rsidRPr="009B6012">
        <w:t xml:space="preserve">Identifying MMPI-2 predictors of police officer integrity and misconduct. </w:t>
      </w:r>
      <w:r w:rsidRPr="009B6012">
        <w:rPr>
          <w:i/>
        </w:rPr>
        <w:t>Criminal Justice and Behavior</w:t>
      </w:r>
      <w:r w:rsidRPr="009B6012">
        <w:t xml:space="preserve">, </w:t>
      </w:r>
      <w:r w:rsidRPr="009B6012">
        <w:rPr>
          <w:i/>
        </w:rPr>
        <w:t>34</w:t>
      </w:r>
      <w:r w:rsidR="00605C51" w:rsidRPr="00690948">
        <w:t>(8)</w:t>
      </w:r>
      <w:r w:rsidRPr="00690948">
        <w:t>,</w:t>
      </w:r>
      <w:r w:rsidRPr="009B6012">
        <w:rPr>
          <w:i/>
        </w:rPr>
        <w:t xml:space="preserve"> </w:t>
      </w:r>
      <w:r w:rsidRPr="009B6012">
        <w:t>985</w:t>
      </w:r>
      <w:r w:rsidR="00FE48B2">
        <w:rPr>
          <w:iCs/>
        </w:rPr>
        <w:t>–</w:t>
      </w:r>
      <w:r w:rsidRPr="009B6012">
        <w:t xml:space="preserve">1004. </w:t>
      </w:r>
      <w:bookmarkEnd w:id="56"/>
      <w:r w:rsidR="00763EEB">
        <w:fldChar w:fldCharType="begin"/>
      </w:r>
      <w:r w:rsidR="00855954">
        <w:instrText>HYPERLINK "https://doi.org/10.1177/0093854807301224"</w:instrText>
      </w:r>
      <w:r w:rsidR="00763EEB">
        <w:fldChar w:fldCharType="separate"/>
      </w:r>
      <w:r w:rsidR="00763EEB" w:rsidRPr="00763EEB">
        <w:rPr>
          <w:rStyle w:val="Hyperlink"/>
        </w:rPr>
        <w:t>https://doi.org/</w:t>
      </w:r>
      <w:r w:rsidRPr="00763EEB">
        <w:rPr>
          <w:rStyle w:val="Hyperlink"/>
        </w:rPr>
        <w:t>10.1177/0093854807301224</w:t>
      </w:r>
      <w:r w:rsidR="00763EEB">
        <w:fldChar w:fldCharType="end"/>
      </w:r>
    </w:p>
    <w:p w14:paraId="2A1CED4D" w14:textId="790E4603" w:rsidR="00957561" w:rsidRPr="00763EEB" w:rsidRDefault="00957561" w:rsidP="00404F33">
      <w:pPr>
        <w:spacing w:before="100" w:beforeAutospacing="1" w:after="100" w:afterAutospacing="1"/>
        <w:ind w:left="540" w:hanging="540"/>
        <w:rPr>
          <w:bCs/>
          <w:color w:val="333300"/>
          <w:shd w:val="clear" w:color="auto" w:fill="FFFFFF"/>
        </w:rPr>
      </w:pPr>
      <w:r w:rsidRPr="009B6012">
        <w:rPr>
          <w:color w:val="222222"/>
          <w:shd w:val="clear" w:color="auto" w:fill="FFFFFF"/>
        </w:rPr>
        <w:t>Tarescavage, A. M., Brewster, J., Corey, D. M., &amp; Ben-Porath, Y. S. </w:t>
      </w:r>
      <w:r w:rsidR="002E61B0">
        <w:rPr>
          <w:color w:val="222222"/>
          <w:shd w:val="clear" w:color="auto" w:fill="FFFFFF"/>
        </w:rPr>
        <w:t>(</w:t>
      </w:r>
      <w:r w:rsidRPr="009B6012">
        <w:rPr>
          <w:color w:val="222222"/>
          <w:shd w:val="clear" w:color="auto" w:fill="FFFFFF"/>
        </w:rPr>
        <w:t>201</w:t>
      </w:r>
      <w:r w:rsidR="005C44F1" w:rsidRPr="009B6012">
        <w:rPr>
          <w:color w:val="222222"/>
          <w:shd w:val="clear" w:color="auto" w:fill="FFFFFF"/>
        </w:rPr>
        <w:t>5</w:t>
      </w:r>
      <w:r w:rsidRPr="009B6012">
        <w:rPr>
          <w:color w:val="222222"/>
          <w:shd w:val="clear" w:color="auto" w:fill="FFFFFF"/>
        </w:rPr>
        <w:t xml:space="preserve">). Use of </w:t>
      </w:r>
      <w:proofErr w:type="spellStart"/>
      <w:r w:rsidRPr="009B6012">
        <w:rPr>
          <w:color w:val="222222"/>
          <w:shd w:val="clear" w:color="auto" w:fill="FFFFFF"/>
        </w:rPr>
        <w:t>prehire</w:t>
      </w:r>
      <w:proofErr w:type="spellEnd"/>
      <w:r w:rsidRPr="009B6012">
        <w:rPr>
          <w:color w:val="222222"/>
          <w:shd w:val="clear" w:color="auto" w:fill="FFFFFF"/>
        </w:rPr>
        <w:t xml:space="preserve"> </w:t>
      </w:r>
      <w:r w:rsidR="008E64D3">
        <w:rPr>
          <w:color w:val="222222"/>
          <w:shd w:val="clear" w:color="auto" w:fill="FFFFFF"/>
        </w:rPr>
        <w:t>Minnesota Multiphasic Personality Inventory-2–Restructured Form (</w:t>
      </w:r>
      <w:r w:rsidRPr="009B6012">
        <w:rPr>
          <w:color w:val="222222"/>
          <w:shd w:val="clear" w:color="auto" w:fill="FFFFFF"/>
        </w:rPr>
        <w:t>MMPI-2-RF</w:t>
      </w:r>
      <w:r w:rsidR="008E64D3">
        <w:rPr>
          <w:color w:val="222222"/>
          <w:shd w:val="clear" w:color="auto" w:fill="FFFFFF"/>
        </w:rPr>
        <w:t>)</w:t>
      </w:r>
      <w:r w:rsidRPr="009B6012">
        <w:rPr>
          <w:color w:val="222222"/>
          <w:shd w:val="clear" w:color="auto" w:fill="FFFFFF"/>
        </w:rPr>
        <w:t xml:space="preserve"> police candidate scores to predict supervisor ratings of </w:t>
      </w:r>
      <w:proofErr w:type="spellStart"/>
      <w:r w:rsidRPr="009B6012">
        <w:rPr>
          <w:color w:val="222222"/>
          <w:shd w:val="clear" w:color="auto" w:fill="FFFFFF"/>
        </w:rPr>
        <w:t>posthire</w:t>
      </w:r>
      <w:proofErr w:type="spellEnd"/>
      <w:r w:rsidRPr="009B6012">
        <w:rPr>
          <w:color w:val="222222"/>
          <w:shd w:val="clear" w:color="auto" w:fill="FFFFFF"/>
        </w:rPr>
        <w:t xml:space="preserve"> performance</w:t>
      </w:r>
      <w:r w:rsidRPr="009B6012">
        <w:rPr>
          <w:i/>
          <w:iCs/>
          <w:color w:val="222222"/>
          <w:shd w:val="clear" w:color="auto" w:fill="FFFFFF"/>
        </w:rPr>
        <w:t>. Assessment</w:t>
      </w:r>
      <w:r w:rsidR="001829AC" w:rsidRPr="009B6012">
        <w:rPr>
          <w:iCs/>
          <w:color w:val="222222"/>
          <w:shd w:val="clear" w:color="auto" w:fill="FFFFFF"/>
        </w:rPr>
        <w:t xml:space="preserve">, </w:t>
      </w:r>
      <w:r w:rsidR="001829AC" w:rsidRPr="009B6012">
        <w:rPr>
          <w:i/>
          <w:iCs/>
          <w:color w:val="222222"/>
          <w:shd w:val="clear" w:color="auto" w:fill="FFFFFF"/>
        </w:rPr>
        <w:t>22</w:t>
      </w:r>
      <w:r w:rsidR="00605C51" w:rsidRPr="00690948">
        <w:rPr>
          <w:iCs/>
          <w:color w:val="222222"/>
          <w:shd w:val="clear" w:color="auto" w:fill="FFFFFF"/>
        </w:rPr>
        <w:t>(4)</w:t>
      </w:r>
      <w:r w:rsidR="001829AC" w:rsidRPr="00FA3422">
        <w:rPr>
          <w:iCs/>
          <w:color w:val="222222"/>
          <w:shd w:val="clear" w:color="auto" w:fill="FFFFFF"/>
        </w:rPr>
        <w:t>,</w:t>
      </w:r>
      <w:r w:rsidR="001829AC" w:rsidRPr="009B6012">
        <w:rPr>
          <w:iCs/>
          <w:color w:val="222222"/>
          <w:shd w:val="clear" w:color="auto" w:fill="FFFFFF"/>
        </w:rPr>
        <w:t xml:space="preserve"> 411</w:t>
      </w:r>
      <w:r w:rsidR="00FE48B2">
        <w:rPr>
          <w:iCs/>
        </w:rPr>
        <w:t>–</w:t>
      </w:r>
      <w:r w:rsidR="001829AC" w:rsidRPr="009B6012">
        <w:rPr>
          <w:iCs/>
          <w:color w:val="222222"/>
          <w:shd w:val="clear" w:color="auto" w:fill="FFFFFF"/>
        </w:rPr>
        <w:t xml:space="preserve">428. </w:t>
      </w:r>
      <w:hyperlink r:id="rId502" w:history="1">
        <w:r w:rsidR="00763EEB" w:rsidRPr="00690948">
          <w:rPr>
            <w:rStyle w:val="Hyperlink"/>
          </w:rPr>
          <w:t>https://doi.org/</w:t>
        </w:r>
        <w:r w:rsidRPr="00763EEB">
          <w:rPr>
            <w:rStyle w:val="Hyperlink"/>
            <w:bCs/>
            <w:shd w:val="clear" w:color="auto" w:fill="FFFFFF"/>
          </w:rPr>
          <w:t>10.1177/1073191114548445</w:t>
        </w:r>
      </w:hyperlink>
      <w:r w:rsidRPr="00763EEB">
        <w:rPr>
          <w:bCs/>
          <w:color w:val="333300"/>
          <w:shd w:val="clear" w:color="auto" w:fill="FFFFFF"/>
        </w:rPr>
        <w:t xml:space="preserve"> </w:t>
      </w:r>
    </w:p>
    <w:p w14:paraId="32C87279" w14:textId="33A0D468" w:rsidR="00FD6D8F" w:rsidRPr="009B6012" w:rsidRDefault="00FD6D8F">
      <w:pPr>
        <w:spacing w:before="100" w:beforeAutospacing="1" w:after="100" w:afterAutospacing="1"/>
        <w:ind w:left="540" w:hanging="540"/>
        <w:rPr>
          <w:rStyle w:val="slug-doi"/>
          <w:bCs/>
          <w:color w:val="333300"/>
          <w:lang w:val="en"/>
        </w:rPr>
      </w:pPr>
      <w:r w:rsidRPr="00763EEB">
        <w:t>Tarescavage, A. M, Corey, D. M., &amp; Ben-Porath, Y. S. (201</w:t>
      </w:r>
      <w:r w:rsidR="00E43540" w:rsidRPr="00763EEB">
        <w:t>5</w:t>
      </w:r>
      <w:r w:rsidRPr="00763EEB">
        <w:t xml:space="preserve">). </w:t>
      </w:r>
      <w:r w:rsidRPr="009B6012">
        <w:t>Minnesota Multiphasic Personality Inventory</w:t>
      </w:r>
      <w:r w:rsidR="00A249C0">
        <w:t>-2-</w:t>
      </w:r>
      <w:r w:rsidRPr="009B6012">
        <w:t xml:space="preserve">Restructured </w:t>
      </w:r>
      <w:r w:rsidR="00A249C0">
        <w:t>F</w:t>
      </w:r>
      <w:r w:rsidR="00A249C0" w:rsidRPr="009B6012">
        <w:t xml:space="preserve">orm </w:t>
      </w:r>
      <w:r w:rsidRPr="009B6012">
        <w:t xml:space="preserve">(MMPI-2-RF) predictors </w:t>
      </w:r>
      <w:r w:rsidR="00A249C0">
        <w:t>o</w:t>
      </w:r>
      <w:r w:rsidRPr="009B6012">
        <w:t>f police officer</w:t>
      </w:r>
      <w:r w:rsidR="00663884" w:rsidRPr="009B6012">
        <w:t xml:space="preserve"> problem behavior. </w:t>
      </w:r>
      <w:r w:rsidRPr="009B6012">
        <w:rPr>
          <w:i/>
        </w:rPr>
        <w:t>Assessment</w:t>
      </w:r>
      <w:r w:rsidR="00E43540" w:rsidRPr="009B6012">
        <w:t xml:space="preserve">, </w:t>
      </w:r>
      <w:r w:rsidR="00E43540" w:rsidRPr="009B6012">
        <w:rPr>
          <w:i/>
        </w:rPr>
        <w:t>22</w:t>
      </w:r>
      <w:r w:rsidR="00605C51" w:rsidRPr="00690948">
        <w:t>(1)</w:t>
      </w:r>
      <w:r w:rsidR="00E43540" w:rsidRPr="00FA3422">
        <w:t>,</w:t>
      </w:r>
      <w:r w:rsidR="00E43540" w:rsidRPr="009B6012">
        <w:t xml:space="preserve"> 116</w:t>
      </w:r>
      <w:r w:rsidR="00FE48B2">
        <w:rPr>
          <w:iCs/>
        </w:rPr>
        <w:t>–</w:t>
      </w:r>
      <w:r w:rsidR="00E43540" w:rsidRPr="009B6012">
        <w:t>132.</w:t>
      </w:r>
      <w:r w:rsidRPr="009B6012">
        <w:t xml:space="preserve"> </w:t>
      </w:r>
      <w:hyperlink r:id="rId503" w:history="1">
        <w:r w:rsidR="00763EEB" w:rsidRPr="00763EEB">
          <w:rPr>
            <w:rStyle w:val="Hyperlink"/>
          </w:rPr>
          <w:t>https://doi.org/</w:t>
        </w:r>
        <w:r w:rsidRPr="00763EEB">
          <w:rPr>
            <w:rStyle w:val="Hyperlink"/>
            <w:bCs/>
            <w:lang w:val="en"/>
          </w:rPr>
          <w:t>10.1177/1073191114534885</w:t>
        </w:r>
      </w:hyperlink>
    </w:p>
    <w:p w14:paraId="4EDC5B15" w14:textId="3C01623D" w:rsidR="00B01709" w:rsidRPr="009B6012" w:rsidRDefault="00B01709">
      <w:pPr>
        <w:spacing w:before="100" w:beforeAutospacing="1" w:after="100" w:afterAutospacing="1"/>
        <w:ind w:left="540" w:hanging="540"/>
        <w:rPr>
          <w:color w:val="222222"/>
          <w:shd w:val="clear" w:color="auto" w:fill="FFFFFF"/>
        </w:rPr>
      </w:pPr>
      <w:r w:rsidRPr="009B6012">
        <w:rPr>
          <w:color w:val="222222"/>
          <w:shd w:val="clear" w:color="auto" w:fill="FFFFFF"/>
        </w:rPr>
        <w:t>Tarescavage, A. M., Corey, D. M., &amp; Ben-Porath, Y. S. (</w:t>
      </w:r>
      <w:r w:rsidR="00FE6DE7" w:rsidRPr="009B6012">
        <w:rPr>
          <w:color w:val="222222"/>
          <w:shd w:val="clear" w:color="auto" w:fill="FFFFFF"/>
        </w:rPr>
        <w:t>201</w:t>
      </w:r>
      <w:r w:rsidR="001C78B1" w:rsidRPr="009B6012">
        <w:rPr>
          <w:color w:val="222222"/>
          <w:shd w:val="clear" w:color="auto" w:fill="FFFFFF"/>
        </w:rPr>
        <w:t>6</w:t>
      </w:r>
      <w:r w:rsidRPr="009B6012">
        <w:rPr>
          <w:color w:val="222222"/>
          <w:shd w:val="clear" w:color="auto" w:fill="FFFFFF"/>
        </w:rPr>
        <w:t xml:space="preserve">). A prorating method for estimating MMPI-2-RF </w:t>
      </w:r>
      <w:r w:rsidR="00D44011">
        <w:rPr>
          <w:color w:val="222222"/>
          <w:shd w:val="clear" w:color="auto" w:fill="FFFFFF"/>
        </w:rPr>
        <w:t>s</w:t>
      </w:r>
      <w:r w:rsidRPr="009B6012">
        <w:rPr>
          <w:color w:val="222222"/>
          <w:shd w:val="clear" w:color="auto" w:fill="FFFFFF"/>
        </w:rPr>
        <w:t>cores from MMPI responses: Examination of score fidelity and illustration of empirical utility in the PERSEREC Police Integrity Study sample.</w:t>
      </w:r>
      <w:r w:rsidRPr="009B6012">
        <w:rPr>
          <w:rStyle w:val="apple-converted-space"/>
          <w:color w:val="222222"/>
          <w:shd w:val="clear" w:color="auto" w:fill="FFFFFF"/>
        </w:rPr>
        <w:t> </w:t>
      </w:r>
      <w:r w:rsidRPr="009B6012">
        <w:rPr>
          <w:i/>
          <w:iCs/>
          <w:color w:val="222222"/>
          <w:shd w:val="clear" w:color="auto" w:fill="FFFFFF"/>
        </w:rPr>
        <w:t>Assessment</w:t>
      </w:r>
      <w:r w:rsidR="001C78B1" w:rsidRPr="009B6012">
        <w:rPr>
          <w:color w:val="222222"/>
          <w:shd w:val="clear" w:color="auto" w:fill="FFFFFF"/>
        </w:rPr>
        <w:t xml:space="preserve">, </w:t>
      </w:r>
      <w:r w:rsidR="001C78B1" w:rsidRPr="009B6012">
        <w:rPr>
          <w:i/>
          <w:color w:val="222222"/>
          <w:shd w:val="clear" w:color="auto" w:fill="FFFFFF"/>
        </w:rPr>
        <w:t>23</w:t>
      </w:r>
      <w:r w:rsidR="00605C51" w:rsidRPr="00690948">
        <w:rPr>
          <w:color w:val="222222"/>
          <w:shd w:val="clear" w:color="auto" w:fill="FFFFFF"/>
        </w:rPr>
        <w:t>(2)</w:t>
      </w:r>
      <w:r w:rsidR="001C78B1" w:rsidRPr="00FA3422">
        <w:rPr>
          <w:color w:val="222222"/>
          <w:shd w:val="clear" w:color="auto" w:fill="FFFFFF"/>
        </w:rPr>
        <w:t>,</w:t>
      </w:r>
      <w:r w:rsidR="001C78B1" w:rsidRPr="009B6012">
        <w:rPr>
          <w:color w:val="222222"/>
          <w:shd w:val="clear" w:color="auto" w:fill="FFFFFF"/>
        </w:rPr>
        <w:t xml:space="preserve"> 173</w:t>
      </w:r>
      <w:r w:rsidR="00FE48B2">
        <w:rPr>
          <w:iCs/>
        </w:rPr>
        <w:t>–</w:t>
      </w:r>
      <w:r w:rsidR="001C78B1" w:rsidRPr="009B6012">
        <w:rPr>
          <w:color w:val="222222"/>
          <w:shd w:val="clear" w:color="auto" w:fill="FFFFFF"/>
        </w:rPr>
        <w:t>190.</w:t>
      </w:r>
      <w:r w:rsidR="00FE6DE7" w:rsidRPr="009B6012">
        <w:rPr>
          <w:color w:val="222222"/>
          <w:shd w:val="clear" w:color="auto" w:fill="FFFFFF"/>
        </w:rPr>
        <w:t xml:space="preserve"> </w:t>
      </w:r>
      <w:hyperlink r:id="rId504" w:history="1">
        <w:r w:rsidR="00763EEB" w:rsidRPr="00763EEB">
          <w:rPr>
            <w:rStyle w:val="Hyperlink"/>
            <w:shd w:val="clear" w:color="auto" w:fill="FFFFFF"/>
          </w:rPr>
          <w:t>https://doi.org/</w:t>
        </w:r>
        <w:r w:rsidR="00FE6DE7" w:rsidRPr="00763EEB">
          <w:rPr>
            <w:rStyle w:val="Hyperlink"/>
          </w:rPr>
          <w:t>10.1177/1073191115575070</w:t>
        </w:r>
      </w:hyperlink>
    </w:p>
    <w:p w14:paraId="769F0746" w14:textId="1C228A71" w:rsidR="00A1021A" w:rsidRPr="009B6012" w:rsidRDefault="00A1021A">
      <w:pPr>
        <w:spacing w:before="100" w:beforeAutospacing="1" w:after="100" w:afterAutospacing="1"/>
        <w:ind w:left="540" w:hanging="540"/>
        <w:rPr>
          <w:rStyle w:val="slug-doi"/>
          <w:bCs/>
          <w:color w:val="333300"/>
          <w:lang w:val="en"/>
        </w:rPr>
      </w:pPr>
      <w:r w:rsidRPr="009B6012">
        <w:rPr>
          <w:color w:val="222222"/>
          <w:shd w:val="clear" w:color="auto" w:fill="FFFFFF"/>
        </w:rPr>
        <w:t>Tarescavage, A. M., Corey, D. M., Gupton, H. M., &amp; Ben-Porath, Y. S. (</w:t>
      </w:r>
      <w:r w:rsidR="00AC5B00" w:rsidRPr="009B6012">
        <w:rPr>
          <w:color w:val="222222"/>
          <w:shd w:val="clear" w:color="auto" w:fill="FFFFFF"/>
        </w:rPr>
        <w:t>2015</w:t>
      </w:r>
      <w:r w:rsidRPr="009B6012">
        <w:rPr>
          <w:color w:val="222222"/>
          <w:shd w:val="clear" w:color="auto" w:fill="FFFFFF"/>
        </w:rPr>
        <w:t xml:space="preserve">). Criterion validity and clinical utility of the Minnesota Multiphasic Personality Inventory-2-Restructured Form (MMPI-2-RF) in assessments of police officer candidates. </w:t>
      </w:r>
      <w:r w:rsidRPr="009B6012">
        <w:rPr>
          <w:i/>
          <w:iCs/>
          <w:color w:val="222222"/>
          <w:shd w:val="clear" w:color="auto" w:fill="FFFFFF"/>
        </w:rPr>
        <w:t>Journal of Personality Assessment</w:t>
      </w:r>
      <w:r w:rsidR="00887D0D" w:rsidRPr="009B6012">
        <w:rPr>
          <w:color w:val="222222"/>
          <w:shd w:val="clear" w:color="auto" w:fill="FFFFFF"/>
        </w:rPr>
        <w:t xml:space="preserve">, </w:t>
      </w:r>
      <w:r w:rsidR="00887D0D" w:rsidRPr="009B6012">
        <w:rPr>
          <w:i/>
          <w:color w:val="222222"/>
          <w:shd w:val="clear" w:color="auto" w:fill="FFFFFF"/>
        </w:rPr>
        <w:t>97</w:t>
      </w:r>
      <w:r w:rsidR="00605C51" w:rsidRPr="00690948">
        <w:rPr>
          <w:color w:val="222222"/>
          <w:shd w:val="clear" w:color="auto" w:fill="FFFFFF"/>
        </w:rPr>
        <w:t>(4)</w:t>
      </w:r>
      <w:r w:rsidR="00887D0D" w:rsidRPr="00FA3422">
        <w:rPr>
          <w:color w:val="222222"/>
          <w:shd w:val="clear" w:color="auto" w:fill="FFFFFF"/>
        </w:rPr>
        <w:t>,</w:t>
      </w:r>
      <w:r w:rsidR="00887D0D" w:rsidRPr="009B6012">
        <w:rPr>
          <w:color w:val="222222"/>
          <w:shd w:val="clear" w:color="auto" w:fill="FFFFFF"/>
        </w:rPr>
        <w:t xml:space="preserve"> 382</w:t>
      </w:r>
      <w:r w:rsidR="00FE48B2">
        <w:rPr>
          <w:iCs/>
        </w:rPr>
        <w:t>–</w:t>
      </w:r>
      <w:r w:rsidR="00887D0D" w:rsidRPr="009B6012">
        <w:rPr>
          <w:color w:val="222222"/>
          <w:shd w:val="clear" w:color="auto" w:fill="FFFFFF"/>
        </w:rPr>
        <w:t>394.</w:t>
      </w:r>
      <w:r w:rsidRPr="009B6012">
        <w:rPr>
          <w:rStyle w:val="apple-converted-space"/>
          <w:color w:val="222222"/>
          <w:shd w:val="clear" w:color="auto" w:fill="FFFFFF"/>
        </w:rPr>
        <w:t> </w:t>
      </w:r>
      <w:hyperlink r:id="rId505" w:history="1">
        <w:r w:rsidR="003C3057" w:rsidRPr="003C3057">
          <w:rPr>
            <w:rStyle w:val="Hyperlink"/>
            <w:shd w:val="clear" w:color="auto" w:fill="FFFFFF"/>
          </w:rPr>
          <w:t>https://doi.org/</w:t>
        </w:r>
        <w:r w:rsidR="00AC5B00" w:rsidRPr="003C3057">
          <w:rPr>
            <w:rStyle w:val="Hyperlink"/>
          </w:rPr>
          <w:t>10.1080/00223891.2014.995800</w:t>
        </w:r>
      </w:hyperlink>
    </w:p>
    <w:p w14:paraId="4DE6EFAE" w14:textId="7425C114" w:rsidR="00BB4F47" w:rsidRPr="009B6012" w:rsidRDefault="00BB4F47">
      <w:pPr>
        <w:spacing w:before="100" w:beforeAutospacing="1" w:after="100" w:afterAutospacing="1"/>
        <w:ind w:left="540" w:hanging="540"/>
      </w:pPr>
      <w:r w:rsidRPr="009B6012">
        <w:rPr>
          <w:rStyle w:val="slug-doi"/>
          <w:bCs/>
          <w:lang w:val="en"/>
        </w:rPr>
        <w:t>Tarescavage, A.</w:t>
      </w:r>
      <w:r w:rsidR="00E84886" w:rsidRPr="009B6012">
        <w:rPr>
          <w:rStyle w:val="slug-doi"/>
          <w:bCs/>
          <w:lang w:val="en"/>
        </w:rPr>
        <w:t xml:space="preserve"> </w:t>
      </w:r>
      <w:r w:rsidRPr="009B6012">
        <w:rPr>
          <w:rStyle w:val="slug-doi"/>
          <w:bCs/>
          <w:lang w:val="en"/>
        </w:rPr>
        <w:t>M., Fischler, G.</w:t>
      </w:r>
      <w:r w:rsidR="00E84886" w:rsidRPr="009B6012">
        <w:rPr>
          <w:rStyle w:val="slug-doi"/>
          <w:bCs/>
          <w:lang w:val="en"/>
        </w:rPr>
        <w:t xml:space="preserve"> </w:t>
      </w:r>
      <w:r w:rsidRPr="009B6012">
        <w:rPr>
          <w:rStyle w:val="slug-doi"/>
          <w:bCs/>
          <w:lang w:val="en"/>
        </w:rPr>
        <w:t>L., Cappo, B.</w:t>
      </w:r>
      <w:r w:rsidR="00753BB6">
        <w:rPr>
          <w:rStyle w:val="slug-doi"/>
          <w:bCs/>
          <w:lang w:val="en"/>
        </w:rPr>
        <w:t xml:space="preserve"> M.</w:t>
      </w:r>
      <w:r w:rsidRPr="009B6012">
        <w:rPr>
          <w:rStyle w:val="slug-doi"/>
          <w:bCs/>
          <w:lang w:val="en"/>
        </w:rPr>
        <w:t>, Hill, D.</w:t>
      </w:r>
      <w:r w:rsidR="00E84886" w:rsidRPr="009B6012">
        <w:rPr>
          <w:rStyle w:val="slug-doi"/>
          <w:bCs/>
          <w:lang w:val="en"/>
        </w:rPr>
        <w:t xml:space="preserve"> </w:t>
      </w:r>
      <w:r w:rsidRPr="009B6012">
        <w:rPr>
          <w:rStyle w:val="slug-doi"/>
          <w:bCs/>
          <w:lang w:val="en"/>
        </w:rPr>
        <w:t>O., Corey, D.</w:t>
      </w:r>
      <w:r w:rsidR="00E84886" w:rsidRPr="009B6012">
        <w:rPr>
          <w:rStyle w:val="slug-doi"/>
          <w:bCs/>
          <w:lang w:val="en"/>
        </w:rPr>
        <w:t xml:space="preserve"> </w:t>
      </w:r>
      <w:r w:rsidRPr="009B6012">
        <w:rPr>
          <w:rStyle w:val="slug-doi"/>
          <w:bCs/>
          <w:lang w:val="en"/>
        </w:rPr>
        <w:t>M., &amp; Ben-Porath, Y.</w:t>
      </w:r>
      <w:r w:rsidR="00E84886" w:rsidRPr="009B6012">
        <w:rPr>
          <w:rStyle w:val="slug-doi"/>
          <w:bCs/>
          <w:lang w:val="en"/>
        </w:rPr>
        <w:t xml:space="preserve"> </w:t>
      </w:r>
      <w:r w:rsidRPr="009B6012">
        <w:rPr>
          <w:rStyle w:val="slug-doi"/>
          <w:bCs/>
          <w:lang w:val="en"/>
        </w:rPr>
        <w:t>S. (</w:t>
      </w:r>
      <w:r w:rsidR="00C144FF" w:rsidRPr="009B6012">
        <w:rPr>
          <w:rStyle w:val="slug-doi"/>
          <w:bCs/>
          <w:lang w:val="en"/>
        </w:rPr>
        <w:t>201</w:t>
      </w:r>
      <w:r w:rsidR="000910A6" w:rsidRPr="009B6012">
        <w:rPr>
          <w:rStyle w:val="slug-doi"/>
          <w:bCs/>
          <w:lang w:val="en"/>
        </w:rPr>
        <w:t>5</w:t>
      </w:r>
      <w:r w:rsidRPr="009B6012">
        <w:rPr>
          <w:rStyle w:val="slug-doi"/>
          <w:bCs/>
          <w:lang w:val="en"/>
        </w:rPr>
        <w:t xml:space="preserve">). Minnesota Multiphasic Personality Inventory-2-Restructured Form (MMPI-2-RF) </w:t>
      </w:r>
      <w:r w:rsidR="00E84886" w:rsidRPr="009B6012">
        <w:rPr>
          <w:rStyle w:val="slug-doi"/>
          <w:bCs/>
          <w:lang w:val="en"/>
        </w:rPr>
        <w:t>p</w:t>
      </w:r>
      <w:r w:rsidRPr="009B6012">
        <w:rPr>
          <w:rStyle w:val="slug-doi"/>
          <w:bCs/>
          <w:lang w:val="en"/>
        </w:rPr>
        <w:t xml:space="preserve">redictors of </w:t>
      </w:r>
      <w:r w:rsidR="00E84886" w:rsidRPr="009B6012">
        <w:rPr>
          <w:rStyle w:val="slug-doi"/>
          <w:bCs/>
          <w:lang w:val="en"/>
        </w:rPr>
        <w:t>p</w:t>
      </w:r>
      <w:r w:rsidRPr="009B6012">
        <w:rPr>
          <w:rStyle w:val="slug-doi"/>
          <w:bCs/>
          <w:lang w:val="en"/>
        </w:rPr>
        <w:t xml:space="preserve">olice </w:t>
      </w:r>
      <w:r w:rsidR="00E84886" w:rsidRPr="009B6012">
        <w:rPr>
          <w:rStyle w:val="slug-doi"/>
          <w:bCs/>
          <w:lang w:val="en"/>
        </w:rPr>
        <w:t>o</w:t>
      </w:r>
      <w:r w:rsidRPr="009B6012">
        <w:rPr>
          <w:rStyle w:val="slug-doi"/>
          <w:bCs/>
          <w:lang w:val="en"/>
        </w:rPr>
        <w:t xml:space="preserve">fficer </w:t>
      </w:r>
      <w:r w:rsidR="00E84886" w:rsidRPr="009B6012">
        <w:rPr>
          <w:rStyle w:val="slug-doi"/>
          <w:bCs/>
          <w:lang w:val="en"/>
        </w:rPr>
        <w:t>p</w:t>
      </w:r>
      <w:r w:rsidRPr="009B6012">
        <w:rPr>
          <w:rStyle w:val="slug-doi"/>
          <w:bCs/>
          <w:lang w:val="en"/>
        </w:rPr>
        <w:t xml:space="preserve">roblem </w:t>
      </w:r>
      <w:r w:rsidR="00E84886" w:rsidRPr="009B6012">
        <w:rPr>
          <w:rStyle w:val="slug-doi"/>
          <w:bCs/>
          <w:lang w:val="en"/>
        </w:rPr>
        <w:t>b</w:t>
      </w:r>
      <w:r w:rsidRPr="009B6012">
        <w:rPr>
          <w:rStyle w:val="slug-doi"/>
          <w:bCs/>
          <w:lang w:val="en"/>
        </w:rPr>
        <w:t xml:space="preserve">ehavior and </w:t>
      </w:r>
      <w:r w:rsidR="00E84886" w:rsidRPr="009B6012">
        <w:rPr>
          <w:rStyle w:val="slug-doi"/>
          <w:bCs/>
          <w:lang w:val="en"/>
        </w:rPr>
        <w:t>c</w:t>
      </w:r>
      <w:r w:rsidRPr="009B6012">
        <w:rPr>
          <w:rStyle w:val="slug-doi"/>
          <w:bCs/>
          <w:lang w:val="en"/>
        </w:rPr>
        <w:t xml:space="preserve">ollateral </w:t>
      </w:r>
      <w:r w:rsidR="00E84886" w:rsidRPr="009B6012">
        <w:rPr>
          <w:rStyle w:val="slug-doi"/>
          <w:bCs/>
          <w:lang w:val="en"/>
        </w:rPr>
        <w:t>s</w:t>
      </w:r>
      <w:r w:rsidRPr="009B6012">
        <w:rPr>
          <w:rStyle w:val="slug-doi"/>
          <w:bCs/>
          <w:lang w:val="en"/>
        </w:rPr>
        <w:t>elf-</w:t>
      </w:r>
      <w:r w:rsidR="00E84886" w:rsidRPr="009B6012">
        <w:rPr>
          <w:rStyle w:val="slug-doi"/>
          <w:bCs/>
          <w:lang w:val="en"/>
        </w:rPr>
        <w:t>r</w:t>
      </w:r>
      <w:r w:rsidRPr="009B6012">
        <w:rPr>
          <w:rStyle w:val="slug-doi"/>
          <w:bCs/>
          <w:lang w:val="en"/>
        </w:rPr>
        <w:t xml:space="preserve">eport </w:t>
      </w:r>
      <w:r w:rsidR="00E84886" w:rsidRPr="009B6012">
        <w:rPr>
          <w:rStyle w:val="slug-doi"/>
          <w:bCs/>
          <w:lang w:val="en"/>
        </w:rPr>
        <w:t>t</w:t>
      </w:r>
      <w:r w:rsidRPr="009B6012">
        <w:rPr>
          <w:rStyle w:val="slug-doi"/>
          <w:bCs/>
          <w:lang w:val="en"/>
        </w:rPr>
        <w:t xml:space="preserve">est </w:t>
      </w:r>
      <w:r w:rsidR="00E84886" w:rsidRPr="009B6012">
        <w:rPr>
          <w:rStyle w:val="slug-doi"/>
          <w:bCs/>
          <w:lang w:val="en"/>
        </w:rPr>
        <w:t>s</w:t>
      </w:r>
      <w:r w:rsidRPr="009B6012">
        <w:rPr>
          <w:rStyle w:val="slug-doi"/>
          <w:bCs/>
          <w:lang w:val="en"/>
        </w:rPr>
        <w:t xml:space="preserve">cores. </w:t>
      </w:r>
      <w:r w:rsidRPr="009B6012">
        <w:rPr>
          <w:rStyle w:val="slug-doi"/>
          <w:bCs/>
          <w:i/>
          <w:lang w:val="en"/>
        </w:rPr>
        <w:t>Psychological Assessment</w:t>
      </w:r>
      <w:r w:rsidR="000910A6" w:rsidRPr="009B6012">
        <w:rPr>
          <w:rStyle w:val="slug-doi"/>
          <w:bCs/>
          <w:lang w:val="en"/>
        </w:rPr>
        <w:t xml:space="preserve">, </w:t>
      </w:r>
      <w:r w:rsidR="000910A6" w:rsidRPr="009B6012">
        <w:rPr>
          <w:rStyle w:val="slug-doi"/>
          <w:bCs/>
          <w:i/>
          <w:lang w:val="en"/>
        </w:rPr>
        <w:t>27</w:t>
      </w:r>
      <w:r w:rsidR="00605C51" w:rsidRPr="00690948">
        <w:rPr>
          <w:rStyle w:val="slug-doi"/>
          <w:bCs/>
          <w:lang w:val="en"/>
        </w:rPr>
        <w:t>(1)</w:t>
      </w:r>
      <w:r w:rsidR="000910A6" w:rsidRPr="00FA3422">
        <w:rPr>
          <w:rStyle w:val="slug-doi"/>
          <w:bCs/>
          <w:lang w:val="en"/>
        </w:rPr>
        <w:t>,</w:t>
      </w:r>
      <w:r w:rsidR="000910A6" w:rsidRPr="009B6012">
        <w:rPr>
          <w:rStyle w:val="slug-doi"/>
          <w:bCs/>
          <w:lang w:val="en"/>
        </w:rPr>
        <w:t xml:space="preserve"> 125</w:t>
      </w:r>
      <w:r w:rsidR="00FE48B2">
        <w:rPr>
          <w:iCs/>
        </w:rPr>
        <w:t>–</w:t>
      </w:r>
      <w:r w:rsidR="000910A6" w:rsidRPr="009B6012">
        <w:rPr>
          <w:rStyle w:val="slug-doi"/>
          <w:bCs/>
          <w:lang w:val="en"/>
        </w:rPr>
        <w:t>137</w:t>
      </w:r>
      <w:r w:rsidR="003C3057">
        <w:rPr>
          <w:rStyle w:val="slug-doi"/>
          <w:bCs/>
          <w:lang w:val="en"/>
        </w:rPr>
        <w:t xml:space="preserve">. </w:t>
      </w:r>
      <w:hyperlink r:id="rId506" w:history="1">
        <w:r w:rsidR="003C3057" w:rsidRPr="003C3057">
          <w:rPr>
            <w:rStyle w:val="Hyperlink"/>
            <w:bCs/>
            <w:lang w:val="en"/>
          </w:rPr>
          <w:t>https://doi.org/</w:t>
        </w:r>
        <w:r w:rsidR="00C144FF" w:rsidRPr="003C3057">
          <w:rPr>
            <w:rStyle w:val="Hyperlink"/>
          </w:rPr>
          <w:t>10.1037/pas0000041</w:t>
        </w:r>
      </w:hyperlink>
    </w:p>
    <w:p w14:paraId="2F85CBBD" w14:textId="77777777" w:rsidR="000B6B81" w:rsidRPr="009B6012" w:rsidRDefault="000B6B81" w:rsidP="00771017">
      <w:pPr>
        <w:pStyle w:val="HTMLPreformatted"/>
        <w:ind w:left="540" w:hanging="540"/>
        <w:rPr>
          <w:rFonts w:ascii="Times New Roman" w:hAnsi="Times New Roman" w:cs="Times New Roman"/>
          <w:b/>
          <w:sz w:val="24"/>
          <w:szCs w:val="24"/>
        </w:rPr>
      </w:pPr>
    </w:p>
    <w:p w14:paraId="3AE5F038" w14:textId="77777777" w:rsidR="00521120" w:rsidRPr="009B6012" w:rsidRDefault="009276C7" w:rsidP="00771017">
      <w:pPr>
        <w:pStyle w:val="HTMLPreformatted"/>
        <w:ind w:left="540" w:hanging="540"/>
        <w:rPr>
          <w:rFonts w:ascii="Times New Roman" w:hAnsi="Times New Roman" w:cs="Times New Roman"/>
          <w:b/>
          <w:sz w:val="24"/>
          <w:szCs w:val="24"/>
        </w:rPr>
      </w:pPr>
      <w:r w:rsidRPr="009B6012">
        <w:rPr>
          <w:rFonts w:ascii="Times New Roman" w:hAnsi="Times New Roman" w:cs="Times New Roman"/>
          <w:b/>
          <w:sz w:val="24"/>
          <w:szCs w:val="24"/>
        </w:rPr>
        <w:t>Other</w:t>
      </w:r>
      <w:r w:rsidR="00957561" w:rsidRPr="009B60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1120" w:rsidRPr="009B6012">
        <w:rPr>
          <w:rFonts w:ascii="Times New Roman" w:hAnsi="Times New Roman" w:cs="Times New Roman"/>
          <w:b/>
          <w:sz w:val="24"/>
          <w:szCs w:val="24"/>
        </w:rPr>
        <w:t>Non-Clinical Settings:</w:t>
      </w:r>
    </w:p>
    <w:p w14:paraId="223D7707" w14:textId="338D9151" w:rsidR="00263925" w:rsidRPr="009B6012" w:rsidRDefault="00263925" w:rsidP="00404F33">
      <w:pPr>
        <w:spacing w:before="100" w:beforeAutospacing="1" w:after="100" w:afterAutospacing="1"/>
        <w:ind w:left="540" w:hanging="540"/>
        <w:rPr>
          <w:shd w:val="clear" w:color="auto" w:fill="FFFFFF"/>
        </w:rPr>
      </w:pPr>
      <w:proofErr w:type="spellStart"/>
      <w:r w:rsidRPr="009B6012">
        <w:rPr>
          <w:shd w:val="clear" w:color="auto" w:fill="FFFFFF"/>
        </w:rPr>
        <w:t>Adhiatma</w:t>
      </w:r>
      <w:proofErr w:type="spellEnd"/>
      <w:r w:rsidRPr="009B6012">
        <w:rPr>
          <w:shd w:val="clear" w:color="auto" w:fill="FFFFFF"/>
        </w:rPr>
        <w:t xml:space="preserve">, W., &amp; </w:t>
      </w:r>
      <w:proofErr w:type="spellStart"/>
      <w:r w:rsidRPr="009B6012">
        <w:rPr>
          <w:shd w:val="clear" w:color="auto" w:fill="FFFFFF"/>
        </w:rPr>
        <w:t>Hendrianti</w:t>
      </w:r>
      <w:proofErr w:type="spellEnd"/>
      <w:r w:rsidRPr="009B6012">
        <w:rPr>
          <w:shd w:val="clear" w:color="auto" w:fill="FFFFFF"/>
        </w:rPr>
        <w:t xml:space="preserve">, J. (2018). The convergent validity of Indonesian version of Personality Inventory for </w:t>
      </w:r>
      <w:r w:rsidRPr="0083210A">
        <w:rPr>
          <w:i/>
          <w:iCs/>
          <w:shd w:val="clear" w:color="auto" w:fill="FFFFFF"/>
        </w:rPr>
        <w:t>DSM-5</w:t>
      </w:r>
      <w:r w:rsidRPr="009B6012">
        <w:rPr>
          <w:shd w:val="clear" w:color="auto" w:fill="FFFFFF"/>
        </w:rPr>
        <w:t xml:space="preserve"> (PID-5</w:t>
      </w:r>
      <w:r w:rsidRPr="00690948">
        <w:rPr>
          <w:shd w:val="clear" w:color="auto" w:fill="FFFFFF"/>
        </w:rPr>
        <w:t>).</w:t>
      </w:r>
      <w:r w:rsidRPr="009B6012">
        <w:rPr>
          <w:i/>
          <w:shd w:val="clear" w:color="auto" w:fill="FFFFFF"/>
        </w:rPr>
        <w:t xml:space="preserve"> </w:t>
      </w:r>
      <w:proofErr w:type="spellStart"/>
      <w:r w:rsidRPr="009B6012">
        <w:rPr>
          <w:i/>
          <w:shd w:val="clear" w:color="auto" w:fill="FFFFFF"/>
        </w:rPr>
        <w:t>Jurnal</w:t>
      </w:r>
      <w:proofErr w:type="spellEnd"/>
      <w:r w:rsidRPr="009B6012">
        <w:rPr>
          <w:i/>
          <w:shd w:val="clear" w:color="auto" w:fill="FFFFFF"/>
        </w:rPr>
        <w:t xml:space="preserve"> </w:t>
      </w:r>
      <w:proofErr w:type="spellStart"/>
      <w:r w:rsidRPr="009B6012">
        <w:rPr>
          <w:i/>
          <w:shd w:val="clear" w:color="auto" w:fill="FFFFFF"/>
        </w:rPr>
        <w:t>Psikologi</w:t>
      </w:r>
      <w:proofErr w:type="spellEnd"/>
      <w:r w:rsidRPr="009B6012">
        <w:rPr>
          <w:shd w:val="clear" w:color="auto" w:fill="FFFFFF"/>
        </w:rPr>
        <w:t xml:space="preserve">, </w:t>
      </w:r>
      <w:r w:rsidRPr="009B6012">
        <w:rPr>
          <w:i/>
          <w:shd w:val="clear" w:color="auto" w:fill="FFFFFF"/>
        </w:rPr>
        <w:t>17</w:t>
      </w:r>
      <w:r w:rsidRPr="00690948">
        <w:rPr>
          <w:shd w:val="clear" w:color="auto" w:fill="FFFFFF"/>
        </w:rPr>
        <w:t>,</w:t>
      </w:r>
      <w:r w:rsidRPr="009B6012">
        <w:rPr>
          <w:shd w:val="clear" w:color="auto" w:fill="FFFFFF"/>
        </w:rPr>
        <w:t xml:space="preserve"> 97</w:t>
      </w:r>
      <w:r w:rsidR="00FE48B2">
        <w:rPr>
          <w:iCs/>
        </w:rPr>
        <w:t>–</w:t>
      </w:r>
      <w:r w:rsidRPr="009B6012">
        <w:rPr>
          <w:shd w:val="clear" w:color="auto" w:fill="FFFFFF"/>
        </w:rPr>
        <w:t xml:space="preserve">106. </w:t>
      </w:r>
      <w:hyperlink r:id="rId507" w:history="1">
        <w:r w:rsidR="00F14367" w:rsidRPr="0083123F">
          <w:rPr>
            <w:rStyle w:val="Hyperlink"/>
            <w:shd w:val="clear" w:color="auto" w:fill="FFFFFF"/>
          </w:rPr>
          <w:t>https://doi.org/10.14710/jp.17.2.97-106</w:t>
        </w:r>
      </w:hyperlink>
    </w:p>
    <w:p w14:paraId="3FB09CFA" w14:textId="6E4C0F9E" w:rsidR="00F14367" w:rsidRDefault="00F14367">
      <w:pPr>
        <w:spacing w:before="100" w:beforeAutospacing="1" w:after="100" w:afterAutospacing="1"/>
        <w:ind w:left="540" w:hanging="540"/>
        <w:rPr>
          <w:shd w:val="clear" w:color="auto" w:fill="FFFFFF"/>
        </w:rPr>
      </w:pPr>
      <w:r>
        <w:rPr>
          <w:shd w:val="clear" w:color="auto" w:fill="FFFFFF"/>
        </w:rPr>
        <w:t>Anderson, J. L., &amp; Sellbom, M. (202</w:t>
      </w:r>
      <w:r w:rsidR="003764FE">
        <w:rPr>
          <w:shd w:val="clear" w:color="auto" w:fill="FFFFFF"/>
        </w:rPr>
        <w:t>1</w:t>
      </w:r>
      <w:r>
        <w:rPr>
          <w:shd w:val="clear" w:color="auto" w:fill="FFFFFF"/>
        </w:rPr>
        <w:t xml:space="preserve">). Assessing ICD-11 personality trait domain qualifiers with the MMPI-2-RF. </w:t>
      </w:r>
      <w:r>
        <w:rPr>
          <w:i/>
          <w:iCs/>
          <w:shd w:val="clear" w:color="auto" w:fill="FFFFFF"/>
        </w:rPr>
        <w:t>Journal of Clinical Psychology</w:t>
      </w:r>
      <w:r w:rsidR="003764FE" w:rsidRPr="00B32ED8">
        <w:rPr>
          <w:shd w:val="clear" w:color="auto" w:fill="FFFFFF"/>
        </w:rPr>
        <w:t>,</w:t>
      </w:r>
      <w:r w:rsidR="003764FE">
        <w:rPr>
          <w:i/>
          <w:iCs/>
          <w:shd w:val="clear" w:color="auto" w:fill="FFFFFF"/>
        </w:rPr>
        <w:t xml:space="preserve"> 77</w:t>
      </w:r>
      <w:r w:rsidR="003764FE" w:rsidRPr="007F457E">
        <w:rPr>
          <w:shd w:val="clear" w:color="auto" w:fill="FFFFFF"/>
        </w:rPr>
        <w:t>(4)</w:t>
      </w:r>
      <w:r w:rsidR="003764FE" w:rsidRPr="00D07DDD">
        <w:rPr>
          <w:shd w:val="clear" w:color="auto" w:fill="FFFFFF"/>
        </w:rPr>
        <w:t>,</w:t>
      </w:r>
      <w:r w:rsidR="003764FE">
        <w:rPr>
          <w:i/>
          <w:iCs/>
          <w:shd w:val="clear" w:color="auto" w:fill="FFFFFF"/>
        </w:rPr>
        <w:t xml:space="preserve"> </w:t>
      </w:r>
      <w:r w:rsidR="003764FE" w:rsidRPr="00B32997">
        <w:rPr>
          <w:shd w:val="clear" w:color="auto" w:fill="FFFFFF"/>
        </w:rPr>
        <w:t>1090–1105</w:t>
      </w:r>
      <w:r>
        <w:rPr>
          <w:shd w:val="clear" w:color="auto" w:fill="FFFFFF"/>
        </w:rPr>
        <w:t xml:space="preserve">. </w:t>
      </w:r>
      <w:hyperlink r:id="rId508" w:history="1">
        <w:r>
          <w:rPr>
            <w:rStyle w:val="Hyperlink"/>
            <w:shd w:val="clear" w:color="auto" w:fill="FFFFFF"/>
          </w:rPr>
          <w:t>https://doi.org/10.1002/jclp.23099</w:t>
        </w:r>
      </w:hyperlink>
    </w:p>
    <w:p w14:paraId="2B0C037D" w14:textId="32FD6FA3" w:rsidR="003D1842" w:rsidRPr="009B6012" w:rsidRDefault="003D1842">
      <w:pPr>
        <w:spacing w:before="100" w:beforeAutospacing="1" w:after="100" w:afterAutospacing="1"/>
        <w:ind w:left="540" w:hanging="540"/>
      </w:pPr>
      <w:r w:rsidRPr="009B6012">
        <w:rPr>
          <w:shd w:val="clear" w:color="auto" w:fill="FFFFFF"/>
        </w:rPr>
        <w:t>Anderson, J.</w:t>
      </w:r>
      <w:r w:rsidR="00621B16" w:rsidRPr="009B6012">
        <w:rPr>
          <w:shd w:val="clear" w:color="auto" w:fill="FFFFFF"/>
        </w:rPr>
        <w:t xml:space="preserve"> </w:t>
      </w:r>
      <w:r w:rsidRPr="009B6012">
        <w:rPr>
          <w:shd w:val="clear" w:color="auto" w:fill="FFFFFF"/>
        </w:rPr>
        <w:t>L.,</w:t>
      </w:r>
      <w:r w:rsidRPr="009B6012">
        <w:rPr>
          <w:rStyle w:val="apple-converted-space"/>
          <w:shd w:val="clear" w:color="auto" w:fill="FFFFFF"/>
        </w:rPr>
        <w:t> </w:t>
      </w:r>
      <w:r w:rsidRPr="009B6012">
        <w:rPr>
          <w:bCs/>
          <w:shd w:val="clear" w:color="auto" w:fill="FFFFFF"/>
        </w:rPr>
        <w:t>Sellbom, M</w:t>
      </w:r>
      <w:r w:rsidRPr="00690948">
        <w:rPr>
          <w:bCs/>
          <w:shd w:val="clear" w:color="auto" w:fill="FFFFFF"/>
        </w:rPr>
        <w:t>.</w:t>
      </w:r>
      <w:r w:rsidRPr="009B6012">
        <w:rPr>
          <w:shd w:val="clear" w:color="auto" w:fill="FFFFFF"/>
        </w:rPr>
        <w:t>, &amp; Salekin, R.</w:t>
      </w:r>
      <w:r w:rsidR="00621B16" w:rsidRPr="009B6012">
        <w:rPr>
          <w:shd w:val="clear" w:color="auto" w:fill="FFFFFF"/>
        </w:rPr>
        <w:t xml:space="preserve"> </w:t>
      </w:r>
      <w:r w:rsidRPr="009B6012">
        <w:rPr>
          <w:shd w:val="clear" w:color="auto" w:fill="FFFFFF"/>
        </w:rPr>
        <w:t>T. (201</w:t>
      </w:r>
      <w:r w:rsidR="00646A7B" w:rsidRPr="009B6012">
        <w:rPr>
          <w:shd w:val="clear" w:color="auto" w:fill="FFFFFF"/>
        </w:rPr>
        <w:t>8</w:t>
      </w:r>
      <w:r w:rsidRPr="009B6012">
        <w:rPr>
          <w:shd w:val="clear" w:color="auto" w:fill="FFFFFF"/>
        </w:rPr>
        <w:t xml:space="preserve">). Utility of the Personality Inventory for </w:t>
      </w:r>
      <w:r w:rsidRPr="00690948">
        <w:rPr>
          <w:i/>
          <w:shd w:val="clear" w:color="auto" w:fill="FFFFFF"/>
        </w:rPr>
        <w:t>DSM-</w:t>
      </w:r>
      <w:r w:rsidR="00C40A83" w:rsidRPr="00690948">
        <w:rPr>
          <w:i/>
          <w:shd w:val="clear" w:color="auto" w:fill="FFFFFF"/>
        </w:rPr>
        <w:t>5</w:t>
      </w:r>
      <w:r w:rsidR="00C40A83">
        <w:rPr>
          <w:shd w:val="clear" w:color="auto" w:fill="FFFFFF"/>
        </w:rPr>
        <w:t>–</w:t>
      </w:r>
      <w:r w:rsidRPr="009B6012">
        <w:rPr>
          <w:shd w:val="clear" w:color="auto" w:fill="FFFFFF"/>
        </w:rPr>
        <w:t xml:space="preserve">Brief Form (PID-5-BF) in the </w:t>
      </w:r>
      <w:r w:rsidR="00621B16" w:rsidRPr="009B6012">
        <w:rPr>
          <w:shd w:val="clear" w:color="auto" w:fill="FFFFFF"/>
        </w:rPr>
        <w:t>m</w:t>
      </w:r>
      <w:r w:rsidRPr="009B6012">
        <w:rPr>
          <w:shd w:val="clear" w:color="auto" w:fill="FFFFFF"/>
        </w:rPr>
        <w:t xml:space="preserve">easurement of </w:t>
      </w:r>
      <w:r w:rsidR="00C40A83">
        <w:rPr>
          <w:shd w:val="clear" w:color="auto" w:fill="FFFFFF"/>
        </w:rPr>
        <w:t>maladaptive and psychopathology</w:t>
      </w:r>
      <w:r w:rsidRPr="009B6012">
        <w:rPr>
          <w:shd w:val="clear" w:color="auto" w:fill="FFFFFF"/>
        </w:rPr>
        <w:t>.</w:t>
      </w:r>
      <w:r w:rsidRPr="009B6012">
        <w:rPr>
          <w:rStyle w:val="apple-converted-space"/>
          <w:shd w:val="clear" w:color="auto" w:fill="FFFFFF"/>
        </w:rPr>
        <w:t> </w:t>
      </w:r>
      <w:r w:rsidRPr="009B6012">
        <w:rPr>
          <w:i/>
          <w:iCs/>
          <w:shd w:val="clear" w:color="auto" w:fill="FFFFFF"/>
        </w:rPr>
        <w:t>Assessment</w:t>
      </w:r>
      <w:r w:rsidR="00646A7B" w:rsidRPr="009B6012">
        <w:rPr>
          <w:shd w:val="clear" w:color="auto" w:fill="FFFFFF"/>
        </w:rPr>
        <w:t xml:space="preserve">, </w:t>
      </w:r>
      <w:r w:rsidR="00646A7B" w:rsidRPr="009B6012">
        <w:rPr>
          <w:i/>
          <w:shd w:val="clear" w:color="auto" w:fill="FFFFFF"/>
        </w:rPr>
        <w:t>25</w:t>
      </w:r>
      <w:r w:rsidR="00605C51" w:rsidRPr="00690948">
        <w:rPr>
          <w:shd w:val="clear" w:color="auto" w:fill="FFFFFF"/>
        </w:rPr>
        <w:t>(5)</w:t>
      </w:r>
      <w:r w:rsidR="00646A7B" w:rsidRPr="00FA3422">
        <w:rPr>
          <w:shd w:val="clear" w:color="auto" w:fill="FFFFFF"/>
        </w:rPr>
        <w:t>,</w:t>
      </w:r>
      <w:r w:rsidR="00646A7B" w:rsidRPr="009B6012">
        <w:rPr>
          <w:shd w:val="clear" w:color="auto" w:fill="FFFFFF"/>
        </w:rPr>
        <w:t xml:space="preserve"> 596</w:t>
      </w:r>
      <w:r w:rsidR="00FE48B2">
        <w:rPr>
          <w:iCs/>
        </w:rPr>
        <w:t>–</w:t>
      </w:r>
      <w:r w:rsidR="00646A7B" w:rsidRPr="009B6012">
        <w:rPr>
          <w:shd w:val="clear" w:color="auto" w:fill="FFFFFF"/>
        </w:rPr>
        <w:t>607.</w:t>
      </w:r>
      <w:r w:rsidR="00605C51">
        <w:rPr>
          <w:shd w:val="clear" w:color="auto" w:fill="FFFFFF"/>
        </w:rPr>
        <w:t xml:space="preserve"> </w:t>
      </w:r>
      <w:hyperlink r:id="rId509" w:history="1">
        <w:r w:rsidR="00605C51" w:rsidRPr="00605C51">
          <w:rPr>
            <w:rStyle w:val="Hyperlink"/>
            <w:shd w:val="clear" w:color="auto" w:fill="FFFFFF"/>
          </w:rPr>
          <w:t>https://doi.org/</w:t>
        </w:r>
        <w:r w:rsidR="00605C51" w:rsidRPr="009067F9">
          <w:rPr>
            <w:rStyle w:val="Hyperlink"/>
          </w:rPr>
          <w:t>10.1177/1073191116676889</w:t>
        </w:r>
      </w:hyperlink>
    </w:p>
    <w:p w14:paraId="06EE91E1" w14:textId="676D06A9" w:rsidR="00161A3D" w:rsidRPr="009B6012" w:rsidRDefault="00161A3D">
      <w:pPr>
        <w:spacing w:before="100" w:beforeAutospacing="1" w:after="100" w:afterAutospacing="1"/>
        <w:ind w:left="540" w:hanging="540"/>
      </w:pPr>
      <w:r w:rsidRPr="00161CDF">
        <w:t>Anderson, J.</w:t>
      </w:r>
      <w:r w:rsidR="00FF7E97" w:rsidRPr="00D572A9">
        <w:t xml:space="preserve"> </w:t>
      </w:r>
      <w:r w:rsidRPr="00D572A9">
        <w:t>L., Sellbom, M., Sansone, R.</w:t>
      </w:r>
      <w:r w:rsidR="00FF7E97" w:rsidRPr="00F0796F">
        <w:t xml:space="preserve"> </w:t>
      </w:r>
      <w:r w:rsidRPr="00956C76">
        <w:t>A., &amp; Songer, D.</w:t>
      </w:r>
      <w:r w:rsidR="00FF7E97" w:rsidRPr="00956C76">
        <w:t xml:space="preserve"> </w:t>
      </w:r>
      <w:r w:rsidRPr="00DB68F1">
        <w:t>A. (201</w:t>
      </w:r>
      <w:r w:rsidR="00633EF0" w:rsidRPr="00690948">
        <w:t>6</w:t>
      </w:r>
      <w:r w:rsidRPr="00D572A9">
        <w:t>). Comparing external</w:t>
      </w:r>
      <w:r w:rsidRPr="009B6012">
        <w:t xml:space="preserve"> correlates of </w:t>
      </w:r>
      <w:r w:rsidRPr="00690948">
        <w:rPr>
          <w:i/>
        </w:rPr>
        <w:t>DSM-5</w:t>
      </w:r>
      <w:r w:rsidRPr="009B6012">
        <w:t xml:space="preserve"> Section II and Section III dimensional trait operationalizations of </w:t>
      </w:r>
      <w:r w:rsidR="00A91D4D">
        <w:t>b</w:t>
      </w:r>
      <w:r w:rsidRPr="009B6012">
        <w:t xml:space="preserve">orderline </w:t>
      </w:r>
      <w:r w:rsidR="00A91D4D">
        <w:t>p</w:t>
      </w:r>
      <w:r w:rsidRPr="009B6012">
        <w:t xml:space="preserve">ersonality </w:t>
      </w:r>
      <w:r w:rsidR="00A91D4D">
        <w:t>d</w:t>
      </w:r>
      <w:r w:rsidRPr="009B6012">
        <w:t xml:space="preserve">isorder. </w:t>
      </w:r>
      <w:r w:rsidRPr="009B6012">
        <w:rPr>
          <w:i/>
        </w:rPr>
        <w:t>Journal of Personality Disorders</w:t>
      </w:r>
      <w:r w:rsidR="00605C51" w:rsidRPr="00690948">
        <w:t>,</w:t>
      </w:r>
      <w:r w:rsidR="00605C51">
        <w:rPr>
          <w:i/>
        </w:rPr>
        <w:t xml:space="preserve"> 30</w:t>
      </w:r>
      <w:r w:rsidR="00605C51" w:rsidRPr="00690948">
        <w:t>(2)</w:t>
      </w:r>
      <w:r w:rsidR="00605C51" w:rsidRPr="00FA3422">
        <w:t>,</w:t>
      </w:r>
      <w:r w:rsidR="00605C51">
        <w:t xml:space="preserve"> 193</w:t>
      </w:r>
      <w:r w:rsidR="0021263D">
        <w:t>–</w:t>
      </w:r>
      <w:r w:rsidR="00605C51">
        <w:t>210</w:t>
      </w:r>
      <w:r w:rsidRPr="009B6012">
        <w:t xml:space="preserve">. </w:t>
      </w:r>
      <w:hyperlink r:id="rId510" w:history="1">
        <w:r w:rsidR="003C3057" w:rsidRPr="003C3057">
          <w:rPr>
            <w:rStyle w:val="Hyperlink"/>
          </w:rPr>
          <w:t>https://doi.org/</w:t>
        </w:r>
        <w:r w:rsidRPr="003C3057">
          <w:rPr>
            <w:rStyle w:val="Hyperlink"/>
            <w:rFonts w:eastAsia="Arial Unicode MS"/>
            <w:shd w:val="clear" w:color="auto" w:fill="FFFFFF"/>
          </w:rPr>
          <w:t>10.1521/pedi_2015_29_189</w:t>
        </w:r>
      </w:hyperlink>
    </w:p>
    <w:p w14:paraId="2FA2C16C" w14:textId="676AF8BB" w:rsidR="00263D46" w:rsidRDefault="00263D46">
      <w:pPr>
        <w:spacing w:before="100" w:beforeAutospacing="1" w:after="100" w:afterAutospacing="1"/>
        <w:ind w:left="540" w:hanging="540"/>
      </w:pPr>
      <w:proofErr w:type="spellStart"/>
      <w:r>
        <w:rPr>
          <w:rStyle w:val="Hyperlink"/>
          <w:rFonts w:eastAsia="Arial Unicode MS"/>
          <w:color w:val="auto"/>
          <w:u w:val="none"/>
          <w:shd w:val="clear" w:color="auto" w:fill="FFFFFF"/>
        </w:rPr>
        <w:lastRenderedPageBreak/>
        <w:t>Anestis</w:t>
      </w:r>
      <w:proofErr w:type="spellEnd"/>
      <w:r>
        <w:rPr>
          <w:rStyle w:val="Hyperlink"/>
          <w:rFonts w:eastAsia="Arial Unicode MS"/>
          <w:color w:val="auto"/>
          <w:u w:val="none"/>
          <w:shd w:val="clear" w:color="auto" w:fill="FFFFFF"/>
        </w:rPr>
        <w:t>, J. C., Harrop, T. M., Preston, O. C., Bulla, B. A., &amp; Rodriguez, T. R. (202</w:t>
      </w:r>
      <w:r w:rsidR="00FA2A34">
        <w:rPr>
          <w:rStyle w:val="Hyperlink"/>
          <w:rFonts w:eastAsia="Arial Unicode MS"/>
          <w:color w:val="auto"/>
          <w:u w:val="none"/>
          <w:shd w:val="clear" w:color="auto" w:fill="FFFFFF"/>
        </w:rPr>
        <w:t>2</w:t>
      </w:r>
      <w:r>
        <w:rPr>
          <w:rStyle w:val="Hyperlink"/>
          <w:rFonts w:eastAsia="Arial Unicode MS"/>
          <w:color w:val="auto"/>
          <w:u w:val="none"/>
          <w:shd w:val="clear" w:color="auto" w:fill="FFFFFF"/>
        </w:rPr>
        <w:t xml:space="preserve">). Assessing physical pain perception and psychological distress tolerance through the MMPI-2-RF: A comparison of multimethod measures. </w:t>
      </w:r>
      <w:r>
        <w:rPr>
          <w:rStyle w:val="Hyperlink"/>
          <w:rFonts w:eastAsia="Arial Unicode MS"/>
          <w:i/>
          <w:iCs/>
          <w:color w:val="auto"/>
          <w:u w:val="none"/>
          <w:shd w:val="clear" w:color="auto" w:fill="FFFFFF"/>
        </w:rPr>
        <w:t>Journal of Personality Assessment</w:t>
      </w:r>
      <w:r w:rsidR="00FA2A34">
        <w:rPr>
          <w:rStyle w:val="Hyperlink"/>
          <w:rFonts w:eastAsia="Arial Unicode MS"/>
          <w:color w:val="auto"/>
          <w:u w:val="none"/>
          <w:shd w:val="clear" w:color="auto" w:fill="FFFFFF"/>
        </w:rPr>
        <w:t xml:space="preserve">, </w:t>
      </w:r>
      <w:r w:rsidR="00FA2A34">
        <w:rPr>
          <w:rStyle w:val="Hyperlink"/>
          <w:rFonts w:eastAsia="Arial Unicode MS"/>
          <w:i/>
          <w:iCs/>
          <w:color w:val="auto"/>
          <w:u w:val="none"/>
          <w:shd w:val="clear" w:color="auto" w:fill="FFFFFF"/>
        </w:rPr>
        <w:t>104</w:t>
      </w:r>
      <w:r w:rsidR="00FA2A34">
        <w:rPr>
          <w:rStyle w:val="Hyperlink"/>
          <w:rFonts w:eastAsia="Arial Unicode MS"/>
          <w:color w:val="auto"/>
          <w:u w:val="none"/>
          <w:shd w:val="clear" w:color="auto" w:fill="FFFFFF"/>
        </w:rPr>
        <w:t>(1), 86–97</w:t>
      </w:r>
      <w:r>
        <w:rPr>
          <w:rStyle w:val="Hyperlink"/>
          <w:rFonts w:eastAsia="Arial Unicode MS"/>
          <w:color w:val="auto"/>
          <w:u w:val="none"/>
          <w:shd w:val="clear" w:color="auto" w:fill="FFFFFF"/>
        </w:rPr>
        <w:t xml:space="preserve">. </w:t>
      </w:r>
      <w:hyperlink r:id="rId511" w:history="1">
        <w:r w:rsidRPr="004D3D25">
          <w:rPr>
            <w:rStyle w:val="Hyperlink"/>
            <w:rFonts w:eastAsia="Arial Unicode MS"/>
            <w:shd w:val="clear" w:color="auto" w:fill="FFFFFF"/>
          </w:rPr>
          <w:t>https://doi.org/10.1080/00223891.2021.1905653</w:t>
        </w:r>
      </w:hyperlink>
    </w:p>
    <w:p w14:paraId="095F1273" w14:textId="3BD9DA91" w:rsidR="00A02217" w:rsidRPr="009B6012" w:rsidRDefault="0081285F">
      <w:pPr>
        <w:spacing w:before="100" w:beforeAutospacing="1" w:after="100" w:afterAutospacing="1"/>
        <w:ind w:left="540" w:hanging="540"/>
      </w:pPr>
      <w:r w:rsidRPr="009B6012">
        <w:t xml:space="preserve">Avdeyeva, T. V., Tellegen, A., &amp; Ben-Porath, Y. S. (2011). </w:t>
      </w:r>
      <w:r w:rsidR="00A02217" w:rsidRPr="009B6012">
        <w:t xml:space="preserve">Empirical </w:t>
      </w:r>
      <w:r w:rsidR="00C83BD1" w:rsidRPr="009B6012">
        <w:t>c</w:t>
      </w:r>
      <w:r w:rsidR="00A02217" w:rsidRPr="009B6012">
        <w:t xml:space="preserve">orrelates of </w:t>
      </w:r>
      <w:r w:rsidR="00C83BD1" w:rsidRPr="009B6012">
        <w:t>l</w:t>
      </w:r>
      <w:r w:rsidR="00A02217" w:rsidRPr="009B6012">
        <w:t xml:space="preserve">ow </w:t>
      </w:r>
      <w:r w:rsidR="00C83BD1" w:rsidRPr="009B6012">
        <w:t>s</w:t>
      </w:r>
      <w:r w:rsidR="00A02217" w:rsidRPr="009B6012">
        <w:t xml:space="preserve">cores on MMPI-2/MMPI-2-RF Restructured Clinical Scales in a </w:t>
      </w:r>
      <w:r w:rsidR="00C83BD1" w:rsidRPr="009B6012">
        <w:t>s</w:t>
      </w:r>
      <w:r w:rsidR="00A02217" w:rsidRPr="009B6012">
        <w:t xml:space="preserve">ample of </w:t>
      </w:r>
      <w:r w:rsidR="00C83BD1" w:rsidRPr="009B6012">
        <w:t>u</w:t>
      </w:r>
      <w:r w:rsidR="00A02217" w:rsidRPr="009B6012">
        <w:t xml:space="preserve">niversity </w:t>
      </w:r>
      <w:r w:rsidR="00C83BD1" w:rsidRPr="009B6012">
        <w:t>s</w:t>
      </w:r>
      <w:r w:rsidR="00A02217" w:rsidRPr="009B6012">
        <w:t xml:space="preserve">tudents. </w:t>
      </w:r>
      <w:r w:rsidR="00A02217" w:rsidRPr="009B6012">
        <w:rPr>
          <w:i/>
        </w:rPr>
        <w:t>Assessment</w:t>
      </w:r>
      <w:r w:rsidR="00F43C0E" w:rsidRPr="009B6012">
        <w:t xml:space="preserve">, </w:t>
      </w:r>
      <w:r w:rsidR="0049160A" w:rsidRPr="009B6012">
        <w:rPr>
          <w:i/>
        </w:rPr>
        <w:t>19</w:t>
      </w:r>
      <w:r w:rsidR="00605C51" w:rsidRPr="00690948">
        <w:t>(3)</w:t>
      </w:r>
      <w:r w:rsidR="0049160A" w:rsidRPr="00690948">
        <w:t>,</w:t>
      </w:r>
      <w:r w:rsidR="0049160A" w:rsidRPr="009B6012">
        <w:rPr>
          <w:rFonts w:ascii="Times New Roman Italic" w:hAnsi="Times New Roman Italic"/>
          <w:i/>
          <w:iCs/>
        </w:rPr>
        <w:t xml:space="preserve"> </w:t>
      </w:r>
      <w:r w:rsidR="003F26AE" w:rsidRPr="009B6012">
        <w:t>388</w:t>
      </w:r>
      <w:r w:rsidR="00FE48B2">
        <w:rPr>
          <w:iCs/>
        </w:rPr>
        <w:t>–</w:t>
      </w:r>
      <w:r w:rsidR="003F26AE" w:rsidRPr="009B6012">
        <w:t>393.</w:t>
      </w:r>
      <w:r w:rsidR="00794160" w:rsidRPr="009B6012">
        <w:t xml:space="preserve"> </w:t>
      </w:r>
      <w:hyperlink r:id="rId512" w:history="1">
        <w:r w:rsidR="003C3057" w:rsidRPr="003C3057">
          <w:rPr>
            <w:rStyle w:val="Hyperlink"/>
            <w:bCs/>
            <w:lang w:val="en"/>
            <w:specVanish/>
          </w:rPr>
          <w:t>https://doi.org/</w:t>
        </w:r>
        <w:r w:rsidR="00794160" w:rsidRPr="003C3057">
          <w:rPr>
            <w:rStyle w:val="Hyperlink"/>
            <w:bCs/>
            <w:lang w:val="en"/>
          </w:rPr>
          <w:t>10.1177/1073191111411675</w:t>
        </w:r>
      </w:hyperlink>
    </w:p>
    <w:p w14:paraId="1F53719D" w14:textId="70B55EF0" w:rsidR="00D27574" w:rsidRPr="009B6012" w:rsidRDefault="0081285F" w:rsidP="00690948">
      <w:pPr>
        <w:autoSpaceDE w:val="0"/>
        <w:autoSpaceDN w:val="0"/>
        <w:adjustRightInd w:val="0"/>
        <w:ind w:left="540" w:hanging="540"/>
        <w:rPr>
          <w:color w:val="000000"/>
        </w:rPr>
      </w:pPr>
      <w:proofErr w:type="spellStart"/>
      <w:r w:rsidRPr="009B6012">
        <w:rPr>
          <w:color w:val="000000"/>
        </w:rPr>
        <w:t>Ayearst</w:t>
      </w:r>
      <w:proofErr w:type="spellEnd"/>
      <w:r w:rsidRPr="009B6012">
        <w:rPr>
          <w:color w:val="000000"/>
        </w:rPr>
        <w:t xml:space="preserve">, L. E., Sellbom, M., </w:t>
      </w:r>
      <w:proofErr w:type="spellStart"/>
      <w:r w:rsidRPr="009B6012">
        <w:rPr>
          <w:color w:val="000000"/>
        </w:rPr>
        <w:t>Trobst</w:t>
      </w:r>
      <w:proofErr w:type="spellEnd"/>
      <w:r w:rsidRPr="009B6012">
        <w:rPr>
          <w:color w:val="000000"/>
        </w:rPr>
        <w:t>, K. K., &amp; Bagby, R. M. (201</w:t>
      </w:r>
      <w:r w:rsidR="00557BB9" w:rsidRPr="009B6012">
        <w:rPr>
          <w:color w:val="000000"/>
        </w:rPr>
        <w:t>3</w:t>
      </w:r>
      <w:r w:rsidRPr="009B6012">
        <w:rPr>
          <w:color w:val="000000"/>
        </w:rPr>
        <w:t xml:space="preserve">). </w:t>
      </w:r>
      <w:r w:rsidR="00D27574" w:rsidRPr="009B6012">
        <w:rPr>
          <w:color w:val="000000"/>
        </w:rPr>
        <w:t xml:space="preserve">Evaluating the interpersonal content of the </w:t>
      </w:r>
      <w:r w:rsidR="0036334C" w:rsidRPr="009B6012">
        <w:rPr>
          <w:color w:val="000000"/>
        </w:rPr>
        <w:t>MMPI</w:t>
      </w:r>
      <w:r w:rsidR="00D27574" w:rsidRPr="009B6012">
        <w:rPr>
          <w:color w:val="000000"/>
        </w:rPr>
        <w:t xml:space="preserve">-2-RF Interpersonal Scales. </w:t>
      </w:r>
      <w:r w:rsidR="005A7878" w:rsidRPr="009B6012">
        <w:rPr>
          <w:i/>
          <w:color w:val="000000"/>
        </w:rPr>
        <w:t>Journal of Personality Assessment</w:t>
      </w:r>
      <w:r w:rsidR="005A7878" w:rsidRPr="00690948">
        <w:rPr>
          <w:color w:val="000000"/>
        </w:rPr>
        <w:t>,</w:t>
      </w:r>
      <w:r w:rsidR="005A7878" w:rsidRPr="009B6012">
        <w:rPr>
          <w:i/>
          <w:color w:val="000000"/>
        </w:rPr>
        <w:t xml:space="preserve"> 95</w:t>
      </w:r>
      <w:r w:rsidR="00605C51" w:rsidRPr="00690948">
        <w:rPr>
          <w:color w:val="000000"/>
        </w:rPr>
        <w:t>(2)</w:t>
      </w:r>
      <w:r w:rsidR="005A7878" w:rsidRPr="00690948">
        <w:rPr>
          <w:color w:val="000000"/>
        </w:rPr>
        <w:t>,</w:t>
      </w:r>
      <w:r w:rsidR="005A7878" w:rsidRPr="009B6012">
        <w:rPr>
          <w:color w:val="000000"/>
        </w:rPr>
        <w:t xml:space="preserve"> 187</w:t>
      </w:r>
      <w:r w:rsidR="00FE48B2">
        <w:rPr>
          <w:iCs/>
        </w:rPr>
        <w:t>–</w:t>
      </w:r>
      <w:r w:rsidR="005A7878" w:rsidRPr="009B6012">
        <w:rPr>
          <w:color w:val="000000"/>
        </w:rPr>
        <w:t>196</w:t>
      </w:r>
      <w:r w:rsidR="003C3057">
        <w:rPr>
          <w:color w:val="000000"/>
        </w:rPr>
        <w:t xml:space="preserve">. </w:t>
      </w:r>
      <w:hyperlink r:id="rId513" w:history="1">
        <w:r w:rsidR="003C3057" w:rsidRPr="003C3057">
          <w:rPr>
            <w:rStyle w:val="Hyperlink"/>
          </w:rPr>
          <w:t>https://doi.org/</w:t>
        </w:r>
        <w:r w:rsidR="00D27574" w:rsidRPr="003C3057">
          <w:rPr>
            <w:rStyle w:val="Hyperlink"/>
          </w:rPr>
          <w:t>10.1080/00223891.2012.730085</w:t>
        </w:r>
      </w:hyperlink>
    </w:p>
    <w:p w14:paraId="5F3A517A" w14:textId="77777777" w:rsidR="00D27574" w:rsidRPr="009B6012" w:rsidRDefault="00D27574" w:rsidP="00690948">
      <w:pPr>
        <w:autoSpaceDE w:val="0"/>
        <w:autoSpaceDN w:val="0"/>
        <w:adjustRightInd w:val="0"/>
        <w:ind w:left="540" w:hanging="540"/>
        <w:rPr>
          <w:color w:val="000000"/>
        </w:rPr>
      </w:pPr>
    </w:p>
    <w:p w14:paraId="5B548D0F" w14:textId="6E5DE317" w:rsidR="00D61336" w:rsidRPr="009B6012" w:rsidRDefault="00D61336" w:rsidP="00690948">
      <w:pPr>
        <w:autoSpaceDE w:val="0"/>
        <w:autoSpaceDN w:val="0"/>
        <w:adjustRightInd w:val="0"/>
        <w:ind w:left="540" w:hanging="540"/>
      </w:pPr>
      <w:r w:rsidRPr="009B6012">
        <w:rPr>
          <w:color w:val="000000"/>
        </w:rPr>
        <w:t>Baker, C. N., &amp; Hoerger, M. (2012). Parental child-rearing strategies influence self-regulation, socio-emotional adjustment, and psychopathology in early adulthood: Evidence from a retrospective cohort study.</w:t>
      </w:r>
      <w:r w:rsidRPr="009B6012">
        <w:rPr>
          <w:i/>
          <w:color w:val="000000"/>
        </w:rPr>
        <w:t xml:space="preserve"> Personality and Individual Differences</w:t>
      </w:r>
      <w:r w:rsidR="00E01DF4" w:rsidRPr="009B6012">
        <w:rPr>
          <w:color w:val="000000"/>
        </w:rPr>
        <w:t xml:space="preserve">, </w:t>
      </w:r>
      <w:r w:rsidR="00E01DF4" w:rsidRPr="009B6012">
        <w:rPr>
          <w:i/>
          <w:color w:val="000000"/>
        </w:rPr>
        <w:t>52</w:t>
      </w:r>
      <w:r w:rsidR="00605C51" w:rsidRPr="00690948">
        <w:rPr>
          <w:color w:val="000000"/>
        </w:rPr>
        <w:t>(7)</w:t>
      </w:r>
      <w:r w:rsidR="00E01DF4" w:rsidRPr="00690948">
        <w:rPr>
          <w:color w:val="000000"/>
        </w:rPr>
        <w:t>,</w:t>
      </w:r>
      <w:r w:rsidR="00F43C0E" w:rsidRPr="009B6012">
        <w:rPr>
          <w:rFonts w:ascii="Times New Roman Italic" w:hAnsi="Times New Roman Italic"/>
          <w:iCs/>
          <w:color w:val="000000"/>
        </w:rPr>
        <w:t xml:space="preserve"> </w:t>
      </w:r>
      <w:r w:rsidR="00E01DF4" w:rsidRPr="009B6012">
        <w:rPr>
          <w:color w:val="000000"/>
        </w:rPr>
        <w:t>800</w:t>
      </w:r>
      <w:r w:rsidR="00FE48B2">
        <w:rPr>
          <w:iCs/>
        </w:rPr>
        <w:t>–</w:t>
      </w:r>
      <w:r w:rsidR="00E01DF4" w:rsidRPr="009B6012">
        <w:rPr>
          <w:color w:val="000000"/>
        </w:rPr>
        <w:t>805</w:t>
      </w:r>
      <w:r w:rsidR="00F43C0E" w:rsidRPr="009B6012">
        <w:rPr>
          <w:color w:val="000000"/>
        </w:rPr>
        <w:t>.</w:t>
      </w:r>
      <w:r w:rsidR="00E01DF4" w:rsidRPr="009B6012">
        <w:rPr>
          <w:color w:val="000000"/>
        </w:rPr>
        <w:t xml:space="preserve"> </w:t>
      </w:r>
      <w:hyperlink r:id="rId514" w:history="1">
        <w:r w:rsidR="003C3057" w:rsidRPr="003C3057">
          <w:rPr>
            <w:rStyle w:val="Hyperlink"/>
            <w:rFonts w:eastAsia="Arial Unicode MS"/>
          </w:rPr>
          <w:t>https://doi.org/</w:t>
        </w:r>
        <w:r w:rsidRPr="003C3057">
          <w:rPr>
            <w:rStyle w:val="Hyperlink"/>
            <w:rFonts w:eastAsia="Arial Unicode MS"/>
          </w:rPr>
          <w:t>10.1016/j.paid.2011.12.034</w:t>
        </w:r>
      </w:hyperlink>
    </w:p>
    <w:p w14:paraId="55B46D30" w14:textId="77777777" w:rsidR="00E257D9" w:rsidRPr="009B6012" w:rsidRDefault="00E257D9" w:rsidP="00690948">
      <w:pPr>
        <w:ind w:left="540" w:hanging="540"/>
      </w:pPr>
    </w:p>
    <w:p w14:paraId="05CDA421" w14:textId="34141EC4" w:rsidR="00E257D9" w:rsidRPr="009B6012" w:rsidRDefault="00E257D9" w:rsidP="00690948">
      <w:pPr>
        <w:ind w:left="540" w:hanging="540"/>
        <w:rPr>
          <w:lang w:val="en"/>
        </w:rPr>
      </w:pPr>
      <w:r w:rsidRPr="009B6012">
        <w:t>Benitez, A.</w:t>
      </w:r>
      <w:r w:rsidR="00C83BD1" w:rsidRPr="009B6012">
        <w:t>,</w:t>
      </w:r>
      <w:r w:rsidRPr="009B6012">
        <w:t xml:space="preserve"> &amp; </w:t>
      </w:r>
      <w:proofErr w:type="spellStart"/>
      <w:r w:rsidRPr="009B6012">
        <w:t>Gunstad</w:t>
      </w:r>
      <w:proofErr w:type="spellEnd"/>
      <w:r w:rsidRPr="009B6012">
        <w:t>, J. (2012). Poor sleep quality diminishes cognitive functioning independent of depression and anxiety in health</w:t>
      </w:r>
      <w:r w:rsidR="000E2637" w:rsidRPr="009B6012">
        <w:t>y</w:t>
      </w:r>
      <w:r w:rsidRPr="009B6012">
        <w:t xml:space="preserve"> young adults. </w:t>
      </w:r>
      <w:r w:rsidRPr="009B6012">
        <w:rPr>
          <w:i/>
        </w:rPr>
        <w:t>The Clinical Neuropsychologist</w:t>
      </w:r>
      <w:r w:rsidR="00003925" w:rsidRPr="009B6012">
        <w:t xml:space="preserve">, </w:t>
      </w:r>
      <w:r w:rsidR="00003925" w:rsidRPr="009B6012">
        <w:rPr>
          <w:i/>
        </w:rPr>
        <w:t>26</w:t>
      </w:r>
      <w:r w:rsidR="00605C51" w:rsidRPr="00690948">
        <w:t>(2)</w:t>
      </w:r>
      <w:r w:rsidR="00003925" w:rsidRPr="00690948">
        <w:t>,</w:t>
      </w:r>
      <w:r w:rsidR="00003925" w:rsidRPr="009B6012">
        <w:rPr>
          <w:rFonts w:ascii="Times New Roman Italic" w:hAnsi="Times New Roman Italic"/>
          <w:i/>
          <w:iCs/>
        </w:rPr>
        <w:t xml:space="preserve"> </w:t>
      </w:r>
      <w:r w:rsidR="00003925" w:rsidRPr="009B6012">
        <w:t>214</w:t>
      </w:r>
      <w:r w:rsidR="00FE48B2">
        <w:rPr>
          <w:iCs/>
        </w:rPr>
        <w:t>–</w:t>
      </w:r>
      <w:r w:rsidR="00003925" w:rsidRPr="009B6012">
        <w:t>223</w:t>
      </w:r>
      <w:r w:rsidRPr="009B6012">
        <w:rPr>
          <w:i/>
        </w:rPr>
        <w:t>.</w:t>
      </w:r>
      <w:hyperlink r:id="rId515" w:history="1">
        <w:r w:rsidR="00F43C0E" w:rsidRPr="003C3057">
          <w:rPr>
            <w:rStyle w:val="Hyperlink"/>
          </w:rPr>
          <w:t xml:space="preserve"> </w:t>
        </w:r>
        <w:r w:rsidR="003C3057" w:rsidRPr="003C3057">
          <w:rPr>
            <w:rStyle w:val="Hyperlink"/>
          </w:rPr>
          <w:t>https://doi.org/</w:t>
        </w:r>
        <w:r w:rsidRPr="003C3057">
          <w:rPr>
            <w:rStyle w:val="Hyperlink"/>
            <w:lang w:val="en"/>
          </w:rPr>
          <w:t>10.1080/13854046.2012.658439</w:t>
        </w:r>
      </w:hyperlink>
    </w:p>
    <w:p w14:paraId="3D1E49B9" w14:textId="6EC24E12" w:rsidR="0046203A" w:rsidRPr="009B6012" w:rsidRDefault="0046203A" w:rsidP="00404F33">
      <w:pPr>
        <w:spacing w:before="100" w:beforeAutospacing="1" w:after="100" w:afterAutospacing="1"/>
        <w:ind w:left="540" w:hanging="540"/>
      </w:pPr>
      <w:proofErr w:type="spellStart"/>
      <w:r w:rsidRPr="009B6012">
        <w:t>Bolinsk</w:t>
      </w:r>
      <w:r w:rsidR="00AF1CA7">
        <w:t>ey</w:t>
      </w:r>
      <w:proofErr w:type="spellEnd"/>
      <w:r w:rsidRPr="009B6012">
        <w:t>, P.</w:t>
      </w:r>
      <w:r w:rsidR="00E33306" w:rsidRPr="009B6012">
        <w:t xml:space="preserve"> </w:t>
      </w:r>
      <w:r w:rsidRPr="009B6012">
        <w:t>K., Guidi, J.</w:t>
      </w:r>
      <w:r w:rsidR="00E33306" w:rsidRPr="009B6012">
        <w:t xml:space="preserve"> </w:t>
      </w:r>
      <w:r w:rsidRPr="009B6012">
        <w:t>P.</w:t>
      </w:r>
      <w:r w:rsidR="00AF1CA7">
        <w:t>,</w:t>
      </w:r>
      <w:r w:rsidRPr="009B6012">
        <w:t xml:space="preserve"> Myers, K.</w:t>
      </w:r>
      <w:r w:rsidR="00E33306" w:rsidRPr="009B6012">
        <w:t xml:space="preserve"> </w:t>
      </w:r>
      <w:r w:rsidRPr="009B6012">
        <w:t>R., Cooper-</w:t>
      </w:r>
      <w:proofErr w:type="spellStart"/>
      <w:r w:rsidRPr="009B6012">
        <w:t>Bolinsk</w:t>
      </w:r>
      <w:r w:rsidR="00AF1CA7">
        <w:t>ey</w:t>
      </w:r>
      <w:proofErr w:type="spellEnd"/>
      <w:r w:rsidRPr="009B6012">
        <w:t>, D., Schuder, K.</w:t>
      </w:r>
      <w:r w:rsidR="00E33306" w:rsidRPr="009B6012">
        <w:t xml:space="preserve"> </w:t>
      </w:r>
      <w:r w:rsidRPr="009B6012">
        <w:t>M., James, A.</w:t>
      </w:r>
      <w:r w:rsidR="00E33306" w:rsidRPr="009B6012">
        <w:t xml:space="preserve"> </w:t>
      </w:r>
      <w:r w:rsidRPr="009B6012">
        <w:t>V., Hudak, D.</w:t>
      </w:r>
      <w:r w:rsidR="00E33306" w:rsidRPr="009B6012">
        <w:t xml:space="preserve"> </w:t>
      </w:r>
      <w:r w:rsidRPr="009B6012">
        <w:t>V., Gonzales, Y., McTier</w:t>
      </w:r>
      <w:r w:rsidR="00AF1CA7">
        <w:t>n</w:t>
      </w:r>
      <w:r w:rsidRPr="009B6012">
        <w:t>an, E., &amp; Smith, E.</w:t>
      </w:r>
      <w:r w:rsidR="00AF1CA7">
        <w:t xml:space="preserve"> A.</w:t>
      </w:r>
      <w:r w:rsidRPr="009B6012">
        <w:t xml:space="preserve"> (2016). The MMP</w:t>
      </w:r>
      <w:r w:rsidR="00E33306" w:rsidRPr="009B6012">
        <w:t>I</w:t>
      </w:r>
      <w:r w:rsidRPr="009B6012">
        <w:t xml:space="preserve">-2-RF and college students: Do we remain stuck in a normative no-man’s land? </w:t>
      </w:r>
      <w:r w:rsidRPr="009B6012">
        <w:rPr>
          <w:i/>
        </w:rPr>
        <w:t>Archives of Assessment Psychology</w:t>
      </w:r>
      <w:r w:rsidRPr="009B6012">
        <w:t xml:space="preserve">, </w:t>
      </w:r>
      <w:r w:rsidRPr="009B6012">
        <w:rPr>
          <w:i/>
        </w:rPr>
        <w:t>6</w:t>
      </w:r>
      <w:r w:rsidR="00605C51" w:rsidRPr="00690948">
        <w:t>(1)</w:t>
      </w:r>
      <w:r w:rsidRPr="00FA3422">
        <w:t>,</w:t>
      </w:r>
      <w:r w:rsidRPr="009B6012">
        <w:t xml:space="preserve"> 81</w:t>
      </w:r>
      <w:r w:rsidR="00FE48B2">
        <w:rPr>
          <w:iCs/>
        </w:rPr>
        <w:t>–</w:t>
      </w:r>
      <w:r w:rsidRPr="009B6012">
        <w:t xml:space="preserve">95. </w:t>
      </w:r>
    </w:p>
    <w:p w14:paraId="4DFF1FD7" w14:textId="02ED1CE0" w:rsidR="00135E7F" w:rsidRPr="009B6012" w:rsidRDefault="00135E7F">
      <w:pPr>
        <w:spacing w:before="100" w:beforeAutospacing="1" w:after="100" w:afterAutospacing="1"/>
        <w:ind w:left="540" w:hanging="540"/>
      </w:pPr>
      <w:r w:rsidRPr="009B6012">
        <w:t>Brinker, J.</w:t>
      </w:r>
      <w:r w:rsidR="006A5E20" w:rsidRPr="009B6012">
        <w:t xml:space="preserve"> </w:t>
      </w:r>
      <w:r w:rsidRPr="009B6012">
        <w:t>K., Chin, Z.</w:t>
      </w:r>
      <w:r w:rsidR="006A5E20" w:rsidRPr="009B6012">
        <w:t xml:space="preserve"> </w:t>
      </w:r>
      <w:r w:rsidRPr="009B6012">
        <w:t xml:space="preserve">H., &amp; Wilkinson, R. (2014). </w:t>
      </w:r>
      <w:r w:rsidR="004B0D14" w:rsidRPr="009B6012">
        <w:t>Ruminative</w:t>
      </w:r>
      <w:r w:rsidRPr="009B6012">
        <w:t xml:space="preserve"> thinking style and the MMPI-2-RF. </w:t>
      </w:r>
      <w:r w:rsidRPr="009B6012">
        <w:rPr>
          <w:i/>
        </w:rPr>
        <w:t>Personality and Individual Differences</w:t>
      </w:r>
      <w:r w:rsidRPr="009B6012">
        <w:t xml:space="preserve">, </w:t>
      </w:r>
      <w:r w:rsidRPr="009B6012">
        <w:rPr>
          <w:i/>
        </w:rPr>
        <w:t>66</w:t>
      </w:r>
      <w:r w:rsidRPr="009B6012">
        <w:t>, 102</w:t>
      </w:r>
      <w:r w:rsidR="00FE48B2">
        <w:rPr>
          <w:iCs/>
        </w:rPr>
        <w:t>–</w:t>
      </w:r>
      <w:r w:rsidRPr="009B6012">
        <w:t>105.</w:t>
      </w:r>
      <w:r w:rsidR="003C3057">
        <w:t xml:space="preserve"> </w:t>
      </w:r>
      <w:hyperlink r:id="rId516" w:history="1">
        <w:r w:rsidR="003C3057" w:rsidRPr="003C3057">
          <w:rPr>
            <w:rStyle w:val="Hyperlink"/>
          </w:rPr>
          <w:t>https://doi.org/</w:t>
        </w:r>
        <w:r w:rsidRPr="003C3057">
          <w:rPr>
            <w:rStyle w:val="Hyperlink"/>
          </w:rPr>
          <w:t>10.1016/j.paid.2014.03.001</w:t>
        </w:r>
      </w:hyperlink>
    </w:p>
    <w:p w14:paraId="7C3A0A99" w14:textId="14280CB0" w:rsidR="00A00E1A" w:rsidRDefault="00A00E1A">
      <w:pPr>
        <w:spacing w:before="100" w:beforeAutospacing="1" w:after="100" w:afterAutospacing="1"/>
        <w:ind w:left="540" w:hanging="540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Brown, T.</w:t>
      </w:r>
      <w:r w:rsidR="003C66BA">
        <w:rPr>
          <w:color w:val="222222"/>
          <w:shd w:val="clear" w:color="auto" w:fill="FFFFFF"/>
        </w:rPr>
        <w:t xml:space="preserve"> A.</w:t>
      </w:r>
      <w:r>
        <w:rPr>
          <w:color w:val="222222"/>
          <w:shd w:val="clear" w:color="auto" w:fill="FFFFFF"/>
        </w:rPr>
        <w:t>, &amp; Sellbom, M.</w:t>
      </w:r>
      <w:r>
        <w:rPr>
          <w:b/>
          <w:bCs/>
          <w:color w:val="222222"/>
          <w:shd w:val="clear" w:color="auto" w:fill="FFFFFF"/>
        </w:rPr>
        <w:t> </w:t>
      </w:r>
      <w:r>
        <w:rPr>
          <w:color w:val="222222"/>
          <w:shd w:val="clear" w:color="auto" w:fill="FFFFFF"/>
        </w:rPr>
        <w:t xml:space="preserve">(2020). Further </w:t>
      </w:r>
      <w:r w:rsidR="003C66BA">
        <w:rPr>
          <w:color w:val="222222"/>
          <w:shd w:val="clear" w:color="auto" w:fill="FFFFFF"/>
        </w:rPr>
        <w:t>v</w:t>
      </w:r>
      <w:r>
        <w:rPr>
          <w:color w:val="222222"/>
          <w:shd w:val="clear" w:color="auto" w:fill="FFFFFF"/>
        </w:rPr>
        <w:t xml:space="preserve">alidation of the MMPI-2-RF Personality Disorder Spectra </w:t>
      </w:r>
      <w:r w:rsidR="003C66BA">
        <w:rPr>
          <w:color w:val="222222"/>
          <w:shd w:val="clear" w:color="auto" w:fill="FFFFFF"/>
        </w:rPr>
        <w:t>s</w:t>
      </w:r>
      <w:r>
        <w:rPr>
          <w:color w:val="222222"/>
          <w:shd w:val="clear" w:color="auto" w:fill="FFFFFF"/>
        </w:rPr>
        <w:t>cales. </w:t>
      </w:r>
      <w:r>
        <w:rPr>
          <w:i/>
          <w:iCs/>
          <w:color w:val="222222"/>
          <w:shd w:val="clear" w:color="auto" w:fill="FFFFFF"/>
        </w:rPr>
        <w:t>Journal of Psychopathology and Behavioral Assessment</w:t>
      </w:r>
      <w:r w:rsidR="00605C51" w:rsidRPr="00690948">
        <w:rPr>
          <w:iCs/>
          <w:color w:val="222222"/>
          <w:shd w:val="clear" w:color="auto" w:fill="FFFFFF"/>
        </w:rPr>
        <w:t>,</w:t>
      </w:r>
      <w:r w:rsidR="00605C51">
        <w:rPr>
          <w:i/>
          <w:iCs/>
          <w:color w:val="222222"/>
          <w:shd w:val="clear" w:color="auto" w:fill="FFFFFF"/>
        </w:rPr>
        <w:t xml:space="preserve"> 42</w:t>
      </w:r>
      <w:r w:rsidR="0015313D">
        <w:rPr>
          <w:iCs/>
          <w:color w:val="222222"/>
          <w:shd w:val="clear" w:color="auto" w:fill="FFFFFF"/>
        </w:rPr>
        <w:t xml:space="preserve">, </w:t>
      </w:r>
      <w:r w:rsidR="003011C1">
        <w:rPr>
          <w:iCs/>
          <w:color w:val="222222"/>
          <w:shd w:val="clear" w:color="auto" w:fill="FFFFFF"/>
        </w:rPr>
        <w:t>259</w:t>
      </w:r>
      <w:r w:rsidR="00D1149A">
        <w:rPr>
          <w:iCs/>
          <w:color w:val="222222"/>
          <w:shd w:val="clear" w:color="auto" w:fill="FFFFFF"/>
        </w:rPr>
        <w:softHyphen/>
        <w:t>–270</w:t>
      </w:r>
      <w:r>
        <w:rPr>
          <w:color w:val="222222"/>
          <w:shd w:val="clear" w:color="auto" w:fill="FFFFFF"/>
        </w:rPr>
        <w:t>.</w:t>
      </w:r>
      <w:r w:rsidR="00DF3F78">
        <w:rPr>
          <w:color w:val="222222"/>
          <w:shd w:val="clear" w:color="auto" w:fill="FFFFFF"/>
        </w:rPr>
        <w:t xml:space="preserve"> </w:t>
      </w:r>
      <w:hyperlink r:id="rId517" w:history="1">
        <w:r w:rsidR="003C3057" w:rsidRPr="003C3057">
          <w:rPr>
            <w:rStyle w:val="Hyperlink"/>
            <w:shd w:val="clear" w:color="auto" w:fill="FFFFFF"/>
          </w:rPr>
          <w:t>https://doi.org/</w:t>
        </w:r>
        <w:r w:rsidR="00DF3F78" w:rsidRPr="00690948">
          <w:rPr>
            <w:rStyle w:val="Hyperlink"/>
          </w:rPr>
          <w:t>10.1007/s10862-020-09789-5</w:t>
        </w:r>
      </w:hyperlink>
    </w:p>
    <w:p w14:paraId="11699E56" w14:textId="5F7B6FF0" w:rsidR="000776C2" w:rsidRPr="00690948" w:rsidRDefault="000776C2">
      <w:pPr>
        <w:spacing w:before="100" w:beforeAutospacing="1" w:after="100" w:afterAutospacing="1"/>
        <w:ind w:left="540" w:hanging="540"/>
        <w:rPr>
          <w:lang w:val="fr-FR"/>
        </w:rPr>
      </w:pPr>
      <w:r>
        <w:t>Carnovale, M.</w:t>
      </w:r>
      <w:r w:rsidR="00D1149A">
        <w:t>,</w:t>
      </w:r>
      <w:r>
        <w:t xml:space="preserve"> Sellbom, M.</w:t>
      </w:r>
      <w:r w:rsidR="00D1149A">
        <w:t>,</w:t>
      </w:r>
      <w:r>
        <w:t xml:space="preserve"> &amp; Bagby, R. M. (20</w:t>
      </w:r>
      <w:r w:rsidR="00527AC2">
        <w:t>20</w:t>
      </w:r>
      <w:r>
        <w:t xml:space="preserve">). The Personality Inventory for </w:t>
      </w:r>
      <w:r w:rsidRPr="00F01A69">
        <w:rPr>
          <w:iCs/>
        </w:rPr>
        <w:t>ICD-11</w:t>
      </w:r>
      <w:r>
        <w:t xml:space="preserve">: Investigating reliability, structural and concurrent validity, and method variance. </w:t>
      </w:r>
      <w:proofErr w:type="spellStart"/>
      <w:r w:rsidRPr="00690948">
        <w:rPr>
          <w:i/>
          <w:iCs/>
          <w:lang w:val="fr-FR"/>
        </w:rPr>
        <w:t>Psychological</w:t>
      </w:r>
      <w:proofErr w:type="spellEnd"/>
      <w:r w:rsidRPr="00690948">
        <w:rPr>
          <w:i/>
          <w:iCs/>
          <w:lang w:val="fr-FR"/>
        </w:rPr>
        <w:t xml:space="preserve"> </w:t>
      </w:r>
      <w:proofErr w:type="spellStart"/>
      <w:r w:rsidRPr="00690948">
        <w:rPr>
          <w:i/>
          <w:iCs/>
          <w:lang w:val="fr-FR"/>
        </w:rPr>
        <w:t>Assessment</w:t>
      </w:r>
      <w:proofErr w:type="spellEnd"/>
      <w:r w:rsidR="00527AC2" w:rsidRPr="00690948">
        <w:rPr>
          <w:lang w:val="fr-FR"/>
        </w:rPr>
        <w:t xml:space="preserve">, </w:t>
      </w:r>
      <w:r w:rsidR="00527AC2" w:rsidRPr="00690948">
        <w:rPr>
          <w:i/>
          <w:lang w:val="fr-FR"/>
        </w:rPr>
        <w:t>32</w:t>
      </w:r>
      <w:r w:rsidR="00605C51" w:rsidRPr="00690948">
        <w:rPr>
          <w:lang w:val="fr-FR"/>
        </w:rPr>
        <w:t>(1)</w:t>
      </w:r>
      <w:r w:rsidR="00527AC2" w:rsidRPr="00690948">
        <w:rPr>
          <w:lang w:val="fr-FR"/>
        </w:rPr>
        <w:t>, 8</w:t>
      </w:r>
      <w:r w:rsidR="00FE48B2">
        <w:rPr>
          <w:iCs/>
        </w:rPr>
        <w:t>–</w:t>
      </w:r>
      <w:r w:rsidR="00527AC2" w:rsidRPr="00690948">
        <w:rPr>
          <w:lang w:val="fr-FR"/>
        </w:rPr>
        <w:t>17.</w:t>
      </w:r>
      <w:r w:rsidRPr="00690948">
        <w:rPr>
          <w:lang w:val="fr-FR"/>
        </w:rPr>
        <w:t xml:space="preserve"> </w:t>
      </w:r>
      <w:hyperlink r:id="rId518" w:history="1">
        <w:r w:rsidR="003C3057" w:rsidRPr="00690948">
          <w:rPr>
            <w:rStyle w:val="Hyperlink"/>
            <w:lang w:val="fr-FR"/>
          </w:rPr>
          <w:t>https://doi.org/</w:t>
        </w:r>
        <w:r w:rsidRPr="00690948">
          <w:rPr>
            <w:rStyle w:val="Hyperlink"/>
            <w:lang w:val="fr-FR"/>
          </w:rPr>
          <w:t>10.1037/pas0000776</w:t>
        </w:r>
      </w:hyperlink>
    </w:p>
    <w:p w14:paraId="6A8E4247" w14:textId="0408005D" w:rsidR="00AA7884" w:rsidRPr="00AA7884" w:rsidRDefault="00AA7884">
      <w:pPr>
        <w:spacing w:before="100" w:beforeAutospacing="1" w:after="100" w:afterAutospacing="1"/>
        <w:ind w:left="540" w:hanging="540"/>
        <w:rPr>
          <w:lang w:val="fr-FR"/>
        </w:rPr>
      </w:pPr>
      <w:r>
        <w:rPr>
          <w:lang w:val="fr-FR"/>
        </w:rPr>
        <w:t xml:space="preserve">De </w:t>
      </w:r>
      <w:proofErr w:type="spellStart"/>
      <w:r>
        <w:rPr>
          <w:lang w:val="fr-FR"/>
        </w:rPr>
        <w:t>Weerdt</w:t>
      </w:r>
      <w:proofErr w:type="spellEnd"/>
      <w:r>
        <w:rPr>
          <w:lang w:val="fr-FR"/>
        </w:rPr>
        <w:t xml:space="preserve">, M., Pincus, A. L., &amp; Rossi, G. (2023). Convergence and divergence of grandiose and </w:t>
      </w:r>
      <w:proofErr w:type="spellStart"/>
      <w:r>
        <w:rPr>
          <w:lang w:val="fr-FR"/>
        </w:rPr>
        <w:t>vulnerable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narcissism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with</w:t>
      </w:r>
      <w:proofErr w:type="spellEnd"/>
      <w:r>
        <w:rPr>
          <w:lang w:val="fr-FR"/>
        </w:rPr>
        <w:t xml:space="preserve"> the Minnesota </w:t>
      </w:r>
      <w:proofErr w:type="spellStart"/>
      <w:r>
        <w:rPr>
          <w:lang w:val="fr-FR"/>
        </w:rPr>
        <w:t>Multiphasic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Personality</w:t>
      </w:r>
      <w:proofErr w:type="spellEnd"/>
      <w:r>
        <w:rPr>
          <w:lang w:val="fr-FR"/>
        </w:rPr>
        <w:t xml:space="preserve"> Inventory-2-Restructured </w:t>
      </w:r>
      <w:proofErr w:type="spellStart"/>
      <w:r>
        <w:rPr>
          <w:lang w:val="fr-FR"/>
        </w:rPr>
        <w:t>Form</w:t>
      </w:r>
      <w:proofErr w:type="spellEnd"/>
      <w:r>
        <w:rPr>
          <w:lang w:val="fr-FR"/>
        </w:rPr>
        <w:t xml:space="preserve">. </w:t>
      </w:r>
      <w:r>
        <w:rPr>
          <w:i/>
          <w:iCs/>
          <w:lang w:val="fr-FR"/>
        </w:rPr>
        <w:t xml:space="preserve">International Journal of Psychology and </w:t>
      </w:r>
      <w:proofErr w:type="spellStart"/>
      <w:r>
        <w:rPr>
          <w:i/>
          <w:iCs/>
          <w:lang w:val="fr-FR"/>
        </w:rPr>
        <w:t>Psychological</w:t>
      </w:r>
      <w:proofErr w:type="spellEnd"/>
      <w:r>
        <w:rPr>
          <w:i/>
          <w:iCs/>
          <w:lang w:val="fr-FR"/>
        </w:rPr>
        <w:t xml:space="preserve"> </w:t>
      </w:r>
      <w:proofErr w:type="spellStart"/>
      <w:r>
        <w:rPr>
          <w:i/>
          <w:iCs/>
          <w:lang w:val="fr-FR"/>
        </w:rPr>
        <w:t>Therapy</w:t>
      </w:r>
      <w:proofErr w:type="spellEnd"/>
      <w:r>
        <w:rPr>
          <w:i/>
          <w:iCs/>
          <w:lang w:val="fr-FR"/>
        </w:rPr>
        <w:t>, 23</w:t>
      </w:r>
      <w:r>
        <w:rPr>
          <w:lang w:val="fr-FR"/>
        </w:rPr>
        <w:t>(3), 313</w:t>
      </w:r>
      <w:r w:rsidR="003B2A82">
        <w:rPr>
          <w:lang w:val="fr-FR"/>
        </w:rPr>
        <w:t>–</w:t>
      </w:r>
      <w:r>
        <w:rPr>
          <w:lang w:val="fr-FR"/>
        </w:rPr>
        <w:t xml:space="preserve">329. </w:t>
      </w:r>
    </w:p>
    <w:p w14:paraId="52B54E99" w14:textId="22351C60" w:rsidR="002868BE" w:rsidRPr="002868BE" w:rsidRDefault="002868BE">
      <w:pPr>
        <w:spacing w:before="100" w:beforeAutospacing="1" w:after="100" w:afterAutospacing="1"/>
        <w:ind w:left="540" w:hanging="540"/>
      </w:pPr>
      <w:r w:rsidRPr="00690948">
        <w:rPr>
          <w:lang w:val="fr-FR"/>
        </w:rPr>
        <w:t>Fard, M.</w:t>
      </w:r>
      <w:r w:rsidR="003C3057" w:rsidRPr="00690948">
        <w:rPr>
          <w:lang w:val="fr-FR"/>
        </w:rPr>
        <w:t xml:space="preserve"> </w:t>
      </w:r>
      <w:r w:rsidRPr="00690948">
        <w:rPr>
          <w:lang w:val="fr-FR"/>
        </w:rPr>
        <w:t xml:space="preserve">R., Ahi, Q., &amp; </w:t>
      </w:r>
      <w:proofErr w:type="spellStart"/>
      <w:r w:rsidRPr="00690948">
        <w:rPr>
          <w:lang w:val="fr-FR"/>
        </w:rPr>
        <w:t>Dastjerdi</w:t>
      </w:r>
      <w:proofErr w:type="spellEnd"/>
      <w:r w:rsidRPr="00690948">
        <w:rPr>
          <w:lang w:val="fr-FR"/>
        </w:rPr>
        <w:t>, R. (20</w:t>
      </w:r>
      <w:r w:rsidR="00BB797E">
        <w:rPr>
          <w:lang w:val="fr-FR"/>
        </w:rPr>
        <w:t>19</w:t>
      </w:r>
      <w:r w:rsidRPr="00690948">
        <w:rPr>
          <w:lang w:val="fr-FR"/>
        </w:rPr>
        <w:t xml:space="preserve">). </w:t>
      </w:r>
      <w:r>
        <w:t>The r</w:t>
      </w:r>
      <w:r w:rsidR="00BB797E">
        <w:t>o</w:t>
      </w:r>
      <w:r>
        <w:t xml:space="preserve">le of Emotional/Internalizing Dysfunction and Behavioral/Externalizing Dysfunction based </w:t>
      </w:r>
      <w:r w:rsidR="00BB797E">
        <w:t>o</w:t>
      </w:r>
      <w:r>
        <w:t xml:space="preserve">n the Minnesota Multiphasic Personality Inventory-2-Restructured Form in self-transcendence and self-directiveness nurses. </w:t>
      </w:r>
      <w:r w:rsidRPr="00690948">
        <w:rPr>
          <w:i/>
          <w:iCs/>
        </w:rPr>
        <w:t>Iranian Journal of Psychiatric Nursing</w:t>
      </w:r>
      <w:r w:rsidR="00605C51" w:rsidRPr="00690948">
        <w:rPr>
          <w:iCs/>
        </w:rPr>
        <w:t>,</w:t>
      </w:r>
      <w:r w:rsidR="00605C51">
        <w:rPr>
          <w:i/>
          <w:iCs/>
        </w:rPr>
        <w:t xml:space="preserve"> 7</w:t>
      </w:r>
      <w:r w:rsidR="00605C51" w:rsidRPr="00690948">
        <w:rPr>
          <w:iCs/>
        </w:rPr>
        <w:t>(5)</w:t>
      </w:r>
      <w:r w:rsidR="00605C51" w:rsidRPr="00FA3422">
        <w:rPr>
          <w:iCs/>
        </w:rPr>
        <w:t>,</w:t>
      </w:r>
      <w:r w:rsidR="00605C51">
        <w:rPr>
          <w:iCs/>
        </w:rPr>
        <w:t xml:space="preserve"> 19</w:t>
      </w:r>
      <w:r w:rsidR="001831CD">
        <w:rPr>
          <w:iCs/>
        </w:rPr>
        <w:t>–</w:t>
      </w:r>
      <w:r w:rsidR="00605C51">
        <w:rPr>
          <w:iCs/>
        </w:rPr>
        <w:t>27</w:t>
      </w:r>
      <w:r>
        <w:t xml:space="preserve">. </w:t>
      </w:r>
      <w:hyperlink r:id="rId519" w:history="1">
        <w:r w:rsidR="00FA1460">
          <w:rPr>
            <w:rStyle w:val="Hyperlink"/>
          </w:rPr>
          <w:t>https://doi.org/10.21859/ijpn-07503</w:t>
        </w:r>
      </w:hyperlink>
    </w:p>
    <w:p w14:paraId="00CB537D" w14:textId="16796A20" w:rsidR="00E34525" w:rsidRDefault="00E34525">
      <w:pPr>
        <w:spacing w:before="100" w:beforeAutospacing="1" w:after="100" w:afterAutospacing="1"/>
        <w:ind w:left="540" w:hanging="540"/>
      </w:pPr>
      <w:r>
        <w:lastRenderedPageBreak/>
        <w:t xml:space="preserve">Fard, Z. G., </w:t>
      </w:r>
      <w:proofErr w:type="spellStart"/>
      <w:r>
        <w:t>Pourshahbaz</w:t>
      </w:r>
      <w:proofErr w:type="spellEnd"/>
      <w:r>
        <w:t xml:space="preserve">, A., Anderson, J., Shakiba, S., &amp; </w:t>
      </w:r>
      <w:proofErr w:type="spellStart"/>
      <w:r>
        <w:t>Mirabzadeh</w:t>
      </w:r>
      <w:proofErr w:type="spellEnd"/>
      <w:r>
        <w:t>, A. (202</w:t>
      </w:r>
      <w:r w:rsidR="00404390">
        <w:t>2</w:t>
      </w:r>
      <w:r>
        <w:t xml:space="preserve">). Assessing </w:t>
      </w:r>
      <w:r w:rsidRPr="00D340B1">
        <w:rPr>
          <w:i/>
          <w:iCs/>
        </w:rPr>
        <w:t>DSM-5</w:t>
      </w:r>
      <w:r>
        <w:t xml:space="preserve"> Section II Personality Disorders using the MMPI-2-RF in an Iranian community sample. </w:t>
      </w:r>
      <w:r>
        <w:rPr>
          <w:i/>
          <w:iCs/>
        </w:rPr>
        <w:t>Assessment</w:t>
      </w:r>
      <w:r w:rsidR="00404390">
        <w:t xml:space="preserve">, </w:t>
      </w:r>
      <w:r w:rsidR="00404390">
        <w:rPr>
          <w:i/>
          <w:iCs/>
        </w:rPr>
        <w:t>29</w:t>
      </w:r>
      <w:r w:rsidR="00404390">
        <w:t>(4), 782–805</w:t>
      </w:r>
      <w:r>
        <w:t xml:space="preserve">. </w:t>
      </w:r>
      <w:hyperlink r:id="rId520" w:history="1">
        <w:r w:rsidRPr="00BA0EC3">
          <w:rPr>
            <w:rStyle w:val="Hyperlink"/>
          </w:rPr>
          <w:t>https://doi.org/10.1177/1073191121991225</w:t>
        </w:r>
      </w:hyperlink>
    </w:p>
    <w:p w14:paraId="4F754895" w14:textId="64288035" w:rsidR="008C6117" w:rsidRPr="009B6012" w:rsidRDefault="00521120">
      <w:pPr>
        <w:spacing w:before="100" w:beforeAutospacing="1" w:after="100" w:afterAutospacing="1"/>
        <w:ind w:left="540" w:hanging="540"/>
        <w:rPr>
          <w:rFonts w:ascii="Arial" w:hAnsi="Arial" w:cs="Arial"/>
        </w:rPr>
      </w:pPr>
      <w:r w:rsidRPr="009B6012">
        <w:t>Forbey, J. D., &amp; Ben-Porath, Y. S. (2008). Empirical correlates of the MMPI-2 Restructured Clinical (RC) Scales in a nonclinical setting</w:t>
      </w:r>
      <w:r w:rsidR="00C83BD1" w:rsidRPr="009B6012">
        <w:t>.</w:t>
      </w:r>
      <w:r w:rsidRPr="009B6012">
        <w:t xml:space="preserve"> </w:t>
      </w:r>
      <w:r w:rsidRPr="009B6012">
        <w:rPr>
          <w:i/>
        </w:rPr>
        <w:t>Journal of Personality Assessment</w:t>
      </w:r>
      <w:r w:rsidRPr="009B6012">
        <w:t>,</w:t>
      </w:r>
      <w:r w:rsidRPr="009B6012">
        <w:rPr>
          <w:i/>
        </w:rPr>
        <w:t xml:space="preserve"> 90</w:t>
      </w:r>
      <w:r w:rsidR="00605C51" w:rsidRPr="00690948">
        <w:t>(2)</w:t>
      </w:r>
      <w:r w:rsidRPr="00690948">
        <w:t>,</w:t>
      </w:r>
      <w:r w:rsidR="00F9760F" w:rsidRPr="009B6012">
        <w:t xml:space="preserve"> 136</w:t>
      </w:r>
      <w:r w:rsidR="00FE48B2">
        <w:rPr>
          <w:iCs/>
        </w:rPr>
        <w:t>–</w:t>
      </w:r>
      <w:r w:rsidR="00F9760F" w:rsidRPr="009B6012">
        <w:t xml:space="preserve">141. </w:t>
      </w:r>
      <w:hyperlink r:id="rId521" w:tgtFrame="_blank" w:history="1">
        <w:r w:rsidR="00BC3390" w:rsidRPr="006B4479">
          <w:rPr>
            <w:rStyle w:val="Hyperlink"/>
          </w:rPr>
          <w:t>https://doi.org/10.1080/00223890701845161</w:t>
        </w:r>
      </w:hyperlink>
    </w:p>
    <w:p w14:paraId="616E4EEC" w14:textId="06156A18" w:rsidR="002531C1" w:rsidRPr="009B6012" w:rsidRDefault="002531C1" w:rsidP="00690948">
      <w:pPr>
        <w:ind w:left="540" w:hanging="540"/>
        <w:rPr>
          <w:lang w:val="en"/>
        </w:rPr>
      </w:pPr>
      <w:r w:rsidRPr="009B6012">
        <w:rPr>
          <w:szCs w:val="18"/>
        </w:rPr>
        <w:t>Forbey, J.</w:t>
      </w:r>
      <w:r w:rsidR="00C83BD1" w:rsidRPr="009B6012">
        <w:rPr>
          <w:szCs w:val="18"/>
        </w:rPr>
        <w:t xml:space="preserve"> </w:t>
      </w:r>
      <w:r w:rsidRPr="009B6012">
        <w:rPr>
          <w:szCs w:val="18"/>
        </w:rPr>
        <w:t>D., &amp; Lee, T.</w:t>
      </w:r>
      <w:r w:rsidR="00C83BD1" w:rsidRPr="009B6012">
        <w:rPr>
          <w:szCs w:val="18"/>
        </w:rPr>
        <w:t xml:space="preserve"> </w:t>
      </w:r>
      <w:r w:rsidRPr="009B6012">
        <w:rPr>
          <w:szCs w:val="18"/>
        </w:rPr>
        <w:t>T.</w:t>
      </w:r>
      <w:r w:rsidR="00C83BD1" w:rsidRPr="009B6012">
        <w:rPr>
          <w:szCs w:val="18"/>
        </w:rPr>
        <w:t xml:space="preserve"> </w:t>
      </w:r>
      <w:r w:rsidRPr="009B6012">
        <w:rPr>
          <w:szCs w:val="18"/>
        </w:rPr>
        <w:t xml:space="preserve">C. (2011). An exploration of the impact of invalid MMPI-2 protocols on collateral self-report measure scores. </w:t>
      </w:r>
      <w:r w:rsidRPr="009B6012">
        <w:rPr>
          <w:i/>
          <w:szCs w:val="18"/>
        </w:rPr>
        <w:t>Journal of Personality Assessment</w:t>
      </w:r>
      <w:r w:rsidRPr="00690948">
        <w:rPr>
          <w:szCs w:val="18"/>
        </w:rPr>
        <w:t>,</w:t>
      </w:r>
      <w:r w:rsidRPr="009B6012">
        <w:rPr>
          <w:i/>
          <w:szCs w:val="18"/>
        </w:rPr>
        <w:t xml:space="preserve"> 93</w:t>
      </w:r>
      <w:r w:rsidR="00605C51" w:rsidRPr="00690948">
        <w:rPr>
          <w:szCs w:val="18"/>
        </w:rPr>
        <w:t>(6)</w:t>
      </w:r>
      <w:r w:rsidRPr="00690948">
        <w:rPr>
          <w:szCs w:val="18"/>
        </w:rPr>
        <w:t>,</w:t>
      </w:r>
      <w:r w:rsidR="00FC4D20" w:rsidRPr="009B6012">
        <w:rPr>
          <w:szCs w:val="18"/>
        </w:rPr>
        <w:t xml:space="preserve"> </w:t>
      </w:r>
      <w:r w:rsidRPr="009B6012">
        <w:rPr>
          <w:szCs w:val="18"/>
        </w:rPr>
        <w:t>556</w:t>
      </w:r>
      <w:r w:rsidR="00FE48B2">
        <w:rPr>
          <w:iCs/>
        </w:rPr>
        <w:t>–</w:t>
      </w:r>
      <w:r w:rsidRPr="009B6012">
        <w:rPr>
          <w:szCs w:val="18"/>
        </w:rPr>
        <w:t>565</w:t>
      </w:r>
      <w:r w:rsidRPr="00690948">
        <w:rPr>
          <w:szCs w:val="18"/>
        </w:rPr>
        <w:t>.</w:t>
      </w:r>
      <w:r w:rsidRPr="009B6012">
        <w:rPr>
          <w:b/>
          <w:szCs w:val="18"/>
        </w:rPr>
        <w:t xml:space="preserve"> </w:t>
      </w:r>
      <w:hyperlink r:id="rId522" w:history="1">
        <w:r w:rsidR="003C3057" w:rsidRPr="003C3057">
          <w:rPr>
            <w:rStyle w:val="Hyperlink"/>
            <w:szCs w:val="18"/>
          </w:rPr>
          <w:t>https://doi.org/</w:t>
        </w:r>
        <w:r w:rsidRPr="003C3057">
          <w:rPr>
            <w:rStyle w:val="Hyperlink"/>
            <w:lang w:val="en"/>
          </w:rPr>
          <w:t>10.1080/00223891.2011.608757</w:t>
        </w:r>
      </w:hyperlink>
    </w:p>
    <w:p w14:paraId="5FD6A8EC" w14:textId="139C61B6" w:rsidR="00CB4995" w:rsidRPr="003C3057" w:rsidRDefault="008C6117" w:rsidP="00404F33">
      <w:pPr>
        <w:spacing w:before="100" w:beforeAutospacing="1" w:after="100" w:afterAutospacing="1"/>
        <w:ind w:left="540" w:hanging="540"/>
      </w:pPr>
      <w:r w:rsidRPr="009B6012">
        <w:rPr>
          <w:szCs w:val="18"/>
        </w:rPr>
        <w:t>Forbey</w:t>
      </w:r>
      <w:r w:rsidRPr="009B6012">
        <w:t>, J.</w:t>
      </w:r>
      <w:r w:rsidR="00C83BD1" w:rsidRPr="009B6012">
        <w:t xml:space="preserve"> D</w:t>
      </w:r>
      <w:r w:rsidRPr="009B6012">
        <w:t>., Lee, T.</w:t>
      </w:r>
      <w:r w:rsidR="00C83BD1" w:rsidRPr="009B6012">
        <w:t xml:space="preserve"> </w:t>
      </w:r>
      <w:r w:rsidRPr="009B6012">
        <w:t>T.</w:t>
      </w:r>
      <w:r w:rsidR="00C83BD1" w:rsidRPr="009B6012">
        <w:t xml:space="preserve"> </w:t>
      </w:r>
      <w:r w:rsidRPr="009B6012">
        <w:t>C., &amp; Handel, R.</w:t>
      </w:r>
      <w:r w:rsidR="00C83BD1" w:rsidRPr="009B6012">
        <w:t xml:space="preserve"> </w:t>
      </w:r>
      <w:r w:rsidRPr="009B6012">
        <w:t>W. (</w:t>
      </w:r>
      <w:r w:rsidR="00944488" w:rsidRPr="009B6012">
        <w:t>2010</w:t>
      </w:r>
      <w:r w:rsidRPr="009B6012">
        <w:t xml:space="preserve">). Correlates of the MMPI-2-RF in a college </w:t>
      </w:r>
      <w:r w:rsidR="000563B5" w:rsidRPr="009B6012">
        <w:t>s</w:t>
      </w:r>
      <w:r w:rsidRPr="009B6012">
        <w:t xml:space="preserve">etting. </w:t>
      </w:r>
      <w:r w:rsidRPr="003C3057">
        <w:rPr>
          <w:i/>
        </w:rPr>
        <w:t>Psychological Assessment</w:t>
      </w:r>
      <w:r w:rsidR="000563B5" w:rsidRPr="003C3057">
        <w:t>,</w:t>
      </w:r>
      <w:r w:rsidR="00944488" w:rsidRPr="003C3057">
        <w:t xml:space="preserve"> </w:t>
      </w:r>
      <w:r w:rsidR="009E3836" w:rsidRPr="003C3057">
        <w:rPr>
          <w:i/>
        </w:rPr>
        <w:t>22</w:t>
      </w:r>
      <w:r w:rsidR="00605C51" w:rsidRPr="00690948">
        <w:t>(4)</w:t>
      </w:r>
      <w:r w:rsidR="009E3836" w:rsidRPr="00690948">
        <w:t>,</w:t>
      </w:r>
      <w:r w:rsidR="009E3836" w:rsidRPr="003C3057">
        <w:rPr>
          <w:rFonts w:ascii="Times New Roman Italic" w:hAnsi="Times New Roman Italic"/>
          <w:i/>
          <w:iCs/>
        </w:rPr>
        <w:t xml:space="preserve"> </w:t>
      </w:r>
      <w:r w:rsidR="009E3836" w:rsidRPr="003C3057">
        <w:t>737</w:t>
      </w:r>
      <w:r w:rsidR="00FE48B2">
        <w:rPr>
          <w:iCs/>
        </w:rPr>
        <w:t>–</w:t>
      </w:r>
      <w:r w:rsidR="009E3836" w:rsidRPr="003C3057">
        <w:t>744</w:t>
      </w:r>
      <w:r w:rsidR="003C3057">
        <w:t xml:space="preserve">. </w:t>
      </w:r>
      <w:hyperlink r:id="rId523" w:tgtFrame="_blank" w:history="1">
        <w:r w:rsidR="003C3057" w:rsidRPr="006D7B04">
          <w:rPr>
            <w:rStyle w:val="Hyperlink"/>
          </w:rPr>
          <w:t>https://doi.org/</w:t>
        </w:r>
        <w:r w:rsidR="000563B5" w:rsidRPr="008F43FB">
          <w:rPr>
            <w:rStyle w:val="Hyperlink"/>
          </w:rPr>
          <w:t>10.1037/a0020645</w:t>
        </w:r>
      </w:hyperlink>
    </w:p>
    <w:p w14:paraId="491B42DF" w14:textId="7E93CDD1" w:rsidR="00972982" w:rsidRPr="009B6012" w:rsidRDefault="00972982">
      <w:pPr>
        <w:spacing w:before="100" w:beforeAutospacing="1" w:after="100" w:afterAutospacing="1"/>
        <w:ind w:left="540" w:hanging="540"/>
        <w:rPr>
          <w:shd w:val="clear" w:color="auto" w:fill="FFFFFF"/>
        </w:rPr>
      </w:pPr>
      <w:bookmarkStart w:id="57" w:name="_Hlk493440579"/>
      <w:bookmarkStart w:id="58" w:name="OLE_LINK9"/>
      <w:bookmarkStart w:id="59" w:name="OLE_LINK10"/>
      <w:r w:rsidRPr="003C3057">
        <w:rPr>
          <w:shd w:val="clear" w:color="auto" w:fill="FFFFFF"/>
        </w:rPr>
        <w:t>Franz, A.</w:t>
      </w:r>
      <w:r w:rsidR="00E33306" w:rsidRPr="003C3057">
        <w:rPr>
          <w:shd w:val="clear" w:color="auto" w:fill="FFFFFF"/>
        </w:rPr>
        <w:t xml:space="preserve"> </w:t>
      </w:r>
      <w:r w:rsidRPr="003C3057">
        <w:rPr>
          <w:shd w:val="clear" w:color="auto" w:fill="FFFFFF"/>
        </w:rPr>
        <w:t xml:space="preserve">O., </w:t>
      </w:r>
      <w:r w:rsidR="00165B3E" w:rsidRPr="003C3057">
        <w:rPr>
          <w:shd w:val="clear" w:color="auto" w:fill="FFFFFF"/>
        </w:rPr>
        <w:t>Harrop, T.</w:t>
      </w:r>
      <w:r w:rsidR="00E33306" w:rsidRPr="003C3057">
        <w:rPr>
          <w:shd w:val="clear" w:color="auto" w:fill="FFFFFF"/>
        </w:rPr>
        <w:t xml:space="preserve"> </w:t>
      </w:r>
      <w:r w:rsidR="00165B3E" w:rsidRPr="003C3057">
        <w:rPr>
          <w:shd w:val="clear" w:color="auto" w:fill="FFFFFF"/>
        </w:rPr>
        <w:t>M., &amp; McCord, D.</w:t>
      </w:r>
      <w:r w:rsidR="00E33306" w:rsidRPr="003C3057">
        <w:rPr>
          <w:shd w:val="clear" w:color="auto" w:fill="FFFFFF"/>
        </w:rPr>
        <w:t xml:space="preserve"> </w:t>
      </w:r>
      <w:r w:rsidR="00165B3E" w:rsidRPr="003C3057">
        <w:rPr>
          <w:shd w:val="clear" w:color="auto" w:fill="FFFFFF"/>
        </w:rPr>
        <w:t>M. (201</w:t>
      </w:r>
      <w:r w:rsidR="00CD264B" w:rsidRPr="003C3057">
        <w:rPr>
          <w:shd w:val="clear" w:color="auto" w:fill="FFFFFF"/>
        </w:rPr>
        <w:t>7</w:t>
      </w:r>
      <w:r w:rsidR="00165B3E" w:rsidRPr="003C3057">
        <w:rPr>
          <w:shd w:val="clear" w:color="auto" w:fill="FFFFFF"/>
        </w:rPr>
        <w:t xml:space="preserve">). </w:t>
      </w:r>
      <w:r w:rsidR="00165B3E" w:rsidRPr="009B6012">
        <w:rPr>
          <w:shd w:val="clear" w:color="auto" w:fill="FFFFFF"/>
        </w:rPr>
        <w:t xml:space="preserve">Examining the construct validity of the MMPI-2-RF Interpersonal Functioning Scales using the Computerized Adaptive Test of Personality Disorder as a comparative framework. </w:t>
      </w:r>
      <w:r w:rsidR="00165B3E" w:rsidRPr="009B6012">
        <w:rPr>
          <w:i/>
          <w:shd w:val="clear" w:color="auto" w:fill="FFFFFF"/>
        </w:rPr>
        <w:t>Journal of Personality Assessment</w:t>
      </w:r>
      <w:r w:rsidR="00CD264B" w:rsidRPr="009B6012">
        <w:rPr>
          <w:shd w:val="clear" w:color="auto" w:fill="FFFFFF"/>
        </w:rPr>
        <w:t xml:space="preserve">, </w:t>
      </w:r>
      <w:r w:rsidR="00CD264B" w:rsidRPr="009B6012">
        <w:rPr>
          <w:i/>
          <w:shd w:val="clear" w:color="auto" w:fill="FFFFFF"/>
        </w:rPr>
        <w:t>99</w:t>
      </w:r>
      <w:r w:rsidR="00605C51" w:rsidRPr="00690948">
        <w:rPr>
          <w:shd w:val="clear" w:color="auto" w:fill="FFFFFF"/>
        </w:rPr>
        <w:t>(4)</w:t>
      </w:r>
      <w:r w:rsidR="00CD264B" w:rsidRPr="00FA3422">
        <w:rPr>
          <w:shd w:val="clear" w:color="auto" w:fill="FFFFFF"/>
        </w:rPr>
        <w:t>,</w:t>
      </w:r>
      <w:r w:rsidR="00CD264B" w:rsidRPr="009B6012">
        <w:rPr>
          <w:shd w:val="clear" w:color="auto" w:fill="FFFFFF"/>
        </w:rPr>
        <w:t xml:space="preserve"> 416</w:t>
      </w:r>
      <w:r w:rsidR="00FE48B2">
        <w:rPr>
          <w:iCs/>
        </w:rPr>
        <w:t>–</w:t>
      </w:r>
      <w:r w:rsidR="00CD264B" w:rsidRPr="009B6012">
        <w:rPr>
          <w:shd w:val="clear" w:color="auto" w:fill="FFFFFF"/>
        </w:rPr>
        <w:t>423</w:t>
      </w:r>
      <w:r w:rsidR="00165B3E" w:rsidRPr="009B6012">
        <w:rPr>
          <w:shd w:val="clear" w:color="auto" w:fill="FFFFFF"/>
        </w:rPr>
        <w:t xml:space="preserve">. </w:t>
      </w:r>
      <w:hyperlink r:id="rId524" w:history="1">
        <w:r w:rsidR="00655CDB" w:rsidRPr="00655CDB">
          <w:rPr>
            <w:rStyle w:val="Hyperlink"/>
            <w:shd w:val="clear" w:color="auto" w:fill="FFFFFF"/>
          </w:rPr>
          <w:t>https://doi.org/</w:t>
        </w:r>
        <w:r w:rsidR="00165B3E" w:rsidRPr="00655CDB">
          <w:rPr>
            <w:rStyle w:val="Hyperlink"/>
          </w:rPr>
          <w:t>10.1080/00223891.2016.1222394</w:t>
        </w:r>
        <w:bookmarkEnd w:id="57"/>
      </w:hyperlink>
    </w:p>
    <w:p w14:paraId="35E13663" w14:textId="14EC48EE" w:rsidR="0010678E" w:rsidRPr="009B6012" w:rsidRDefault="0010678E">
      <w:pPr>
        <w:spacing w:before="100" w:beforeAutospacing="1" w:after="100" w:afterAutospacing="1"/>
        <w:ind w:left="540" w:hanging="540"/>
      </w:pPr>
      <w:r w:rsidRPr="009B6012">
        <w:rPr>
          <w:shd w:val="clear" w:color="auto" w:fill="FFFFFF"/>
        </w:rPr>
        <w:t>Goodwin, B.</w:t>
      </w:r>
      <w:r w:rsidR="00FF7E97" w:rsidRPr="009B6012">
        <w:rPr>
          <w:shd w:val="clear" w:color="auto" w:fill="FFFFFF"/>
        </w:rPr>
        <w:t xml:space="preserve"> </w:t>
      </w:r>
      <w:r w:rsidRPr="009B6012">
        <w:rPr>
          <w:shd w:val="clear" w:color="auto" w:fill="FFFFFF"/>
        </w:rPr>
        <w:t>E., Sellbom, M., &amp; Salekin, R.</w:t>
      </w:r>
      <w:r w:rsidR="00FF7E97" w:rsidRPr="009B6012">
        <w:rPr>
          <w:shd w:val="clear" w:color="auto" w:fill="FFFFFF"/>
        </w:rPr>
        <w:t xml:space="preserve"> </w:t>
      </w:r>
      <w:r w:rsidRPr="009B6012">
        <w:rPr>
          <w:shd w:val="clear" w:color="auto" w:fill="FFFFFF"/>
        </w:rPr>
        <w:t>T. (</w:t>
      </w:r>
      <w:r w:rsidR="00604EAE" w:rsidRPr="009B6012">
        <w:rPr>
          <w:shd w:val="clear" w:color="auto" w:fill="FFFFFF"/>
        </w:rPr>
        <w:t>2015</w:t>
      </w:r>
      <w:r w:rsidRPr="009B6012">
        <w:rPr>
          <w:shd w:val="clear" w:color="auto" w:fill="FFFFFF"/>
        </w:rPr>
        <w:t xml:space="preserve">). Elucidating the </w:t>
      </w:r>
      <w:r w:rsidR="00B215A0" w:rsidRPr="009B6012">
        <w:rPr>
          <w:shd w:val="clear" w:color="auto" w:fill="FFFFFF"/>
        </w:rPr>
        <w:t>c</w:t>
      </w:r>
      <w:r w:rsidRPr="009B6012">
        <w:rPr>
          <w:shd w:val="clear" w:color="auto" w:fill="FFFFFF"/>
        </w:rPr>
        <w:t xml:space="preserve">onstruct </w:t>
      </w:r>
      <w:r w:rsidR="00B215A0" w:rsidRPr="009B6012">
        <w:rPr>
          <w:shd w:val="clear" w:color="auto" w:fill="FFFFFF"/>
        </w:rPr>
        <w:t>v</w:t>
      </w:r>
      <w:r w:rsidRPr="009B6012">
        <w:rPr>
          <w:shd w:val="clear" w:color="auto" w:fill="FFFFFF"/>
        </w:rPr>
        <w:t xml:space="preserve">alidity of the Antisocial Process Screening Device (APSD) in a </w:t>
      </w:r>
      <w:r w:rsidR="00B215A0" w:rsidRPr="009B6012">
        <w:rPr>
          <w:shd w:val="clear" w:color="auto" w:fill="FFFFFF"/>
        </w:rPr>
        <w:t>s</w:t>
      </w:r>
      <w:r w:rsidRPr="009B6012">
        <w:rPr>
          <w:shd w:val="clear" w:color="auto" w:fill="FFFFFF"/>
        </w:rPr>
        <w:t xml:space="preserve">ample of </w:t>
      </w:r>
      <w:r w:rsidR="00B215A0" w:rsidRPr="009B6012">
        <w:rPr>
          <w:shd w:val="clear" w:color="auto" w:fill="FFFFFF"/>
        </w:rPr>
        <w:t>y</w:t>
      </w:r>
      <w:r w:rsidRPr="009B6012">
        <w:rPr>
          <w:shd w:val="clear" w:color="auto" w:fill="FFFFFF"/>
        </w:rPr>
        <w:t xml:space="preserve">oung </w:t>
      </w:r>
      <w:r w:rsidR="00B215A0" w:rsidRPr="009B6012">
        <w:rPr>
          <w:shd w:val="clear" w:color="auto" w:fill="FFFFFF"/>
        </w:rPr>
        <w:t>a</w:t>
      </w:r>
      <w:r w:rsidRPr="009B6012">
        <w:rPr>
          <w:shd w:val="clear" w:color="auto" w:fill="FFFFFF"/>
        </w:rPr>
        <w:t>dults.</w:t>
      </w:r>
      <w:r w:rsidRPr="009B6012">
        <w:rPr>
          <w:rStyle w:val="apple-converted-space"/>
          <w:shd w:val="clear" w:color="auto" w:fill="FFFFFF"/>
        </w:rPr>
        <w:t> </w:t>
      </w:r>
      <w:r w:rsidRPr="009B6012">
        <w:rPr>
          <w:i/>
          <w:iCs/>
          <w:shd w:val="clear" w:color="auto" w:fill="FFFFFF"/>
        </w:rPr>
        <w:t>Journal of Psychopathology and Behavioral Assessment</w:t>
      </w:r>
      <w:r w:rsidR="00604EAE" w:rsidRPr="00690948">
        <w:t>,</w:t>
      </w:r>
      <w:r w:rsidR="00604EAE" w:rsidRPr="009B6012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604EAE" w:rsidRPr="009B6012">
        <w:rPr>
          <w:i/>
          <w:shd w:val="clear" w:color="auto" w:fill="FFFFFF"/>
        </w:rPr>
        <w:t>37</w:t>
      </w:r>
      <w:r w:rsidR="00604EAE" w:rsidRPr="009B6012">
        <w:rPr>
          <w:shd w:val="clear" w:color="auto" w:fill="FFFFFF"/>
        </w:rPr>
        <w:t>, 1</w:t>
      </w:r>
      <w:r w:rsidR="00FE48B2">
        <w:rPr>
          <w:iCs/>
        </w:rPr>
        <w:t>–</w:t>
      </w:r>
      <w:r w:rsidR="00604EAE" w:rsidRPr="009B6012">
        <w:rPr>
          <w:shd w:val="clear" w:color="auto" w:fill="FFFFFF"/>
        </w:rPr>
        <w:t>11.</w:t>
      </w:r>
      <w:r w:rsidR="00496872" w:rsidRPr="009B6012">
        <w:rPr>
          <w:shd w:val="clear" w:color="auto" w:fill="FFFFFF"/>
        </w:rPr>
        <w:t xml:space="preserve"> </w:t>
      </w:r>
      <w:hyperlink r:id="rId525" w:history="1">
        <w:r w:rsidR="002E61B0" w:rsidRPr="002E61B0">
          <w:rPr>
            <w:rStyle w:val="Hyperlink"/>
            <w:shd w:val="clear" w:color="auto" w:fill="FFFFFF"/>
          </w:rPr>
          <w:t>https://doi.org/</w:t>
        </w:r>
        <w:r w:rsidR="002E61B0" w:rsidRPr="002F05AB">
          <w:rPr>
            <w:rStyle w:val="Hyperlink"/>
            <w:shd w:val="clear" w:color="auto" w:fill="FFFFFF"/>
          </w:rPr>
          <w:t>10.1007/s10862-014-9444-z </w:t>
        </w:r>
      </w:hyperlink>
    </w:p>
    <w:bookmarkEnd w:id="58"/>
    <w:bookmarkEnd w:id="59"/>
    <w:p w14:paraId="13DB9DF0" w14:textId="391660C9" w:rsidR="00945B10" w:rsidRDefault="00945B10">
      <w:pPr>
        <w:spacing w:before="100" w:beforeAutospacing="1" w:after="100" w:afterAutospacing="1"/>
        <w:ind w:left="540" w:hanging="540"/>
        <w:rPr>
          <w:lang w:val="nl-NL"/>
        </w:rPr>
      </w:pPr>
      <w:r>
        <w:t>Gregory, S. D., Newmeyer, M., Baum, L. J., &amp; Lichi, D. A. (202</w:t>
      </w:r>
      <w:r w:rsidR="00CE1119">
        <w:t>1</w:t>
      </w:r>
      <w:r>
        <w:t xml:space="preserve">). Marital distress in missionaries as measured by the MMPI-2-RF Interpersonal Scales. </w:t>
      </w:r>
      <w:r>
        <w:rPr>
          <w:i/>
          <w:iCs/>
        </w:rPr>
        <w:t>Journal of Psychology and Theology</w:t>
      </w:r>
      <w:r w:rsidR="00CE1119">
        <w:rPr>
          <w:i/>
          <w:iCs/>
        </w:rPr>
        <w:t>, 49</w:t>
      </w:r>
      <w:r w:rsidR="00CE1119">
        <w:t>(4), 374</w:t>
      </w:r>
      <w:r w:rsidR="005D104C">
        <w:t>–</w:t>
      </w:r>
      <w:r w:rsidR="00CE1119">
        <w:t>386</w:t>
      </w:r>
      <w:r>
        <w:rPr>
          <w:i/>
          <w:iCs/>
        </w:rPr>
        <w:t xml:space="preserve">. </w:t>
      </w:r>
      <w:hyperlink r:id="rId526" w:history="1">
        <w:r w:rsidRPr="008C7264">
          <w:rPr>
            <w:rStyle w:val="Hyperlink"/>
          </w:rPr>
          <w:t>https://doi.org/10.1177/0091647120968312</w:t>
        </w:r>
      </w:hyperlink>
    </w:p>
    <w:p w14:paraId="1BF0317C" w14:textId="02E2A170" w:rsidR="00585977" w:rsidRPr="009B6012" w:rsidRDefault="00585977">
      <w:pPr>
        <w:spacing w:before="100" w:beforeAutospacing="1" w:after="100" w:afterAutospacing="1"/>
        <w:ind w:left="540" w:hanging="540"/>
      </w:pPr>
      <w:r w:rsidRPr="00690948">
        <w:rPr>
          <w:lang w:val="nl-NL"/>
        </w:rPr>
        <w:t>Hoerger, M., Quirk, S.</w:t>
      </w:r>
      <w:r w:rsidR="00885310" w:rsidRPr="00690948">
        <w:rPr>
          <w:lang w:val="nl-NL"/>
        </w:rPr>
        <w:t xml:space="preserve"> </w:t>
      </w:r>
      <w:r w:rsidRPr="00690948">
        <w:rPr>
          <w:lang w:val="nl-NL"/>
        </w:rPr>
        <w:t>W., &amp; Weed, N.</w:t>
      </w:r>
      <w:r w:rsidR="00885310" w:rsidRPr="00690948">
        <w:rPr>
          <w:lang w:val="nl-NL"/>
        </w:rPr>
        <w:t xml:space="preserve"> </w:t>
      </w:r>
      <w:r w:rsidRPr="00690948">
        <w:rPr>
          <w:lang w:val="nl-NL"/>
        </w:rPr>
        <w:t xml:space="preserve">C. (2011). </w:t>
      </w:r>
      <w:r w:rsidRPr="009B6012">
        <w:t xml:space="preserve">Development and validation of the Delaying Gratification Inventory. </w:t>
      </w:r>
      <w:r w:rsidRPr="009B6012">
        <w:rPr>
          <w:i/>
        </w:rPr>
        <w:t>Psychological Assessment</w:t>
      </w:r>
      <w:r w:rsidRPr="009B6012">
        <w:t xml:space="preserve">, </w:t>
      </w:r>
      <w:r w:rsidRPr="009B6012">
        <w:rPr>
          <w:i/>
        </w:rPr>
        <w:t>23</w:t>
      </w:r>
      <w:r w:rsidR="00500C88" w:rsidRPr="00690948">
        <w:t>(3)</w:t>
      </w:r>
      <w:r w:rsidRPr="00690948">
        <w:t>,</w:t>
      </w:r>
      <w:r w:rsidRPr="009B6012">
        <w:rPr>
          <w:rFonts w:ascii="Times New Roman Italic" w:hAnsi="Times New Roman Italic"/>
          <w:i/>
          <w:iCs/>
        </w:rPr>
        <w:t xml:space="preserve"> </w:t>
      </w:r>
      <w:r w:rsidRPr="009B6012">
        <w:t>725</w:t>
      </w:r>
      <w:r w:rsidR="00FE48B2">
        <w:rPr>
          <w:iCs/>
        </w:rPr>
        <w:t>–</w:t>
      </w:r>
      <w:r w:rsidRPr="009B6012">
        <w:t>738.</w:t>
      </w:r>
      <w:r w:rsidR="00FC4D20" w:rsidRPr="009B6012">
        <w:t xml:space="preserve"> </w:t>
      </w:r>
      <w:hyperlink r:id="rId527" w:history="1">
        <w:r w:rsidR="00655CDB" w:rsidRPr="00655CDB">
          <w:rPr>
            <w:rStyle w:val="Hyperlink"/>
          </w:rPr>
          <w:t>https://doi.org/</w:t>
        </w:r>
        <w:r w:rsidR="00957BBC" w:rsidRPr="00655CDB">
          <w:rPr>
            <w:rStyle w:val="Hyperlink"/>
          </w:rPr>
          <w:t>10.1037/a0023286</w:t>
        </w:r>
      </w:hyperlink>
    </w:p>
    <w:p w14:paraId="68A71A64" w14:textId="4B57F891" w:rsidR="008D5532" w:rsidRPr="009B6012" w:rsidRDefault="008D5532">
      <w:pPr>
        <w:spacing w:before="100" w:beforeAutospacing="1" w:after="100" w:afterAutospacing="1"/>
        <w:ind w:left="540" w:hanging="540"/>
      </w:pPr>
      <w:r w:rsidRPr="005F77F2">
        <w:t>Hunter, H.</w:t>
      </w:r>
      <w:r w:rsidR="001E7CDD" w:rsidRPr="005F77F2">
        <w:t xml:space="preserve"> </w:t>
      </w:r>
      <w:r w:rsidRPr="005F77F2">
        <w:t xml:space="preserve">K., </w:t>
      </w:r>
      <w:proofErr w:type="spellStart"/>
      <w:r w:rsidRPr="005F77F2">
        <w:t>Bolinskey</w:t>
      </w:r>
      <w:proofErr w:type="spellEnd"/>
      <w:r w:rsidRPr="005F77F2">
        <w:t>, P.</w:t>
      </w:r>
      <w:r w:rsidR="001E7CDD" w:rsidRPr="005F77F2">
        <w:t xml:space="preserve"> </w:t>
      </w:r>
      <w:r w:rsidRPr="005F77F2">
        <w:t>K., Novi, J.</w:t>
      </w:r>
      <w:r w:rsidR="001E7CDD" w:rsidRPr="005F77F2">
        <w:t xml:space="preserve"> </w:t>
      </w:r>
      <w:r w:rsidRPr="005F77F2">
        <w:t>H., Hudak, D.</w:t>
      </w:r>
      <w:r w:rsidR="001E7CDD" w:rsidRPr="005F77F2">
        <w:t xml:space="preserve"> </w:t>
      </w:r>
      <w:r w:rsidRPr="005F77F2">
        <w:t>V., James, A.</w:t>
      </w:r>
      <w:r w:rsidR="001E7CDD" w:rsidRPr="005F77F2">
        <w:t xml:space="preserve"> </w:t>
      </w:r>
      <w:r w:rsidRPr="005F77F2">
        <w:t>V., Myers, K.</w:t>
      </w:r>
      <w:r w:rsidR="001E7CDD" w:rsidRPr="005F77F2">
        <w:t xml:space="preserve"> </w:t>
      </w:r>
      <w:r w:rsidRPr="005F77F2">
        <w:t>R., &amp;</w:t>
      </w:r>
      <w:r w:rsidRPr="009B6012">
        <w:t xml:space="preserve"> Schuder, K.</w:t>
      </w:r>
      <w:r w:rsidR="001E7CDD" w:rsidRPr="009B6012">
        <w:t xml:space="preserve"> </w:t>
      </w:r>
      <w:r w:rsidRPr="009B6012">
        <w:t>M. (2014). Using the MMP</w:t>
      </w:r>
      <w:r w:rsidR="00DD6A9C" w:rsidRPr="009B6012">
        <w:t>I</w:t>
      </w:r>
      <w:r w:rsidRPr="009B6012">
        <w:t xml:space="preserve">-2-RF to discriminate psychometrically identified </w:t>
      </w:r>
      <w:proofErr w:type="spellStart"/>
      <w:r w:rsidRPr="009B6012">
        <w:t>schizotypic</w:t>
      </w:r>
      <w:proofErr w:type="spellEnd"/>
      <w:r w:rsidRPr="009B6012">
        <w:t xml:space="preserve"> college students from a matched comparison sample. </w:t>
      </w:r>
      <w:r w:rsidRPr="009B6012">
        <w:rPr>
          <w:i/>
        </w:rPr>
        <w:t>Journal of Personality Assessment</w:t>
      </w:r>
      <w:r w:rsidR="00C315C6" w:rsidRPr="009B6012">
        <w:t xml:space="preserve">, </w:t>
      </w:r>
      <w:r w:rsidR="00C315C6" w:rsidRPr="009B6012">
        <w:rPr>
          <w:i/>
        </w:rPr>
        <w:t>96</w:t>
      </w:r>
      <w:r w:rsidR="00404EBF" w:rsidRPr="00690948">
        <w:t>(6)</w:t>
      </w:r>
      <w:r w:rsidR="00C315C6" w:rsidRPr="00FA3422">
        <w:t>,</w:t>
      </w:r>
      <w:r w:rsidR="00C315C6" w:rsidRPr="009B6012">
        <w:t xml:space="preserve"> 596</w:t>
      </w:r>
      <w:r w:rsidR="00FE48B2">
        <w:rPr>
          <w:iCs/>
        </w:rPr>
        <w:t>–</w:t>
      </w:r>
      <w:r w:rsidR="00C315C6" w:rsidRPr="009B6012">
        <w:t>603.</w:t>
      </w:r>
      <w:r w:rsidR="001E7CDD" w:rsidRPr="009B6012">
        <w:t xml:space="preserve"> </w:t>
      </w:r>
      <w:hyperlink r:id="rId528" w:history="1">
        <w:r w:rsidR="00655CDB" w:rsidRPr="00655CDB">
          <w:rPr>
            <w:rStyle w:val="Hyperlink"/>
          </w:rPr>
          <w:t>https://doi.org/</w:t>
        </w:r>
        <w:r w:rsidRPr="00655CDB">
          <w:rPr>
            <w:rStyle w:val="Hyperlink"/>
          </w:rPr>
          <w:t>10.1080/00223891.2014.922093</w:t>
        </w:r>
      </w:hyperlink>
    </w:p>
    <w:p w14:paraId="51DFE1B1" w14:textId="6FAA9C27" w:rsidR="009D1CC2" w:rsidRDefault="009D1CC2">
      <w:pPr>
        <w:spacing w:before="100" w:beforeAutospacing="1" w:after="100" w:afterAutospacing="1"/>
        <w:ind w:left="540" w:hanging="540"/>
      </w:pPr>
      <w:r w:rsidRPr="00E57A93">
        <w:t xml:space="preserve">Ingram, P. B., Isacco, A., &amp; </w:t>
      </w:r>
      <w:proofErr w:type="spellStart"/>
      <w:r w:rsidRPr="00E57A93">
        <w:t>Borgogna</w:t>
      </w:r>
      <w:proofErr w:type="spellEnd"/>
      <w:r w:rsidRPr="00E57A93">
        <w:t xml:space="preserve">, N. C. (2021). Examining admission and formation outcomes for Catholic clergy applicants with the MMPI-2-RF: A prospective study. </w:t>
      </w:r>
      <w:r w:rsidRPr="00950F58">
        <w:rPr>
          <w:i/>
          <w:iCs/>
        </w:rPr>
        <w:t>Psychological Assessment</w:t>
      </w:r>
      <w:r>
        <w:t xml:space="preserve">, </w:t>
      </w:r>
      <w:r>
        <w:rPr>
          <w:i/>
          <w:iCs/>
        </w:rPr>
        <w:t>33</w:t>
      </w:r>
      <w:r>
        <w:t>(9), 871–879</w:t>
      </w:r>
      <w:r w:rsidRPr="00950F58">
        <w:t>.</w:t>
      </w:r>
      <w:r w:rsidRPr="00E57A93">
        <w:t xml:space="preserve"> </w:t>
      </w:r>
      <w:hyperlink r:id="rId529" w:history="1">
        <w:r w:rsidRPr="00E57A93">
          <w:rPr>
            <w:rStyle w:val="Hyperlink"/>
          </w:rPr>
          <w:t>http://doi.org/10.1037/pas0001028</w:t>
        </w:r>
      </w:hyperlink>
    </w:p>
    <w:p w14:paraId="6DAC5EF1" w14:textId="468AB21D" w:rsidR="00521120" w:rsidRPr="00690948" w:rsidRDefault="00CB4995">
      <w:pPr>
        <w:spacing w:before="100" w:beforeAutospacing="1" w:after="100" w:afterAutospacing="1"/>
        <w:ind w:left="540" w:hanging="540"/>
        <w:rPr>
          <w:rFonts w:ascii="Arial" w:hAnsi="Arial" w:cs="Arial"/>
          <w:lang w:val="nb-NO"/>
        </w:rPr>
      </w:pPr>
      <w:r w:rsidRPr="00F0796F">
        <w:t>Ingram, P.</w:t>
      </w:r>
      <w:r w:rsidR="00C83BD1" w:rsidRPr="00956C76">
        <w:t xml:space="preserve"> </w:t>
      </w:r>
      <w:r w:rsidRPr="00956C76">
        <w:t>B., Kelso, K.</w:t>
      </w:r>
      <w:r w:rsidR="00C83BD1" w:rsidRPr="00956C76">
        <w:t xml:space="preserve"> </w:t>
      </w:r>
      <w:r w:rsidRPr="00956C76">
        <w:t>M., &amp; McCord, D.</w:t>
      </w:r>
      <w:r w:rsidR="00C83BD1" w:rsidRPr="00CF574A">
        <w:t xml:space="preserve"> </w:t>
      </w:r>
      <w:r w:rsidRPr="00CF574A">
        <w:t>M. (201</w:t>
      </w:r>
      <w:r w:rsidR="003B05D8" w:rsidRPr="00164E22">
        <w:t>1</w:t>
      </w:r>
      <w:r w:rsidRPr="00164E22">
        <w:t>).</w:t>
      </w:r>
      <w:r w:rsidRPr="00065053">
        <w:rPr>
          <w:rFonts w:ascii="Arial" w:hAnsi="Arial" w:cs="Arial"/>
          <w:b/>
          <w:bCs/>
        </w:rPr>
        <w:t xml:space="preserve"> </w:t>
      </w:r>
      <w:r w:rsidRPr="00404F33">
        <w:rPr>
          <w:bCs/>
        </w:rPr>
        <w:t>Empirical correlates and expanded</w:t>
      </w:r>
      <w:r w:rsidRPr="009B6012">
        <w:rPr>
          <w:bCs/>
        </w:rPr>
        <w:t xml:space="preserve"> interpretation of the MMPI-2-RF Restructured Clinical Scale 3 (Cynicism). </w:t>
      </w:r>
      <w:r w:rsidRPr="00690948">
        <w:rPr>
          <w:bCs/>
          <w:i/>
          <w:lang w:val="nb-NO"/>
        </w:rPr>
        <w:t>Assessment</w:t>
      </w:r>
      <w:r w:rsidR="003B05D8" w:rsidRPr="00690948">
        <w:rPr>
          <w:bCs/>
          <w:lang w:val="nb-NO"/>
        </w:rPr>
        <w:t xml:space="preserve">, </w:t>
      </w:r>
      <w:r w:rsidR="003B05D8" w:rsidRPr="00690948">
        <w:rPr>
          <w:bCs/>
          <w:i/>
          <w:lang w:val="nb-NO"/>
        </w:rPr>
        <w:t>18</w:t>
      </w:r>
      <w:r w:rsidR="00404EBF" w:rsidRPr="00690948">
        <w:rPr>
          <w:bCs/>
          <w:lang w:val="nb-NO"/>
        </w:rPr>
        <w:t>(1)</w:t>
      </w:r>
      <w:r w:rsidR="003B05D8" w:rsidRPr="00690948">
        <w:rPr>
          <w:bCs/>
          <w:lang w:val="nb-NO"/>
        </w:rPr>
        <w:t>, 95</w:t>
      </w:r>
      <w:r w:rsidR="00FE48B2">
        <w:rPr>
          <w:iCs/>
        </w:rPr>
        <w:t>–</w:t>
      </w:r>
      <w:r w:rsidR="003B05D8" w:rsidRPr="00690948">
        <w:rPr>
          <w:bCs/>
          <w:lang w:val="nb-NO"/>
        </w:rPr>
        <w:t>101.</w:t>
      </w:r>
      <w:r w:rsidR="00FC4D20" w:rsidRPr="00690948">
        <w:rPr>
          <w:bCs/>
          <w:lang w:val="nb-NO"/>
        </w:rPr>
        <w:t xml:space="preserve"> </w:t>
      </w:r>
      <w:hyperlink r:id="rId530" w:history="1">
        <w:r w:rsidR="00655CDB" w:rsidRPr="00690948">
          <w:rPr>
            <w:rStyle w:val="Hyperlink"/>
            <w:lang w:val="nb-NO"/>
          </w:rPr>
          <w:t>https://doi.org/</w:t>
        </w:r>
        <w:r w:rsidR="000563B5" w:rsidRPr="00690948">
          <w:rPr>
            <w:rStyle w:val="Hyperlink"/>
            <w:lang w:val="nb-NO"/>
          </w:rPr>
          <w:t>10.1177/1073191110388147</w:t>
        </w:r>
      </w:hyperlink>
    </w:p>
    <w:p w14:paraId="3C2244D2" w14:textId="06C08722" w:rsidR="00D60E43" w:rsidRDefault="00D60E43" w:rsidP="00D60E43">
      <w:pPr>
        <w:spacing w:before="100" w:beforeAutospacing="1" w:after="100" w:afterAutospacing="1"/>
        <w:ind w:left="540" w:hanging="540"/>
        <w:rPr>
          <w:lang w:val="de-DE"/>
        </w:rPr>
      </w:pPr>
      <w:r>
        <w:rPr>
          <w:lang w:val="de-DE"/>
        </w:rPr>
        <w:t xml:space="preserve">Isacco, A., Finn, K., Tirabassi, D., Meade, K. A., </w:t>
      </w:r>
      <w:r w:rsidRPr="00956C76">
        <w:t>&amp;</w:t>
      </w:r>
      <w:r>
        <w:t xml:space="preserve"> </w:t>
      </w:r>
      <w:r>
        <w:rPr>
          <w:lang w:val="de-DE"/>
        </w:rPr>
        <w:t xml:space="preserve">Plante, T. G. (2020). An examination of the psychological health of applicants to the Catholic priesthood and diaconate. </w:t>
      </w:r>
      <w:r w:rsidRPr="008C7264">
        <w:rPr>
          <w:i/>
          <w:iCs/>
          <w:lang w:val="de-DE"/>
        </w:rPr>
        <w:t>Spirituality in Clinical Practice</w:t>
      </w:r>
      <w:r w:rsidRPr="00DD322F">
        <w:rPr>
          <w:lang w:val="de-DE"/>
        </w:rPr>
        <w:t>,</w:t>
      </w:r>
      <w:r w:rsidRPr="008C7264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7</w:t>
      </w:r>
      <w:r>
        <w:rPr>
          <w:lang w:val="de-DE"/>
        </w:rPr>
        <w:t xml:space="preserve">(4), 230–245. </w:t>
      </w:r>
      <w:hyperlink r:id="rId531" w:history="1">
        <w:r w:rsidRPr="005A7EDA">
          <w:rPr>
            <w:rStyle w:val="Hyperlink"/>
            <w:lang w:val="de-DE"/>
          </w:rPr>
          <w:t>https://doi.org/10.1037/scp0000229</w:t>
        </w:r>
      </w:hyperlink>
    </w:p>
    <w:p w14:paraId="0D02B68F" w14:textId="09B700F6" w:rsidR="00D60E43" w:rsidRDefault="00D60E43" w:rsidP="00D60E43">
      <w:pPr>
        <w:spacing w:before="100" w:beforeAutospacing="1" w:after="100" w:afterAutospacing="1"/>
        <w:ind w:left="540" w:hanging="540"/>
        <w:rPr>
          <w:lang w:val="de-DE"/>
        </w:rPr>
      </w:pPr>
      <w:r w:rsidRPr="005A7EDA">
        <w:rPr>
          <w:lang w:val="de-DE"/>
        </w:rPr>
        <w:lastRenderedPageBreak/>
        <w:t xml:space="preserve">Isacco, A., Ingram, P. B., Finn, K., Dimoff, J. D., &amp; Gebler, B. (2020). A novel approach to examining personality risk factors of sexual offending in clergy applicants. </w:t>
      </w:r>
      <w:r w:rsidRPr="008C7264">
        <w:rPr>
          <w:i/>
          <w:iCs/>
          <w:lang w:val="de-DE"/>
        </w:rPr>
        <w:t>Spirituality in Clinical Practice</w:t>
      </w:r>
      <w:r w:rsidRPr="00DD322F">
        <w:rPr>
          <w:lang w:val="de-DE"/>
        </w:rPr>
        <w:t>,</w:t>
      </w:r>
      <w:r w:rsidRPr="008C7264">
        <w:rPr>
          <w:i/>
          <w:iCs/>
          <w:lang w:val="de-DE"/>
        </w:rPr>
        <w:t xml:space="preserve"> 7</w:t>
      </w:r>
      <w:r w:rsidRPr="005A7EDA">
        <w:rPr>
          <w:lang w:val="de-DE"/>
        </w:rPr>
        <w:t xml:space="preserve">(4), 246–261. </w:t>
      </w:r>
      <w:hyperlink r:id="rId532" w:history="1">
        <w:r w:rsidRPr="005A7EDA">
          <w:rPr>
            <w:rStyle w:val="Hyperlink"/>
            <w:lang w:val="de-DE"/>
          </w:rPr>
          <w:t>https://doi.org/10.1037/scp0000224</w:t>
        </w:r>
      </w:hyperlink>
    </w:p>
    <w:p w14:paraId="08C343FB" w14:textId="38B706E9" w:rsidR="00A12593" w:rsidRPr="002C10B3" w:rsidRDefault="00A12593">
      <w:pPr>
        <w:spacing w:before="100" w:beforeAutospacing="1" w:after="100" w:afterAutospacing="1"/>
        <w:ind w:left="540" w:hanging="540"/>
        <w:rPr>
          <w:lang w:val="de-DE"/>
        </w:rPr>
      </w:pPr>
      <w:r w:rsidRPr="00735E4B">
        <w:rPr>
          <w:lang w:val="de-DE"/>
        </w:rPr>
        <w:t>Johnson, A.</w:t>
      </w:r>
      <w:r w:rsidR="00B66BEA" w:rsidRPr="00735E4B">
        <w:rPr>
          <w:lang w:val="de-DE"/>
        </w:rPr>
        <w:t xml:space="preserve"> </w:t>
      </w:r>
      <w:r w:rsidRPr="00735E4B">
        <w:rPr>
          <w:lang w:val="de-DE"/>
        </w:rPr>
        <w:t>K., Sellbom, M., &amp; Glenn, A.</w:t>
      </w:r>
      <w:r w:rsidR="00B66BEA" w:rsidRPr="00735E4B">
        <w:rPr>
          <w:lang w:val="de-DE"/>
        </w:rPr>
        <w:t xml:space="preserve"> </w:t>
      </w:r>
      <w:r w:rsidRPr="00735E4B">
        <w:rPr>
          <w:lang w:val="de-DE"/>
        </w:rPr>
        <w:t xml:space="preserve">L. (2018). </w:t>
      </w:r>
      <w:r w:rsidRPr="00CD193B">
        <w:rPr>
          <w:lang w:val="de-DE"/>
        </w:rPr>
        <w:t xml:space="preserve">Dimensional personality traits broadly and selectively associated with normative externalizing behavior. </w:t>
      </w:r>
      <w:r w:rsidRPr="002C10B3">
        <w:rPr>
          <w:i/>
          <w:lang w:val="de-DE"/>
        </w:rPr>
        <w:t>Journal of Psychopathology and Behavioral Assessment</w:t>
      </w:r>
      <w:r w:rsidR="00F81A28" w:rsidRPr="002C10B3">
        <w:rPr>
          <w:lang w:val="de-DE"/>
        </w:rPr>
        <w:t xml:space="preserve">, </w:t>
      </w:r>
      <w:r w:rsidR="00F81A28" w:rsidRPr="002C10B3">
        <w:rPr>
          <w:i/>
          <w:lang w:val="de-DE"/>
        </w:rPr>
        <w:t>40</w:t>
      </w:r>
      <w:r w:rsidR="00F81A28" w:rsidRPr="002C10B3">
        <w:rPr>
          <w:lang w:val="de-DE"/>
        </w:rPr>
        <w:t>, 419</w:t>
      </w:r>
      <w:r w:rsidR="00FE48B2">
        <w:rPr>
          <w:iCs/>
        </w:rPr>
        <w:t>–</w:t>
      </w:r>
      <w:r w:rsidR="00F81A28" w:rsidRPr="002C10B3">
        <w:rPr>
          <w:lang w:val="de-DE"/>
        </w:rPr>
        <w:t>430.</w:t>
      </w:r>
      <w:r w:rsidRPr="002C10B3">
        <w:rPr>
          <w:lang w:val="de-DE"/>
        </w:rPr>
        <w:t xml:space="preserve"> </w:t>
      </w:r>
      <w:hyperlink r:id="rId533" w:history="1">
        <w:r w:rsidR="00CD193B" w:rsidRPr="00690948">
          <w:rPr>
            <w:rStyle w:val="Hyperlink"/>
          </w:rPr>
          <w:t>https://doi.org/</w:t>
        </w:r>
        <w:r w:rsidRPr="00CD193B">
          <w:rPr>
            <w:rStyle w:val="Hyperlink"/>
            <w:spacing w:val="4"/>
            <w:shd w:val="clear" w:color="auto" w:fill="FCFCFC"/>
          </w:rPr>
          <w:t>10.1007/s10862-018-9665-7</w:t>
        </w:r>
      </w:hyperlink>
    </w:p>
    <w:p w14:paraId="4613B48C" w14:textId="793DDC1D" w:rsidR="003F70AA" w:rsidRDefault="00FA0B84">
      <w:pPr>
        <w:spacing w:before="100" w:beforeAutospacing="1" w:after="100" w:afterAutospacing="1"/>
        <w:ind w:left="540" w:hanging="540"/>
        <w:rPr>
          <w:bCs/>
        </w:rPr>
      </w:pPr>
      <w:r w:rsidRPr="00CD193B">
        <w:rPr>
          <w:lang w:val="de-DE"/>
        </w:rPr>
        <w:t>Kastner, R.</w:t>
      </w:r>
      <w:r w:rsidR="00293F60" w:rsidRPr="00CD193B">
        <w:rPr>
          <w:lang w:val="de-DE"/>
        </w:rPr>
        <w:t xml:space="preserve"> </w:t>
      </w:r>
      <w:r w:rsidRPr="00CD193B">
        <w:rPr>
          <w:lang w:val="de-DE"/>
        </w:rPr>
        <w:t>M., &amp; Sellbom, M. (</w:t>
      </w:r>
      <w:r w:rsidR="00734AF2" w:rsidRPr="00CD193B">
        <w:rPr>
          <w:lang w:val="de-DE"/>
        </w:rPr>
        <w:t>2012</w:t>
      </w:r>
      <w:r w:rsidRPr="00CD193B">
        <w:rPr>
          <w:lang w:val="de-DE"/>
        </w:rPr>
        <w:t xml:space="preserve">). Hypersexuality in college students: The role of psychopathy. </w:t>
      </w:r>
      <w:r w:rsidRPr="002C10B3">
        <w:rPr>
          <w:i/>
          <w:lang w:val="de-DE"/>
        </w:rPr>
        <w:t>Personality and Individual Differences</w:t>
      </w:r>
      <w:r w:rsidR="009E2334" w:rsidRPr="002C10B3">
        <w:rPr>
          <w:lang w:val="de-DE"/>
        </w:rPr>
        <w:t xml:space="preserve">, </w:t>
      </w:r>
      <w:r w:rsidR="009E2334" w:rsidRPr="002C10B3">
        <w:rPr>
          <w:rFonts w:ascii="Times New Roman Italic" w:hAnsi="Times New Roman Italic"/>
          <w:i/>
          <w:iCs/>
          <w:lang w:val="de-DE"/>
        </w:rPr>
        <w:t>53</w:t>
      </w:r>
      <w:r w:rsidR="00404EBF" w:rsidRPr="00690948">
        <w:t>(5)</w:t>
      </w:r>
      <w:r w:rsidR="009E2334" w:rsidRPr="00690948">
        <w:t xml:space="preserve">, </w:t>
      </w:r>
      <w:r w:rsidR="009E2334" w:rsidRPr="009B6012">
        <w:rPr>
          <w:bCs/>
        </w:rPr>
        <w:t>644</w:t>
      </w:r>
      <w:r w:rsidR="00FE48B2">
        <w:rPr>
          <w:iCs/>
        </w:rPr>
        <w:t>–</w:t>
      </w:r>
      <w:r w:rsidR="009E2334" w:rsidRPr="009B6012">
        <w:rPr>
          <w:bCs/>
        </w:rPr>
        <w:t>649</w:t>
      </w:r>
      <w:r w:rsidR="003F70AA" w:rsidRPr="009B6012">
        <w:rPr>
          <w:bCs/>
        </w:rPr>
        <w:t xml:space="preserve">. </w:t>
      </w:r>
      <w:hyperlink r:id="rId534" w:history="1">
        <w:r w:rsidR="007076C5" w:rsidRPr="002521D7">
          <w:rPr>
            <w:rStyle w:val="Hyperlink"/>
            <w:bCs/>
          </w:rPr>
          <w:t>https://doi.org/10.1016/j.paid.2012.05.005</w:t>
        </w:r>
      </w:hyperlink>
    </w:p>
    <w:p w14:paraId="40DE0A00" w14:textId="309434AC" w:rsidR="00053706" w:rsidRDefault="00053706" w:rsidP="00690948">
      <w:pPr>
        <w:ind w:left="540" w:hanging="540"/>
      </w:pPr>
      <w:r>
        <w:t xml:space="preserve">Kasula, K., Tarescavage, A. M., Ben-Porath, Y. S., Burchett, D., Menton, W., &amp; Sellbom, M. </w:t>
      </w:r>
      <w:r w:rsidR="00AB52D8">
        <w:t xml:space="preserve">(2020). </w:t>
      </w:r>
      <w:r>
        <w:t xml:space="preserve">The </w:t>
      </w:r>
      <w:proofErr w:type="spellStart"/>
      <w:r>
        <w:t>TriPM</w:t>
      </w:r>
      <w:proofErr w:type="spellEnd"/>
      <w:r>
        <w:t xml:space="preserve"> and MMPI-2-RF Tri-Scales: A </w:t>
      </w:r>
      <w:r w:rsidR="00472FE9">
        <w:t>d</w:t>
      </w:r>
      <w:r>
        <w:t xml:space="preserve">irect </w:t>
      </w:r>
      <w:r w:rsidR="00472FE9">
        <w:t>c</w:t>
      </w:r>
      <w:r>
        <w:t xml:space="preserve">onstruct </w:t>
      </w:r>
      <w:r w:rsidR="00472FE9">
        <w:t>v</w:t>
      </w:r>
      <w:r>
        <w:t>alidity</w:t>
      </w:r>
      <w:r w:rsidR="00EB53DA">
        <w:t xml:space="preserve"> </w:t>
      </w:r>
      <w:r w:rsidR="00472FE9">
        <w:t>c</w:t>
      </w:r>
      <w:r>
        <w:t>omparison. </w:t>
      </w:r>
      <w:r>
        <w:rPr>
          <w:i/>
          <w:iCs/>
        </w:rPr>
        <w:t>Journal of Psychopathology and Behavioral Assessment</w:t>
      </w:r>
      <w:r w:rsidR="00AB52D8">
        <w:t xml:space="preserve">, </w:t>
      </w:r>
      <w:r w:rsidR="00AB52D8">
        <w:rPr>
          <w:i/>
          <w:iCs/>
        </w:rPr>
        <w:t>42</w:t>
      </w:r>
      <w:r w:rsidR="00AB52D8">
        <w:t>, 666–676</w:t>
      </w:r>
      <w:r>
        <w:t>. </w:t>
      </w:r>
      <w:hyperlink r:id="rId535" w:history="1">
        <w:r w:rsidR="00AB52D8" w:rsidRPr="00B65598">
          <w:rPr>
            <w:rStyle w:val="Hyperlink"/>
          </w:rPr>
          <w:t>https://doi.org/10.1007/s10862-020-09825-4</w:t>
        </w:r>
      </w:hyperlink>
    </w:p>
    <w:p w14:paraId="39D42268" w14:textId="77777777" w:rsidR="00053706" w:rsidRDefault="00053706" w:rsidP="00690948">
      <w:pPr>
        <w:autoSpaceDE w:val="0"/>
        <w:autoSpaceDN w:val="0"/>
        <w:adjustRightInd w:val="0"/>
        <w:ind w:left="540" w:hanging="540"/>
        <w:rPr>
          <w:lang w:val="de-DE"/>
        </w:rPr>
      </w:pPr>
    </w:p>
    <w:p w14:paraId="48C5B56F" w14:textId="5AEF90A3" w:rsidR="008572B6" w:rsidRPr="00DD322F" w:rsidRDefault="00757EAD" w:rsidP="008572B6">
      <w:pPr>
        <w:autoSpaceDE w:val="0"/>
        <w:autoSpaceDN w:val="0"/>
        <w:adjustRightInd w:val="0"/>
        <w:ind w:left="540" w:hanging="540"/>
      </w:pPr>
      <w:r w:rsidRPr="002C10B3">
        <w:rPr>
          <w:lang w:val="de-DE"/>
        </w:rPr>
        <w:t>Kim, S., Goodman, G.</w:t>
      </w:r>
      <w:r w:rsidR="001E7CDD" w:rsidRPr="002C10B3">
        <w:rPr>
          <w:lang w:val="de-DE"/>
        </w:rPr>
        <w:t xml:space="preserve"> </w:t>
      </w:r>
      <w:r w:rsidRPr="002C10B3">
        <w:rPr>
          <w:lang w:val="de-DE"/>
        </w:rPr>
        <w:t>M., Toruno, J.</w:t>
      </w:r>
      <w:r w:rsidR="001E7CDD" w:rsidRPr="002C10B3">
        <w:rPr>
          <w:lang w:val="de-DE"/>
        </w:rPr>
        <w:t xml:space="preserve"> </w:t>
      </w:r>
      <w:r w:rsidRPr="002C10B3">
        <w:rPr>
          <w:lang w:val="de-DE"/>
        </w:rPr>
        <w:t>A., Sherry, A.</w:t>
      </w:r>
      <w:r w:rsidR="001E7CDD" w:rsidRPr="002C10B3">
        <w:rPr>
          <w:lang w:val="de-DE"/>
        </w:rPr>
        <w:t xml:space="preserve"> </w:t>
      </w:r>
      <w:r w:rsidRPr="002C10B3">
        <w:rPr>
          <w:lang w:val="de-DE"/>
        </w:rPr>
        <w:t>R., &amp; Kim, H.</w:t>
      </w:r>
      <w:r w:rsidR="001E7CDD" w:rsidRPr="002C10B3">
        <w:rPr>
          <w:lang w:val="de-DE"/>
        </w:rPr>
        <w:t xml:space="preserve"> </w:t>
      </w:r>
      <w:r w:rsidRPr="002C10B3">
        <w:rPr>
          <w:lang w:val="de-DE"/>
        </w:rPr>
        <w:t xml:space="preserve">K. (2014). </w:t>
      </w:r>
      <w:r w:rsidRPr="009B6012">
        <w:rPr>
          <w:bCs/>
        </w:rPr>
        <w:t xml:space="preserve">The </w:t>
      </w:r>
      <w:r w:rsidR="001E7CDD" w:rsidRPr="009B6012">
        <w:rPr>
          <w:bCs/>
        </w:rPr>
        <w:t>c</w:t>
      </w:r>
      <w:r w:rsidRPr="009B6012">
        <w:rPr>
          <w:bCs/>
        </w:rPr>
        <w:t>ross-</w:t>
      </w:r>
      <w:r w:rsidR="001E7CDD" w:rsidRPr="009B6012">
        <w:rPr>
          <w:bCs/>
        </w:rPr>
        <w:t>c</w:t>
      </w:r>
      <w:r w:rsidRPr="009B6012">
        <w:rPr>
          <w:bCs/>
        </w:rPr>
        <w:t xml:space="preserve">ultural </w:t>
      </w:r>
      <w:r w:rsidR="001E7CDD" w:rsidRPr="009B6012">
        <w:rPr>
          <w:bCs/>
        </w:rPr>
        <w:t>v</w:t>
      </w:r>
      <w:r w:rsidRPr="009B6012">
        <w:rPr>
          <w:bCs/>
        </w:rPr>
        <w:t xml:space="preserve">alidity of the MMPI-2-RF Higher-Order Scales in a </w:t>
      </w:r>
      <w:r w:rsidR="001E7CDD" w:rsidRPr="009B6012">
        <w:rPr>
          <w:bCs/>
        </w:rPr>
        <w:t>s</w:t>
      </w:r>
      <w:r w:rsidRPr="009B6012">
        <w:rPr>
          <w:bCs/>
        </w:rPr>
        <w:t xml:space="preserve">ample of North Korean </w:t>
      </w:r>
      <w:r w:rsidR="001E7CDD" w:rsidRPr="009B6012">
        <w:rPr>
          <w:bCs/>
        </w:rPr>
        <w:t>f</w:t>
      </w:r>
      <w:r w:rsidRPr="009B6012">
        <w:rPr>
          <w:bCs/>
        </w:rPr>
        <w:t xml:space="preserve">emale </w:t>
      </w:r>
      <w:r w:rsidR="001E7CDD" w:rsidRPr="009B6012">
        <w:rPr>
          <w:bCs/>
        </w:rPr>
        <w:t>r</w:t>
      </w:r>
      <w:r w:rsidRPr="009B6012">
        <w:rPr>
          <w:bCs/>
        </w:rPr>
        <w:t xml:space="preserve">efugees. </w:t>
      </w:r>
      <w:r w:rsidRPr="009B6012">
        <w:rPr>
          <w:bCs/>
          <w:i/>
        </w:rPr>
        <w:t>Assessment</w:t>
      </w:r>
      <w:r w:rsidR="00574A27" w:rsidRPr="009B6012">
        <w:rPr>
          <w:bCs/>
        </w:rPr>
        <w:t xml:space="preserve">, </w:t>
      </w:r>
      <w:r w:rsidR="00574A27" w:rsidRPr="009B6012">
        <w:rPr>
          <w:bCs/>
          <w:i/>
        </w:rPr>
        <w:t>22</w:t>
      </w:r>
      <w:r w:rsidR="00404EBF" w:rsidRPr="00690948">
        <w:rPr>
          <w:bCs/>
        </w:rPr>
        <w:t>(5)</w:t>
      </w:r>
      <w:r w:rsidR="00574A27" w:rsidRPr="005D697F">
        <w:rPr>
          <w:bCs/>
        </w:rPr>
        <w:t>,</w:t>
      </w:r>
      <w:r w:rsidR="00574A27" w:rsidRPr="009B6012">
        <w:rPr>
          <w:bCs/>
        </w:rPr>
        <w:t xml:space="preserve"> 640</w:t>
      </w:r>
      <w:r w:rsidR="00FE48B2">
        <w:rPr>
          <w:iCs/>
        </w:rPr>
        <w:t>–</w:t>
      </w:r>
      <w:r w:rsidR="00574A27" w:rsidRPr="009B6012">
        <w:rPr>
          <w:bCs/>
        </w:rPr>
        <w:t>649.</w:t>
      </w:r>
      <w:r w:rsidRPr="009B6012">
        <w:rPr>
          <w:bCs/>
        </w:rPr>
        <w:t xml:space="preserve"> </w:t>
      </w:r>
      <w:hyperlink r:id="rId536" w:history="1">
        <w:r w:rsidR="008572B6" w:rsidRPr="008572B6">
          <w:rPr>
            <w:rStyle w:val="Hyperlink"/>
            <w:bCs/>
          </w:rPr>
          <w:t>https://doi.org/10.1177/1073191114548444</w:t>
        </w:r>
      </w:hyperlink>
    </w:p>
    <w:p w14:paraId="59711AC2" w14:textId="3D218E84" w:rsidR="003F70AA" w:rsidRPr="009B6012" w:rsidRDefault="003F70AA" w:rsidP="00404F33">
      <w:pPr>
        <w:spacing w:before="100" w:beforeAutospacing="1" w:after="100" w:afterAutospacing="1"/>
        <w:ind w:left="540" w:hanging="540"/>
        <w:rPr>
          <w:bCs/>
        </w:rPr>
      </w:pPr>
      <w:r w:rsidRPr="002C10B3">
        <w:rPr>
          <w:lang w:val="de-DE"/>
        </w:rPr>
        <w:t>Kim, S., Kim, H.</w:t>
      </w:r>
      <w:r w:rsidR="004A093F">
        <w:rPr>
          <w:lang w:val="de-DE"/>
        </w:rPr>
        <w:t>-</w:t>
      </w:r>
      <w:r w:rsidRPr="002C10B3">
        <w:rPr>
          <w:lang w:val="de-DE"/>
        </w:rPr>
        <w:t xml:space="preserve">K., &amp; Lee, N. </w:t>
      </w:r>
      <w:r w:rsidRPr="00CD193B">
        <w:rPr>
          <w:lang w:val="de-DE"/>
        </w:rPr>
        <w:t xml:space="preserve">(2013). Psychological features of North Korean female refugees on the MMPI-2: A latent profile analysis. </w:t>
      </w:r>
      <w:r w:rsidRPr="00EF7F23">
        <w:rPr>
          <w:i/>
        </w:rPr>
        <w:t>Psychological Assessment</w:t>
      </w:r>
      <w:r w:rsidR="00B038A0" w:rsidRPr="00EF7F23">
        <w:t xml:space="preserve">, </w:t>
      </w:r>
      <w:r w:rsidR="00B038A0" w:rsidRPr="00EF7F23">
        <w:rPr>
          <w:i/>
        </w:rPr>
        <w:t>25</w:t>
      </w:r>
      <w:r w:rsidR="00404EBF" w:rsidRPr="00690948">
        <w:t>(4)</w:t>
      </w:r>
      <w:r w:rsidR="00B038A0" w:rsidRPr="005D697F">
        <w:t>,</w:t>
      </w:r>
      <w:r w:rsidR="00B038A0" w:rsidRPr="00EF7F23">
        <w:t xml:space="preserve"> 1091</w:t>
      </w:r>
      <w:r w:rsidR="00FE48B2">
        <w:rPr>
          <w:iCs/>
        </w:rPr>
        <w:t>–</w:t>
      </w:r>
      <w:r w:rsidR="00B038A0" w:rsidRPr="00EF7F23">
        <w:t>1102.</w:t>
      </w:r>
      <w:r w:rsidRPr="00EF7F23">
        <w:t xml:space="preserve"> </w:t>
      </w:r>
      <w:hyperlink r:id="rId537" w:history="1">
        <w:r w:rsidR="002C10B3" w:rsidRPr="002C10B3">
          <w:rPr>
            <w:rStyle w:val="Hyperlink"/>
            <w:bCs/>
          </w:rPr>
          <w:t>https://doi.org/</w:t>
        </w:r>
        <w:r w:rsidRPr="002C10B3">
          <w:rPr>
            <w:rStyle w:val="Hyperlink"/>
            <w:rFonts w:ascii="Times-Roman" w:hAnsi="Times-Roman" w:cs="Times-Roman"/>
          </w:rPr>
          <w:t>10.1037/a0033097</w:t>
        </w:r>
      </w:hyperlink>
    </w:p>
    <w:p w14:paraId="658EFD7B" w14:textId="2F28E08E" w:rsidR="00025F2C" w:rsidRPr="00CD193B" w:rsidRDefault="00025F2C" w:rsidP="00404F33">
      <w:pPr>
        <w:spacing w:before="100" w:beforeAutospacing="1" w:after="100" w:afterAutospacing="1"/>
        <w:ind w:left="540" w:hanging="540"/>
        <w:rPr>
          <w:lang w:val="de-DE"/>
        </w:rPr>
      </w:pPr>
      <w:r w:rsidRPr="00690948">
        <w:rPr>
          <w:color w:val="333333"/>
          <w:shd w:val="clear" w:color="auto" w:fill="FCFCFC"/>
        </w:rPr>
        <w:t>Kim, S., Lee, H.</w:t>
      </w:r>
      <w:r w:rsidR="00B44F18">
        <w:rPr>
          <w:color w:val="333333"/>
          <w:shd w:val="clear" w:color="auto" w:fill="FCFCFC"/>
        </w:rPr>
        <w:t>-K.</w:t>
      </w:r>
      <w:r w:rsidR="002F0024">
        <w:rPr>
          <w:color w:val="333333"/>
          <w:shd w:val="clear" w:color="auto" w:fill="FCFCFC"/>
        </w:rPr>
        <w:t>,</w:t>
      </w:r>
      <w:r w:rsidRPr="00690948">
        <w:rPr>
          <w:color w:val="333333"/>
          <w:shd w:val="clear" w:color="auto" w:fill="FCFCFC"/>
        </w:rPr>
        <w:t xml:space="preserve"> &amp; Lee, K. </w:t>
      </w:r>
      <w:r w:rsidR="008D0C5A">
        <w:rPr>
          <w:color w:val="333333"/>
          <w:shd w:val="clear" w:color="auto" w:fill="FCFCFC"/>
        </w:rPr>
        <w:t xml:space="preserve">(2020). </w:t>
      </w:r>
      <w:r w:rsidRPr="00690948">
        <w:rPr>
          <w:color w:val="333333"/>
          <w:shd w:val="clear" w:color="auto" w:fill="FCFCFC"/>
        </w:rPr>
        <w:t xml:space="preserve">Assessment of suicidal risk using Minnesota </w:t>
      </w:r>
      <w:r w:rsidR="008D0C5A">
        <w:rPr>
          <w:color w:val="333333"/>
          <w:shd w:val="clear" w:color="auto" w:fill="FCFCFC"/>
        </w:rPr>
        <w:t>M</w:t>
      </w:r>
      <w:r w:rsidRPr="00690948">
        <w:rPr>
          <w:color w:val="333333"/>
          <w:shd w:val="clear" w:color="auto" w:fill="FCFCFC"/>
        </w:rPr>
        <w:t xml:space="preserve">ultiphasic </w:t>
      </w:r>
      <w:r w:rsidR="008D0C5A">
        <w:rPr>
          <w:color w:val="333333"/>
          <w:shd w:val="clear" w:color="auto" w:fill="FCFCFC"/>
        </w:rPr>
        <w:t>P</w:t>
      </w:r>
      <w:r w:rsidRPr="00690948">
        <w:rPr>
          <w:color w:val="333333"/>
          <w:shd w:val="clear" w:color="auto" w:fill="FCFCFC"/>
        </w:rPr>
        <w:t xml:space="preserve">ersonality </w:t>
      </w:r>
      <w:r w:rsidR="008D0C5A">
        <w:rPr>
          <w:color w:val="333333"/>
          <w:shd w:val="clear" w:color="auto" w:fill="FCFCFC"/>
        </w:rPr>
        <w:t>I</w:t>
      </w:r>
      <w:r w:rsidRPr="00690948">
        <w:rPr>
          <w:color w:val="333333"/>
          <w:shd w:val="clear" w:color="auto" w:fill="FCFCFC"/>
        </w:rPr>
        <w:t xml:space="preserve">nventory-2 </w:t>
      </w:r>
      <w:r w:rsidR="008D0C5A">
        <w:rPr>
          <w:color w:val="333333"/>
          <w:shd w:val="clear" w:color="auto" w:fill="FCFCFC"/>
        </w:rPr>
        <w:t>R</w:t>
      </w:r>
      <w:r w:rsidRPr="00690948">
        <w:rPr>
          <w:color w:val="333333"/>
          <w:shd w:val="clear" w:color="auto" w:fill="FCFCFC"/>
        </w:rPr>
        <w:t xml:space="preserve">estructured </w:t>
      </w:r>
      <w:r w:rsidR="008D0C5A">
        <w:rPr>
          <w:color w:val="333333"/>
          <w:shd w:val="clear" w:color="auto" w:fill="FCFCFC"/>
        </w:rPr>
        <w:t>Fo</w:t>
      </w:r>
      <w:r w:rsidRPr="00690948">
        <w:rPr>
          <w:color w:val="333333"/>
          <w:shd w:val="clear" w:color="auto" w:fill="FCFCFC"/>
        </w:rPr>
        <w:t>rm. </w:t>
      </w:r>
      <w:r w:rsidRPr="00690948">
        <w:rPr>
          <w:i/>
          <w:iCs/>
          <w:color w:val="333333"/>
          <w:shd w:val="clear" w:color="auto" w:fill="FCFCFC"/>
        </w:rPr>
        <w:t>BMC Psychiatry</w:t>
      </w:r>
      <w:r w:rsidR="008D0C5A" w:rsidRPr="00690948">
        <w:rPr>
          <w:iCs/>
          <w:color w:val="333333"/>
          <w:shd w:val="clear" w:color="auto" w:fill="FCFCFC"/>
        </w:rPr>
        <w:t>,</w:t>
      </w:r>
      <w:r w:rsidR="008D0C5A">
        <w:rPr>
          <w:i/>
          <w:iCs/>
          <w:color w:val="333333"/>
          <w:shd w:val="clear" w:color="auto" w:fill="FCFCFC"/>
        </w:rPr>
        <w:t xml:space="preserve"> </w:t>
      </w:r>
      <w:r w:rsidRPr="00690948">
        <w:rPr>
          <w:bCs/>
          <w:i/>
          <w:color w:val="333333"/>
          <w:shd w:val="clear" w:color="auto" w:fill="FCFCFC"/>
        </w:rPr>
        <w:t>20</w:t>
      </w:r>
      <w:r w:rsidRPr="00690948">
        <w:rPr>
          <w:bCs/>
          <w:color w:val="333333"/>
          <w:shd w:val="clear" w:color="auto" w:fill="FCFCFC"/>
        </w:rPr>
        <w:t>,</w:t>
      </w:r>
      <w:r w:rsidRPr="00690948">
        <w:rPr>
          <w:b/>
          <w:bCs/>
          <w:color w:val="333333"/>
          <w:shd w:val="clear" w:color="auto" w:fill="FCFCFC"/>
        </w:rPr>
        <w:t> </w:t>
      </w:r>
      <w:r w:rsidRPr="00690948">
        <w:rPr>
          <w:color w:val="333333"/>
          <w:shd w:val="clear" w:color="auto" w:fill="FCFCFC"/>
        </w:rPr>
        <w:t>81</w:t>
      </w:r>
      <w:r w:rsidR="008D0C5A">
        <w:rPr>
          <w:color w:val="333333"/>
          <w:shd w:val="clear" w:color="auto" w:fill="FCFCFC"/>
        </w:rPr>
        <w:t xml:space="preserve">. </w:t>
      </w:r>
      <w:hyperlink r:id="rId538" w:history="1">
        <w:r w:rsidR="00BB522B" w:rsidRPr="00BB522B">
          <w:rPr>
            <w:rStyle w:val="Hyperlink"/>
            <w:shd w:val="clear" w:color="auto" w:fill="FCFCFC"/>
          </w:rPr>
          <w:t>https://doi.org/</w:t>
        </w:r>
        <w:r w:rsidRPr="00690948">
          <w:rPr>
            <w:rStyle w:val="Hyperlink"/>
          </w:rPr>
          <w:t>10.1186/s12888-020-02495-2</w:t>
        </w:r>
      </w:hyperlink>
    </w:p>
    <w:p w14:paraId="58A276FF" w14:textId="447594D0" w:rsidR="00A47338" w:rsidRDefault="00A47338">
      <w:pPr>
        <w:spacing w:before="100" w:beforeAutospacing="1" w:after="100" w:afterAutospacing="1"/>
        <w:ind w:left="540" w:hanging="540"/>
        <w:rPr>
          <w:lang w:val="de-DE"/>
        </w:rPr>
      </w:pPr>
      <w:r>
        <w:rPr>
          <w:color w:val="333333"/>
          <w:shd w:val="clear" w:color="auto" w:fill="FCFCFC"/>
        </w:rPr>
        <w:t>Kim, S.,</w:t>
      </w:r>
      <w:r>
        <w:rPr>
          <w:lang w:val="de-DE"/>
        </w:rPr>
        <w:t xml:space="preserve"> Lee, H.</w:t>
      </w:r>
      <w:r w:rsidR="00811962">
        <w:rPr>
          <w:lang w:val="de-DE"/>
        </w:rPr>
        <w:t>-K.</w:t>
      </w:r>
      <w:r>
        <w:rPr>
          <w:lang w:val="de-DE"/>
        </w:rPr>
        <w:t xml:space="preserve">, &amp; Lee, K. (2021). Detecting suicidal risk using MMPI-2 based on machine learning algorithm. </w:t>
      </w:r>
      <w:r>
        <w:rPr>
          <w:i/>
          <w:iCs/>
          <w:lang w:val="de-DE"/>
        </w:rPr>
        <w:t>Scientific Reports</w:t>
      </w:r>
      <w:r w:rsidRPr="00D47575">
        <w:rPr>
          <w:lang w:val="de-DE"/>
        </w:rPr>
        <w:t>,</w:t>
      </w:r>
      <w:r>
        <w:rPr>
          <w:i/>
          <w:iCs/>
          <w:lang w:val="de-DE"/>
        </w:rPr>
        <w:t xml:space="preserve"> 11</w:t>
      </w:r>
      <w:r w:rsidRPr="00D47575">
        <w:rPr>
          <w:lang w:val="de-DE"/>
        </w:rPr>
        <w:t>,</w:t>
      </w:r>
      <w:r>
        <w:rPr>
          <w:i/>
          <w:iCs/>
          <w:lang w:val="de-DE"/>
        </w:rPr>
        <w:t xml:space="preserve"> </w:t>
      </w:r>
      <w:r w:rsidR="00811962">
        <w:rPr>
          <w:lang w:val="de-DE"/>
        </w:rPr>
        <w:t xml:space="preserve">Article </w:t>
      </w:r>
      <w:r>
        <w:rPr>
          <w:lang w:val="de-DE"/>
        </w:rPr>
        <w:t xml:space="preserve">15310.                                  </w:t>
      </w:r>
      <w:hyperlink r:id="rId539" w:history="1">
        <w:r w:rsidRPr="00FD0BEF">
          <w:rPr>
            <w:rStyle w:val="Hyperlink"/>
            <w:lang w:val="de-DE"/>
          </w:rPr>
          <w:t>https://doi.org/10.1038/s41598-021-94839-5</w:t>
        </w:r>
      </w:hyperlink>
    </w:p>
    <w:p w14:paraId="3EE96F57" w14:textId="4232C67F" w:rsidR="0064629A" w:rsidRDefault="0064629A">
      <w:pPr>
        <w:spacing w:before="100" w:beforeAutospacing="1" w:after="100" w:afterAutospacing="1"/>
        <w:ind w:left="540" w:hanging="540"/>
        <w:rPr>
          <w:lang w:val="de-DE"/>
        </w:rPr>
      </w:pPr>
      <w:r>
        <w:rPr>
          <w:color w:val="333333"/>
          <w:shd w:val="clear" w:color="auto" w:fill="FCFCFC"/>
        </w:rPr>
        <w:t>Kim, S.</w:t>
      </w:r>
      <w:r>
        <w:rPr>
          <w:lang w:val="de-DE"/>
        </w:rPr>
        <w:t xml:space="preserve">, Lee, H.-K., &amp; Lee, K. (2021). Screening of mood symptoms using MMPI-2-RF Scales: An application of machine learning techniques. </w:t>
      </w:r>
      <w:r>
        <w:rPr>
          <w:i/>
          <w:iCs/>
          <w:lang w:val="de-DE"/>
        </w:rPr>
        <w:t>Journal of Personalized Medicine</w:t>
      </w:r>
      <w:r w:rsidRPr="00D47575">
        <w:rPr>
          <w:lang w:val="de-DE"/>
        </w:rPr>
        <w:t>,</w:t>
      </w:r>
      <w:r>
        <w:rPr>
          <w:i/>
          <w:iCs/>
          <w:lang w:val="de-DE"/>
        </w:rPr>
        <w:t xml:space="preserve"> 11</w:t>
      </w:r>
      <w:r>
        <w:rPr>
          <w:lang w:val="de-DE"/>
        </w:rPr>
        <w:t xml:space="preserve">(8), 812. </w:t>
      </w:r>
      <w:hyperlink r:id="rId540" w:history="1">
        <w:r w:rsidRPr="00177FD3">
          <w:rPr>
            <w:rStyle w:val="Hyperlink"/>
            <w:lang w:val="de-DE"/>
          </w:rPr>
          <w:t>https://doi.org/10.3390/jpm11080812</w:t>
        </w:r>
      </w:hyperlink>
    </w:p>
    <w:p w14:paraId="4076AB16" w14:textId="0DD5155F" w:rsidR="00D0678D" w:rsidRDefault="00D0678D">
      <w:pPr>
        <w:spacing w:before="100" w:beforeAutospacing="1" w:after="100" w:afterAutospacing="1"/>
        <w:ind w:left="540" w:hanging="540"/>
        <w:rPr>
          <w:lang w:val="de-DE"/>
        </w:rPr>
      </w:pPr>
      <w:r>
        <w:rPr>
          <w:lang w:val="de-DE"/>
        </w:rPr>
        <w:t>Kremyar, A. J., &amp; Ben-Porath, Y. S. (202</w:t>
      </w:r>
      <w:r w:rsidR="00B44F18">
        <w:rPr>
          <w:lang w:val="de-DE"/>
        </w:rPr>
        <w:t>1</w:t>
      </w:r>
      <w:r>
        <w:rPr>
          <w:lang w:val="de-DE"/>
        </w:rPr>
        <w:t xml:space="preserve">). Further examining the construct validity of the Minnesota Multiphasic Personality Inventory-2-Restructured Form (MMPI-2-RF) Personality Disorder Spectra Scales. </w:t>
      </w:r>
      <w:r w:rsidRPr="008C7264">
        <w:rPr>
          <w:i/>
          <w:iCs/>
          <w:lang w:val="de-DE"/>
        </w:rPr>
        <w:t>Journal of Personality Assessment</w:t>
      </w:r>
      <w:r w:rsidR="00BE5FBE">
        <w:rPr>
          <w:lang w:val="de-DE"/>
        </w:rPr>
        <w:t xml:space="preserve">, </w:t>
      </w:r>
      <w:r w:rsidR="00BE5FBE">
        <w:rPr>
          <w:i/>
          <w:iCs/>
          <w:lang w:val="de-DE"/>
        </w:rPr>
        <w:t>103</w:t>
      </w:r>
      <w:r w:rsidR="00BE5FBE">
        <w:rPr>
          <w:lang w:val="de-DE"/>
        </w:rPr>
        <w:t xml:space="preserve">(4), 443–454. </w:t>
      </w:r>
      <w:hyperlink r:id="rId541" w:history="1">
        <w:r w:rsidRPr="00FF564C">
          <w:rPr>
            <w:rStyle w:val="Hyperlink"/>
            <w:lang w:val="de-DE"/>
          </w:rPr>
          <w:t>https://doi.org/10.1080/00223891.2020.1828434</w:t>
        </w:r>
      </w:hyperlink>
    </w:p>
    <w:p w14:paraId="631C6CDA" w14:textId="62DAD9CF" w:rsidR="00190E8F" w:rsidRPr="00EF7F23" w:rsidRDefault="00190E8F">
      <w:pPr>
        <w:spacing w:before="100" w:beforeAutospacing="1" w:after="100" w:afterAutospacing="1"/>
        <w:ind w:left="540" w:hanging="540"/>
      </w:pPr>
      <w:r w:rsidRPr="00CD193B">
        <w:rPr>
          <w:lang w:val="de-DE"/>
        </w:rPr>
        <w:t>Kremyar, A.</w:t>
      </w:r>
      <w:r w:rsidR="001C6580" w:rsidRPr="00CD193B">
        <w:rPr>
          <w:lang w:val="de-DE"/>
        </w:rPr>
        <w:t xml:space="preserve"> </w:t>
      </w:r>
      <w:r w:rsidRPr="00CD193B">
        <w:rPr>
          <w:lang w:val="de-DE"/>
        </w:rPr>
        <w:t>J., Lee, T.</w:t>
      </w:r>
      <w:r w:rsidR="001C6580" w:rsidRPr="00CD193B">
        <w:rPr>
          <w:lang w:val="de-DE"/>
        </w:rPr>
        <w:t xml:space="preserve"> </w:t>
      </w:r>
      <w:r w:rsidRPr="00CD193B">
        <w:rPr>
          <w:lang w:val="de-DE"/>
        </w:rPr>
        <w:t>T.</w:t>
      </w:r>
      <w:r w:rsidR="001C6580" w:rsidRPr="00CD193B">
        <w:rPr>
          <w:lang w:val="de-DE"/>
        </w:rPr>
        <w:t xml:space="preserve"> </w:t>
      </w:r>
      <w:r w:rsidRPr="00CD193B">
        <w:rPr>
          <w:lang w:val="de-DE"/>
        </w:rPr>
        <w:t>C., Ajayi, W., Friedhoff, L.</w:t>
      </w:r>
      <w:r w:rsidR="001C6580" w:rsidRPr="00CD193B">
        <w:rPr>
          <w:lang w:val="de-DE"/>
        </w:rPr>
        <w:t xml:space="preserve"> </w:t>
      </w:r>
      <w:r w:rsidRPr="00CD193B">
        <w:rPr>
          <w:lang w:val="de-DE"/>
        </w:rPr>
        <w:t>A., &amp; Graham, J.</w:t>
      </w:r>
      <w:r w:rsidR="001C6580" w:rsidRPr="00CD193B">
        <w:rPr>
          <w:lang w:val="de-DE"/>
        </w:rPr>
        <w:t xml:space="preserve"> </w:t>
      </w:r>
      <w:r w:rsidRPr="00CD193B">
        <w:rPr>
          <w:lang w:val="de-DE"/>
        </w:rPr>
        <w:t>R. (20</w:t>
      </w:r>
      <w:r w:rsidR="002F0024">
        <w:rPr>
          <w:lang w:val="de-DE"/>
        </w:rPr>
        <w:t>20</w:t>
      </w:r>
      <w:r w:rsidRPr="00CD193B">
        <w:rPr>
          <w:lang w:val="de-DE"/>
        </w:rPr>
        <w:t>)</w:t>
      </w:r>
      <w:r w:rsidR="002F0024">
        <w:rPr>
          <w:lang w:val="de-DE"/>
        </w:rPr>
        <w:t>.</w:t>
      </w:r>
      <w:r w:rsidRPr="00CD193B">
        <w:rPr>
          <w:lang w:val="de-DE"/>
        </w:rPr>
        <w:t xml:space="preserve"> Measuring positive health behaviors and outcomes with low scores on the MMPI-2-RF Somatic Scales. </w:t>
      </w:r>
      <w:r w:rsidRPr="00EF7F23">
        <w:rPr>
          <w:i/>
        </w:rPr>
        <w:t>Journal of Personality Assessment</w:t>
      </w:r>
      <w:r w:rsidR="00404EBF" w:rsidRPr="00690948">
        <w:t>,</w:t>
      </w:r>
      <w:r w:rsidR="00404EBF">
        <w:rPr>
          <w:i/>
        </w:rPr>
        <w:t xml:space="preserve"> 102</w:t>
      </w:r>
      <w:r w:rsidR="00404EBF" w:rsidRPr="00690948">
        <w:t>(1)</w:t>
      </w:r>
      <w:r w:rsidR="00404EBF" w:rsidRPr="005D697F">
        <w:t>,</w:t>
      </w:r>
      <w:r w:rsidR="00404EBF">
        <w:t xml:space="preserve"> 36</w:t>
      </w:r>
      <w:r w:rsidR="009F6C37">
        <w:t>–</w:t>
      </w:r>
      <w:r w:rsidR="00404EBF">
        <w:t>44</w:t>
      </w:r>
      <w:r w:rsidRPr="00EF7F23">
        <w:t>.</w:t>
      </w:r>
      <w:r w:rsidR="00BB522B">
        <w:t xml:space="preserve"> </w:t>
      </w:r>
      <w:hyperlink r:id="rId542" w:history="1">
        <w:r w:rsidR="00BB522B" w:rsidRPr="00BB522B">
          <w:rPr>
            <w:rStyle w:val="Hyperlink"/>
          </w:rPr>
          <w:t>https://doi.org/</w:t>
        </w:r>
        <w:r w:rsidRPr="00BB522B">
          <w:rPr>
            <w:rStyle w:val="Hyperlink"/>
          </w:rPr>
          <w:t>10.1080/00223891.2018.1514311</w:t>
        </w:r>
      </w:hyperlink>
    </w:p>
    <w:p w14:paraId="7F31519B" w14:textId="4449BE18" w:rsidR="00B57F39" w:rsidRPr="00DD322F" w:rsidRDefault="00942D06" w:rsidP="00B57F39">
      <w:pPr>
        <w:spacing w:before="100" w:beforeAutospacing="1" w:after="100" w:afterAutospacing="1"/>
        <w:ind w:left="540" w:hanging="540"/>
        <w:contextualSpacing/>
      </w:pPr>
      <w:r w:rsidRPr="00CD193B">
        <w:rPr>
          <w:lang w:val="de-DE"/>
        </w:rPr>
        <w:t>Kremyar, A.</w:t>
      </w:r>
      <w:r w:rsidR="005D25ED" w:rsidRPr="00CD193B">
        <w:rPr>
          <w:lang w:val="de-DE"/>
        </w:rPr>
        <w:t xml:space="preserve"> </w:t>
      </w:r>
      <w:r w:rsidRPr="00CD193B">
        <w:rPr>
          <w:lang w:val="de-DE"/>
        </w:rPr>
        <w:t>J., Tarescavage, A.</w:t>
      </w:r>
      <w:r w:rsidR="005D25ED" w:rsidRPr="00CD193B">
        <w:rPr>
          <w:lang w:val="de-DE"/>
        </w:rPr>
        <w:t xml:space="preserve"> </w:t>
      </w:r>
      <w:r w:rsidRPr="00CD193B">
        <w:rPr>
          <w:lang w:val="de-DE"/>
        </w:rPr>
        <w:t>M., &amp; Ben-Porath, Y.</w:t>
      </w:r>
      <w:r w:rsidR="005D25ED" w:rsidRPr="00CD193B">
        <w:rPr>
          <w:lang w:val="de-DE"/>
        </w:rPr>
        <w:t xml:space="preserve"> </w:t>
      </w:r>
      <w:r w:rsidRPr="00CD193B">
        <w:rPr>
          <w:lang w:val="de-DE"/>
        </w:rPr>
        <w:t>S. (20</w:t>
      </w:r>
      <w:r w:rsidR="002F0024">
        <w:rPr>
          <w:lang w:val="de-DE"/>
        </w:rPr>
        <w:t>20</w:t>
      </w:r>
      <w:r w:rsidRPr="00CD193B">
        <w:rPr>
          <w:lang w:val="de-DE"/>
        </w:rPr>
        <w:t>). The construct validity of</w:t>
      </w:r>
      <w:r w:rsidR="00741588" w:rsidRPr="00CD193B">
        <w:rPr>
          <w:lang w:val="de-DE"/>
        </w:rPr>
        <w:t xml:space="preserve"> </w:t>
      </w:r>
      <w:r w:rsidRPr="00CD193B">
        <w:rPr>
          <w:lang w:val="de-DE"/>
        </w:rPr>
        <w:t xml:space="preserve">distress intolerance: Is it distinct from demoralization and negative emotionality? </w:t>
      </w:r>
      <w:r w:rsidRPr="00690948">
        <w:rPr>
          <w:i/>
          <w:iCs/>
        </w:rPr>
        <w:t>Journal of</w:t>
      </w:r>
      <w:r w:rsidR="00741588" w:rsidRPr="00690948">
        <w:rPr>
          <w:i/>
          <w:iCs/>
        </w:rPr>
        <w:t xml:space="preserve"> </w:t>
      </w:r>
      <w:r w:rsidRPr="00690948">
        <w:rPr>
          <w:i/>
          <w:iCs/>
        </w:rPr>
        <w:t>Psychopathology and Behavioral Assessment</w:t>
      </w:r>
      <w:r w:rsidR="00404EBF" w:rsidRPr="00690948">
        <w:rPr>
          <w:iCs/>
        </w:rPr>
        <w:t>,</w:t>
      </w:r>
      <w:r w:rsidR="00404EBF">
        <w:rPr>
          <w:i/>
          <w:iCs/>
        </w:rPr>
        <w:t xml:space="preserve"> 42</w:t>
      </w:r>
      <w:r w:rsidR="00404EBF">
        <w:rPr>
          <w:iCs/>
        </w:rPr>
        <w:t>, 340</w:t>
      </w:r>
      <w:r w:rsidR="009F6C37">
        <w:rPr>
          <w:iCs/>
        </w:rPr>
        <w:t>–</w:t>
      </w:r>
      <w:r w:rsidR="00404EBF">
        <w:rPr>
          <w:iCs/>
        </w:rPr>
        <w:t>353</w:t>
      </w:r>
      <w:r w:rsidRPr="00690948">
        <w:t xml:space="preserve">. </w:t>
      </w:r>
      <w:hyperlink r:id="rId543" w:history="1">
        <w:r w:rsidR="00B57F39" w:rsidRPr="00B57F39">
          <w:rPr>
            <w:rStyle w:val="Hyperlink"/>
          </w:rPr>
          <w:t>https://doi.org/10.1007/s10862-019-09764-9</w:t>
        </w:r>
      </w:hyperlink>
    </w:p>
    <w:p w14:paraId="1D87A643" w14:textId="221494EE" w:rsidR="00942D06" w:rsidRPr="00690948" w:rsidRDefault="00942D06" w:rsidP="00690948">
      <w:pPr>
        <w:spacing w:before="100" w:beforeAutospacing="1" w:after="100" w:afterAutospacing="1"/>
        <w:ind w:left="540" w:hanging="540"/>
        <w:contextualSpacing/>
      </w:pPr>
    </w:p>
    <w:p w14:paraId="78022284" w14:textId="00E2CB6C" w:rsidR="003F70AA" w:rsidRPr="00EF7F23" w:rsidRDefault="003F70AA" w:rsidP="00404F33">
      <w:pPr>
        <w:spacing w:before="100" w:beforeAutospacing="1" w:after="100" w:afterAutospacing="1"/>
        <w:ind w:left="540" w:hanging="540"/>
      </w:pPr>
      <w:r w:rsidRPr="00CD193B">
        <w:rPr>
          <w:lang w:val="de-DE"/>
        </w:rPr>
        <w:t>Lang</w:t>
      </w:r>
      <w:r w:rsidR="00A32D06" w:rsidRPr="00CD193B">
        <w:rPr>
          <w:lang w:val="de-DE"/>
        </w:rPr>
        <w:t>e</w:t>
      </w:r>
      <w:r w:rsidRPr="00CD193B">
        <w:rPr>
          <w:lang w:val="de-DE"/>
        </w:rPr>
        <w:t xml:space="preserve">, R. T., Edmed, S. L., Sullivan, K. A., French, L. M., &amp; Cooper, D. B. (2013). Utility of the Mild </w:t>
      </w:r>
      <w:r w:rsidR="00C86F65" w:rsidRPr="00CD193B">
        <w:rPr>
          <w:lang w:val="de-DE"/>
        </w:rPr>
        <w:t xml:space="preserve">Brain </w:t>
      </w:r>
      <w:r w:rsidRPr="00CD193B">
        <w:rPr>
          <w:lang w:val="de-DE"/>
        </w:rPr>
        <w:t>Injury Atypical Symptoms Scale to detect symptom exaggeration</w:t>
      </w:r>
      <w:r w:rsidR="00625EB6" w:rsidRPr="00CD193B">
        <w:rPr>
          <w:lang w:val="de-DE"/>
        </w:rPr>
        <w:t>:</w:t>
      </w:r>
      <w:r w:rsidRPr="00CD193B">
        <w:rPr>
          <w:lang w:val="de-DE"/>
        </w:rPr>
        <w:t xml:space="preserve"> An analogue simulation study. </w:t>
      </w:r>
      <w:r w:rsidRPr="00EF7F23">
        <w:rPr>
          <w:i/>
        </w:rPr>
        <w:t>Journal of Clinical and Experimental Neuropsychology</w:t>
      </w:r>
      <w:r w:rsidR="00625EB6" w:rsidRPr="00690948">
        <w:t>,</w:t>
      </w:r>
      <w:r w:rsidR="00625EB6" w:rsidRPr="00EF7F23">
        <w:rPr>
          <w:i/>
        </w:rPr>
        <w:t xml:space="preserve"> 35</w:t>
      </w:r>
      <w:r w:rsidR="00404EBF" w:rsidRPr="00690948">
        <w:t>(2)</w:t>
      </w:r>
      <w:r w:rsidR="00625EB6" w:rsidRPr="005D697F">
        <w:rPr>
          <w:iCs/>
        </w:rPr>
        <w:t>,</w:t>
      </w:r>
      <w:r w:rsidR="00625EB6" w:rsidRPr="00EF7F23">
        <w:rPr>
          <w:iCs/>
        </w:rPr>
        <w:t xml:space="preserve"> 192</w:t>
      </w:r>
      <w:r w:rsidR="00FE48B2">
        <w:rPr>
          <w:iCs/>
        </w:rPr>
        <w:t>–</w:t>
      </w:r>
      <w:r w:rsidR="00625EB6" w:rsidRPr="00EF7F23">
        <w:rPr>
          <w:iCs/>
        </w:rPr>
        <w:t>209</w:t>
      </w:r>
      <w:r w:rsidRPr="00EF7F23">
        <w:t xml:space="preserve">. </w:t>
      </w:r>
      <w:hyperlink r:id="rId544" w:history="1">
        <w:r w:rsidR="00BB522B" w:rsidRPr="00BB522B">
          <w:rPr>
            <w:rStyle w:val="Hyperlink"/>
          </w:rPr>
          <w:t>https://doi.org/</w:t>
        </w:r>
        <w:r w:rsidRPr="00BB522B">
          <w:rPr>
            <w:rStyle w:val="Hyperlink"/>
          </w:rPr>
          <w:t>10.1080/13803395.2012.761677</w:t>
        </w:r>
      </w:hyperlink>
    </w:p>
    <w:p w14:paraId="04F31B6A" w14:textId="5206589D" w:rsidR="00E61F90" w:rsidRPr="009B6012" w:rsidRDefault="00E61F90" w:rsidP="00404F33">
      <w:pPr>
        <w:spacing w:before="100" w:beforeAutospacing="1" w:after="100" w:afterAutospacing="1"/>
        <w:ind w:left="540" w:hanging="540"/>
        <w:rPr>
          <w:rFonts w:ascii="Arial" w:hAnsi="Arial" w:cs="Arial"/>
        </w:rPr>
      </w:pPr>
      <w:r w:rsidRPr="00690948">
        <w:t>Lee, T.</w:t>
      </w:r>
      <w:r w:rsidR="00C83BD1" w:rsidRPr="00690948">
        <w:t xml:space="preserve"> </w:t>
      </w:r>
      <w:r w:rsidRPr="00690948">
        <w:t>T.</w:t>
      </w:r>
      <w:r w:rsidR="00C83BD1" w:rsidRPr="00690948">
        <w:t xml:space="preserve"> </w:t>
      </w:r>
      <w:r w:rsidRPr="00690948">
        <w:t>C., &amp; Forbey, J.</w:t>
      </w:r>
      <w:r w:rsidR="00C83BD1" w:rsidRPr="00690948">
        <w:t xml:space="preserve"> </w:t>
      </w:r>
      <w:r w:rsidRPr="00690948">
        <w:t xml:space="preserve">D. (2010). MMPI-2 correlates of sexual preoccupation as measured by the Sexuality Scale in a college setting. </w:t>
      </w:r>
      <w:r w:rsidRPr="00690948">
        <w:rPr>
          <w:i/>
        </w:rPr>
        <w:t>Sexual Addiction and Compulsivity</w:t>
      </w:r>
      <w:r w:rsidRPr="00690948">
        <w:t xml:space="preserve">, </w:t>
      </w:r>
      <w:r w:rsidRPr="00690948">
        <w:rPr>
          <w:i/>
        </w:rPr>
        <w:t>17</w:t>
      </w:r>
      <w:r w:rsidR="00404EBF" w:rsidRPr="00690948">
        <w:t>(3)</w:t>
      </w:r>
      <w:r w:rsidRPr="00690948">
        <w:t>, 219</w:t>
      </w:r>
      <w:r w:rsidR="00FE48B2">
        <w:rPr>
          <w:iCs/>
        </w:rPr>
        <w:t>–</w:t>
      </w:r>
      <w:r w:rsidRPr="00690948">
        <w:t>235.</w:t>
      </w:r>
      <w:r w:rsidR="009F65F4" w:rsidRPr="00690948">
        <w:t xml:space="preserve"> </w:t>
      </w:r>
      <w:hyperlink r:id="rId545" w:history="1">
        <w:r w:rsidR="00BB522B" w:rsidRPr="00BB522B">
          <w:rPr>
            <w:rStyle w:val="Hyperlink"/>
          </w:rPr>
          <w:t>https://doi.org/</w:t>
        </w:r>
        <w:r w:rsidR="009F65F4" w:rsidRPr="00BB522B">
          <w:rPr>
            <w:rStyle w:val="Hyperlink"/>
          </w:rPr>
          <w:t>10.1080/10720162.2010.500500</w:t>
        </w:r>
      </w:hyperlink>
    </w:p>
    <w:p w14:paraId="7D6F75EA" w14:textId="58825A8F" w:rsidR="00F757E4" w:rsidRPr="00690948" w:rsidRDefault="00F757E4" w:rsidP="00690948">
      <w:pPr>
        <w:spacing w:before="100" w:beforeAutospacing="1" w:after="100" w:afterAutospacing="1"/>
        <w:ind w:left="540" w:hanging="540"/>
        <w:rPr>
          <w:lang w:val="fr-FR"/>
        </w:rPr>
      </w:pPr>
      <w:r w:rsidRPr="00690948">
        <w:t>Lee, T.</w:t>
      </w:r>
      <w:r w:rsidR="00625EB6" w:rsidRPr="00690948">
        <w:t xml:space="preserve"> </w:t>
      </w:r>
      <w:r w:rsidRPr="00690948">
        <w:t>T.</w:t>
      </w:r>
      <w:r w:rsidR="00625EB6" w:rsidRPr="00690948">
        <w:t xml:space="preserve"> </w:t>
      </w:r>
      <w:r w:rsidRPr="00690948">
        <w:t>C., Taylor, A.</w:t>
      </w:r>
      <w:r w:rsidR="00625EB6" w:rsidRPr="00690948">
        <w:t xml:space="preserve"> </w:t>
      </w:r>
      <w:r w:rsidRPr="00690948">
        <w:t>M., Holbert, A.</w:t>
      </w:r>
      <w:r w:rsidR="00625EB6" w:rsidRPr="00690948">
        <w:t xml:space="preserve"> </w:t>
      </w:r>
      <w:r w:rsidRPr="00690948">
        <w:t>M., &amp; Graham, J.</w:t>
      </w:r>
      <w:r w:rsidR="00625EB6" w:rsidRPr="00690948">
        <w:t xml:space="preserve"> </w:t>
      </w:r>
      <w:r w:rsidRPr="00690948">
        <w:t xml:space="preserve">R. (2019). </w:t>
      </w:r>
      <w:r w:rsidR="00861C6D" w:rsidRPr="00690948">
        <w:t xml:space="preserve">MMPI-2-RF predictors of interpersonal relationship </w:t>
      </w:r>
      <w:r w:rsidR="00404EBF" w:rsidRPr="00404EBF">
        <w:t>characteristics</w:t>
      </w:r>
      <w:r w:rsidR="00861C6D" w:rsidRPr="00690948">
        <w:t xml:space="preserve"> in committed couples. </w:t>
      </w:r>
      <w:proofErr w:type="spellStart"/>
      <w:r w:rsidR="00861C6D" w:rsidRPr="00690948">
        <w:rPr>
          <w:i/>
          <w:lang w:val="fr-FR"/>
        </w:rPr>
        <w:t>Psychological</w:t>
      </w:r>
      <w:proofErr w:type="spellEnd"/>
      <w:r w:rsidR="00861C6D" w:rsidRPr="00690948">
        <w:rPr>
          <w:i/>
          <w:lang w:val="fr-FR"/>
        </w:rPr>
        <w:t xml:space="preserve"> </w:t>
      </w:r>
      <w:proofErr w:type="spellStart"/>
      <w:r w:rsidR="00861C6D" w:rsidRPr="00690948">
        <w:rPr>
          <w:i/>
          <w:lang w:val="fr-FR"/>
        </w:rPr>
        <w:t>Assessment</w:t>
      </w:r>
      <w:proofErr w:type="spellEnd"/>
      <w:r w:rsidR="00404EBF" w:rsidRPr="00690948">
        <w:rPr>
          <w:lang w:val="fr-FR"/>
        </w:rPr>
        <w:t>,</w:t>
      </w:r>
      <w:r w:rsidR="00404EBF">
        <w:rPr>
          <w:i/>
          <w:lang w:val="fr-FR"/>
        </w:rPr>
        <w:t xml:space="preserve"> 31</w:t>
      </w:r>
      <w:r w:rsidR="00404EBF" w:rsidRPr="00690948">
        <w:rPr>
          <w:lang w:val="fr-FR"/>
        </w:rPr>
        <w:t>(9)</w:t>
      </w:r>
      <w:r w:rsidR="00404EBF" w:rsidRPr="005D697F">
        <w:rPr>
          <w:lang w:val="fr-FR"/>
        </w:rPr>
        <w:t>,</w:t>
      </w:r>
      <w:r w:rsidR="00404EBF">
        <w:rPr>
          <w:lang w:val="fr-FR"/>
        </w:rPr>
        <w:t xml:space="preserve"> 1118</w:t>
      </w:r>
      <w:r w:rsidR="009F6C37">
        <w:rPr>
          <w:lang w:val="fr-FR"/>
        </w:rPr>
        <w:t>–</w:t>
      </w:r>
      <w:r w:rsidR="00404EBF">
        <w:rPr>
          <w:lang w:val="fr-FR"/>
        </w:rPr>
        <w:t>1124</w:t>
      </w:r>
      <w:r w:rsidR="00861C6D" w:rsidRPr="00690948">
        <w:rPr>
          <w:lang w:val="fr-FR"/>
        </w:rPr>
        <w:t xml:space="preserve">. </w:t>
      </w:r>
      <w:hyperlink r:id="rId546" w:history="1">
        <w:r w:rsidR="00BB522B" w:rsidRPr="00BB522B">
          <w:rPr>
            <w:rStyle w:val="Hyperlink"/>
            <w:lang w:val="fr-FR"/>
          </w:rPr>
          <w:t>https://doi.org/</w:t>
        </w:r>
        <w:r w:rsidR="00861C6D" w:rsidRPr="00690948">
          <w:rPr>
            <w:rStyle w:val="Hyperlink"/>
            <w:lang w:val="fr-FR"/>
          </w:rPr>
          <w:t>10.1037/pas0000735</w:t>
        </w:r>
      </w:hyperlink>
    </w:p>
    <w:p w14:paraId="76024324" w14:textId="0FCE9BC8" w:rsidR="00D0678D" w:rsidRDefault="00D0678D" w:rsidP="00690948">
      <w:pPr>
        <w:spacing w:before="100" w:beforeAutospacing="1" w:after="100" w:afterAutospacing="1"/>
        <w:ind w:left="540" w:hanging="540"/>
        <w:rPr>
          <w:lang w:val="fr-FR"/>
        </w:rPr>
      </w:pPr>
      <w:r w:rsidRPr="009E490F">
        <w:t xml:space="preserve">Leonelli, B. R., Kuhn, T., Sanborn, V., &amp; </w:t>
      </w:r>
      <w:proofErr w:type="spellStart"/>
      <w:r w:rsidRPr="009E490F">
        <w:t>Gunstad</w:t>
      </w:r>
      <w:proofErr w:type="spellEnd"/>
      <w:r w:rsidRPr="009E490F">
        <w:t>, J. (202</w:t>
      </w:r>
      <w:r w:rsidR="00CE1119">
        <w:t>2</w:t>
      </w:r>
      <w:r w:rsidRPr="009E490F">
        <w:t xml:space="preserve">). Feasibility of </w:t>
      </w:r>
      <w:r>
        <w:t>p</w:t>
      </w:r>
      <w:r w:rsidRPr="009E490F">
        <w:t xml:space="preserve">redicting </w:t>
      </w:r>
      <w:r>
        <w:t>i</w:t>
      </w:r>
      <w:r w:rsidRPr="009E490F">
        <w:t>n-</w:t>
      </w:r>
      <w:r>
        <w:t>s</w:t>
      </w:r>
      <w:r w:rsidRPr="009E490F">
        <w:t xml:space="preserve">eason </w:t>
      </w:r>
      <w:r>
        <w:t>m</w:t>
      </w:r>
      <w:r w:rsidRPr="009E490F">
        <w:t xml:space="preserve">ental </w:t>
      </w:r>
      <w:r>
        <w:t>h</w:t>
      </w:r>
      <w:r w:rsidRPr="009E490F">
        <w:t xml:space="preserve">ealth </w:t>
      </w:r>
      <w:r>
        <w:t>p</w:t>
      </w:r>
      <w:r w:rsidRPr="009E490F">
        <w:t xml:space="preserve">roblems in </w:t>
      </w:r>
      <w:r>
        <w:t>c</w:t>
      </w:r>
      <w:r w:rsidRPr="009E490F">
        <w:t xml:space="preserve">ollege </w:t>
      </w:r>
      <w:r>
        <w:t>s</w:t>
      </w:r>
      <w:r w:rsidRPr="009E490F">
        <w:t>tudent-</w:t>
      </w:r>
      <w:r>
        <w:t>a</w:t>
      </w:r>
      <w:r w:rsidRPr="009E490F">
        <w:t xml:space="preserve">thletes from </w:t>
      </w:r>
      <w:r>
        <w:t>p</w:t>
      </w:r>
      <w:r w:rsidRPr="009E490F">
        <w:t xml:space="preserve">re-season </w:t>
      </w:r>
      <w:r>
        <w:t>a</w:t>
      </w:r>
      <w:r w:rsidRPr="009E490F">
        <w:t>ssessment. </w:t>
      </w:r>
      <w:r w:rsidRPr="009E490F">
        <w:rPr>
          <w:i/>
          <w:iCs/>
        </w:rPr>
        <w:t>Clinical Journal of Sport Medicine: Official Journal of the Canadian Academy of Sport Medicine</w:t>
      </w:r>
      <w:r w:rsidR="00CE1119">
        <w:rPr>
          <w:i/>
          <w:iCs/>
        </w:rPr>
        <w:t>, 32</w:t>
      </w:r>
      <w:r w:rsidR="00CE1119">
        <w:t xml:space="preserve">(9), </w:t>
      </w:r>
      <w:r w:rsidR="005D104C">
        <w:t>e</w:t>
      </w:r>
      <w:r w:rsidR="00CE1119">
        <w:t>139</w:t>
      </w:r>
      <w:r w:rsidR="005D104C">
        <w:t>–e</w:t>
      </w:r>
      <w:r w:rsidR="00CE1119">
        <w:t>144</w:t>
      </w:r>
      <w:r w:rsidR="006E4DE6">
        <w:t xml:space="preserve">. </w:t>
      </w:r>
      <w:hyperlink r:id="rId547" w:history="1">
        <w:r w:rsidR="00826A71" w:rsidRPr="00826A71">
          <w:rPr>
            <w:rStyle w:val="Hyperlink"/>
          </w:rPr>
          <w:t>https://doi.org/10.1097/jsm.0000000000000899</w:t>
        </w:r>
      </w:hyperlink>
    </w:p>
    <w:p w14:paraId="380B8BFE" w14:textId="7837DE60" w:rsidR="003F70AA" w:rsidRPr="00EF7F23" w:rsidRDefault="003F70AA" w:rsidP="00690948">
      <w:pPr>
        <w:spacing w:before="100" w:beforeAutospacing="1" w:after="100" w:afterAutospacing="1"/>
        <w:ind w:left="540" w:hanging="540"/>
      </w:pPr>
      <w:proofErr w:type="spellStart"/>
      <w:r w:rsidRPr="00690948">
        <w:rPr>
          <w:lang w:val="fr-FR"/>
        </w:rPr>
        <w:t>Lijewski</w:t>
      </w:r>
      <w:proofErr w:type="spellEnd"/>
      <w:r w:rsidRPr="00690948">
        <w:rPr>
          <w:lang w:val="fr-FR"/>
        </w:rPr>
        <w:t>, A., MacDonald, D. A.,</w:t>
      </w:r>
      <w:r w:rsidR="00CC7FDB">
        <w:rPr>
          <w:lang w:val="fr-FR"/>
        </w:rPr>
        <w:t xml:space="preserve"> &amp;</w:t>
      </w:r>
      <w:r w:rsidRPr="00690948">
        <w:rPr>
          <w:lang w:val="fr-FR"/>
        </w:rPr>
        <w:t xml:space="preserve"> </w:t>
      </w:r>
      <w:proofErr w:type="spellStart"/>
      <w:r w:rsidRPr="00690948">
        <w:rPr>
          <w:lang w:val="fr-FR"/>
        </w:rPr>
        <w:t>Paynard</w:t>
      </w:r>
      <w:proofErr w:type="spellEnd"/>
      <w:r w:rsidRPr="00690948">
        <w:rPr>
          <w:lang w:val="fr-FR"/>
        </w:rPr>
        <w:t xml:space="preserve">, C. M. (2013). </w:t>
      </w:r>
      <w:r w:rsidRPr="00690948">
        <w:t xml:space="preserve">Examination of the psychometric properties of the MMPI-2 Restructured Clinical (RC) Scales with a sample of public safety officer candidates. </w:t>
      </w:r>
      <w:r w:rsidRPr="00EF7F23">
        <w:rPr>
          <w:i/>
        </w:rPr>
        <w:t>The International Journal of Educational and Psychological Assessment</w:t>
      </w:r>
      <w:r w:rsidRPr="00EF7F23">
        <w:t xml:space="preserve">, </w:t>
      </w:r>
      <w:r w:rsidRPr="00EF7F23">
        <w:rPr>
          <w:i/>
        </w:rPr>
        <w:t>13</w:t>
      </w:r>
      <w:r w:rsidR="001A6221">
        <w:t>(2)</w:t>
      </w:r>
      <w:r w:rsidRPr="00EF7F23">
        <w:t>, 1</w:t>
      </w:r>
      <w:r w:rsidR="00FE48B2">
        <w:rPr>
          <w:iCs/>
        </w:rPr>
        <w:t>–</w:t>
      </w:r>
      <w:r w:rsidRPr="00EF7F23">
        <w:t>12.</w:t>
      </w:r>
    </w:p>
    <w:p w14:paraId="3C6EBBD5" w14:textId="6616D38C" w:rsidR="007460B6" w:rsidRPr="00DD322F" w:rsidRDefault="00C51E0D" w:rsidP="007460B6">
      <w:pPr>
        <w:shd w:val="clear" w:color="auto" w:fill="FFFFFF"/>
        <w:ind w:left="540" w:hanging="540"/>
        <w:contextualSpacing/>
        <w:rPr>
          <w:color w:val="222222"/>
        </w:rPr>
      </w:pPr>
      <w:r w:rsidRPr="00EF7F23">
        <w:t>Martin-Fernandez, K.</w:t>
      </w:r>
      <w:r w:rsidR="00625EB6" w:rsidRPr="00EF7F23">
        <w:t xml:space="preserve"> </w:t>
      </w:r>
      <w:r w:rsidRPr="00EF7F23">
        <w:t>W., &amp; Ben-Porath, Y.</w:t>
      </w:r>
      <w:r w:rsidR="00625EB6" w:rsidRPr="00EF7F23">
        <w:t xml:space="preserve"> </w:t>
      </w:r>
      <w:r w:rsidRPr="00EF7F23">
        <w:t xml:space="preserve">S. (2019). Associations among </w:t>
      </w:r>
      <w:r w:rsidR="005B1F18" w:rsidRPr="00EF7F23">
        <w:t>eating</w:t>
      </w:r>
      <w:r w:rsidRPr="00EF7F23">
        <w:t xml:space="preserve"> disorder symptoms and the Minnesota </w:t>
      </w:r>
      <w:r w:rsidR="005B1F18" w:rsidRPr="00EF7F23">
        <w:t>Multiphasic</w:t>
      </w:r>
      <w:r w:rsidRPr="00EF7F23">
        <w:t xml:space="preserve"> Personality Inventory-2-Restructured Form (MMPI-2-RF) in college students. </w:t>
      </w:r>
      <w:r w:rsidR="00FB1FA5" w:rsidRPr="009B6012">
        <w:rPr>
          <w:i/>
          <w:iCs/>
          <w:color w:val="222222"/>
        </w:rPr>
        <w:t>Eating and Weight Disorders - Studies on Anorexia, Bulimia and Obesity</w:t>
      </w:r>
      <w:r w:rsidR="00C52A8E" w:rsidRPr="006E0FF5">
        <w:rPr>
          <w:color w:val="222222"/>
        </w:rPr>
        <w:t>,</w:t>
      </w:r>
      <w:r w:rsidR="00C52A8E">
        <w:rPr>
          <w:i/>
          <w:iCs/>
          <w:color w:val="222222"/>
        </w:rPr>
        <w:t xml:space="preserve"> 25</w:t>
      </w:r>
      <w:r w:rsidR="00C52A8E" w:rsidRPr="006E0FF5">
        <w:rPr>
          <w:color w:val="222222"/>
        </w:rPr>
        <w:t>,</w:t>
      </w:r>
      <w:r w:rsidR="00C52A8E">
        <w:rPr>
          <w:i/>
          <w:iCs/>
          <w:color w:val="222222"/>
        </w:rPr>
        <w:t xml:space="preserve"> </w:t>
      </w:r>
      <w:r w:rsidR="00C52A8E" w:rsidRPr="00B32997">
        <w:rPr>
          <w:color w:val="222222"/>
        </w:rPr>
        <w:t>1311–1320</w:t>
      </w:r>
      <w:r w:rsidR="00FB1FA5" w:rsidRPr="009B6012">
        <w:rPr>
          <w:color w:val="222222"/>
        </w:rPr>
        <w:t>.</w:t>
      </w:r>
      <w:r w:rsidR="00C60372" w:rsidRPr="009B6012">
        <w:rPr>
          <w:color w:val="222222"/>
        </w:rPr>
        <w:t xml:space="preserve"> </w:t>
      </w:r>
      <w:hyperlink r:id="rId548" w:history="1">
        <w:r w:rsidR="007460B6" w:rsidRPr="007460B6">
          <w:rPr>
            <w:rStyle w:val="Hyperlink"/>
          </w:rPr>
          <w:t>https://doi.org/10.1007/s40519-019-00764-y</w:t>
        </w:r>
      </w:hyperlink>
    </w:p>
    <w:p w14:paraId="4551E259" w14:textId="7018935A" w:rsidR="0000710E" w:rsidRPr="00690948" w:rsidRDefault="0000710E" w:rsidP="00690948">
      <w:pPr>
        <w:spacing w:before="100" w:beforeAutospacing="1" w:after="100" w:afterAutospacing="1"/>
        <w:ind w:left="540" w:hanging="540"/>
      </w:pPr>
      <w:r w:rsidRPr="00690948">
        <w:t>Mattson, E.</w:t>
      </w:r>
      <w:r w:rsidR="00625EB6" w:rsidRPr="00690948">
        <w:t xml:space="preserve"> </w:t>
      </w:r>
      <w:r w:rsidRPr="00690948">
        <w:t>K., Nelson, N.</w:t>
      </w:r>
      <w:r w:rsidR="00625EB6" w:rsidRPr="00690948">
        <w:t xml:space="preserve"> W</w:t>
      </w:r>
      <w:r w:rsidRPr="00690948">
        <w:t>., Sponh</w:t>
      </w:r>
      <w:r w:rsidR="001A6221">
        <w:t>e</w:t>
      </w:r>
      <w:r w:rsidRPr="00690948">
        <w:t>im, S.</w:t>
      </w:r>
      <w:r w:rsidR="00625EB6" w:rsidRPr="00690948">
        <w:t xml:space="preserve"> </w:t>
      </w:r>
      <w:r w:rsidRPr="00690948">
        <w:t>R., &amp; Disner, S.</w:t>
      </w:r>
      <w:r w:rsidR="00625EB6" w:rsidRPr="00690948">
        <w:t xml:space="preserve"> </w:t>
      </w:r>
      <w:r w:rsidRPr="00690948">
        <w:t xml:space="preserve">G. (2019). The impact of PTSD and </w:t>
      </w:r>
      <w:proofErr w:type="spellStart"/>
      <w:r w:rsidRPr="00690948">
        <w:t>mTBI</w:t>
      </w:r>
      <w:proofErr w:type="spellEnd"/>
      <w:r w:rsidRPr="00690948">
        <w:t xml:space="preserve"> on the relationship between subjective and objective cognitive deficits in combat-exposed </w:t>
      </w:r>
      <w:r w:rsidR="005B1F18" w:rsidRPr="005B1F18">
        <w:t>veterans</w:t>
      </w:r>
      <w:r w:rsidRPr="00690948">
        <w:t xml:space="preserve">. </w:t>
      </w:r>
      <w:r w:rsidRPr="00690948">
        <w:rPr>
          <w:i/>
          <w:iCs/>
        </w:rPr>
        <w:t>Neuropsychology</w:t>
      </w:r>
      <w:r w:rsidR="00404EBF" w:rsidRPr="00690948">
        <w:rPr>
          <w:iCs/>
        </w:rPr>
        <w:t>,</w:t>
      </w:r>
      <w:r w:rsidR="00404EBF">
        <w:rPr>
          <w:i/>
          <w:iCs/>
        </w:rPr>
        <w:t xml:space="preserve"> 33</w:t>
      </w:r>
      <w:r w:rsidR="00404EBF">
        <w:rPr>
          <w:iCs/>
        </w:rPr>
        <w:t>(7), 913</w:t>
      </w:r>
      <w:r w:rsidR="009F6C37">
        <w:rPr>
          <w:iCs/>
        </w:rPr>
        <w:t>–</w:t>
      </w:r>
      <w:r w:rsidR="00404EBF">
        <w:rPr>
          <w:iCs/>
        </w:rPr>
        <w:t>921</w:t>
      </w:r>
      <w:r w:rsidRPr="00690948">
        <w:t xml:space="preserve">. </w:t>
      </w:r>
      <w:hyperlink r:id="rId549" w:history="1">
        <w:r w:rsidR="005B1F18" w:rsidRPr="005B1F18">
          <w:rPr>
            <w:rStyle w:val="Hyperlink"/>
          </w:rPr>
          <w:t>https://doi.org/</w:t>
        </w:r>
        <w:r w:rsidRPr="005B1F18">
          <w:rPr>
            <w:rStyle w:val="Hyperlink"/>
          </w:rPr>
          <w:t>10.1037/neu0000560</w:t>
        </w:r>
      </w:hyperlink>
    </w:p>
    <w:p w14:paraId="716545D3" w14:textId="79D9CF97" w:rsidR="006102DC" w:rsidRPr="00690948" w:rsidRDefault="006102DC" w:rsidP="00814FB8">
      <w:pPr>
        <w:spacing w:beforeAutospacing="1" w:afterAutospacing="1"/>
        <w:ind w:left="540" w:hanging="540"/>
      </w:pPr>
      <w:r w:rsidRPr="00690948">
        <w:t>McCord, D.</w:t>
      </w:r>
      <w:r w:rsidR="00E33306" w:rsidRPr="00690948">
        <w:t xml:space="preserve"> </w:t>
      </w:r>
      <w:r w:rsidRPr="00690948">
        <w:t>M., Achee, M.</w:t>
      </w:r>
      <w:r w:rsidR="00E33306" w:rsidRPr="00690948">
        <w:t xml:space="preserve"> </w:t>
      </w:r>
      <w:r w:rsidRPr="00690948">
        <w:t>C., Cannon, E.</w:t>
      </w:r>
      <w:r w:rsidR="00E33306" w:rsidRPr="00690948">
        <w:t xml:space="preserve"> </w:t>
      </w:r>
      <w:r w:rsidRPr="00690948">
        <w:t>M., Harrop, T.</w:t>
      </w:r>
      <w:r w:rsidR="00E33306" w:rsidRPr="00690948">
        <w:t xml:space="preserve"> </w:t>
      </w:r>
      <w:r w:rsidRPr="00690948">
        <w:t xml:space="preserve">M., &amp; Poynter, </w:t>
      </w:r>
      <w:r w:rsidR="00CA684C">
        <w:t xml:space="preserve">W. </w:t>
      </w:r>
      <w:r w:rsidRPr="00690948">
        <w:t>D. (201</w:t>
      </w:r>
      <w:r w:rsidR="00464C36" w:rsidRPr="00690948">
        <w:t>7</w:t>
      </w:r>
      <w:r w:rsidRPr="00690948">
        <w:t>). Using</w:t>
      </w:r>
      <w:r w:rsidR="00814FB8">
        <w:t xml:space="preserve"> </w:t>
      </w:r>
      <w:r w:rsidRPr="00690948">
        <w:t xml:space="preserve">the Research Domain Criteria </w:t>
      </w:r>
      <w:r w:rsidR="005B1F18" w:rsidRPr="005B1F18">
        <w:t>framework</w:t>
      </w:r>
      <w:r w:rsidRPr="00690948">
        <w:t xml:space="preserve"> to explore associations </w:t>
      </w:r>
      <w:r w:rsidR="005B1F18" w:rsidRPr="005B1F18">
        <w:t>between</w:t>
      </w:r>
      <w:r w:rsidRPr="00690948">
        <w:t xml:space="preserve"> MMPI-2-RF</w:t>
      </w:r>
      <w:r w:rsidR="00814FB8">
        <w:t xml:space="preserve"> </w:t>
      </w:r>
      <w:r w:rsidRPr="00690948">
        <w:t xml:space="preserve">constructs and physiological variables assessed by eye-tracker technology. </w:t>
      </w:r>
      <w:r w:rsidRPr="00690948">
        <w:rPr>
          <w:i/>
        </w:rPr>
        <w:t>Journal of</w:t>
      </w:r>
      <w:r w:rsidR="00814FB8">
        <w:rPr>
          <w:i/>
        </w:rPr>
        <w:t xml:space="preserve"> </w:t>
      </w:r>
      <w:r w:rsidRPr="00690948">
        <w:rPr>
          <w:i/>
        </w:rPr>
        <w:t>Personality Assessment</w:t>
      </w:r>
      <w:r w:rsidR="00464C36" w:rsidRPr="00690948">
        <w:t xml:space="preserve">, </w:t>
      </w:r>
      <w:r w:rsidR="00464C36" w:rsidRPr="00690948">
        <w:rPr>
          <w:i/>
        </w:rPr>
        <w:t>99</w:t>
      </w:r>
      <w:r w:rsidR="00404EBF">
        <w:t>(4)</w:t>
      </w:r>
      <w:r w:rsidR="00464C36" w:rsidRPr="00690948">
        <w:t>, 363</w:t>
      </w:r>
      <w:r w:rsidR="00FE48B2">
        <w:rPr>
          <w:iCs/>
        </w:rPr>
        <w:t>–</w:t>
      </w:r>
      <w:r w:rsidR="00464C36" w:rsidRPr="00690948">
        <w:t>374</w:t>
      </w:r>
      <w:r w:rsidR="00003C81">
        <w:t>.</w:t>
      </w:r>
      <w:r w:rsidRPr="00690948">
        <w:t xml:space="preserve"> </w:t>
      </w:r>
      <w:hyperlink r:id="rId550" w:history="1">
        <w:r w:rsidR="005B1F18" w:rsidRPr="005B1F18">
          <w:rPr>
            <w:rStyle w:val="Hyperlink"/>
          </w:rPr>
          <w:t>https://doi.org/</w:t>
        </w:r>
        <w:r w:rsidRPr="00690948">
          <w:rPr>
            <w:rStyle w:val="Hyperlink"/>
          </w:rPr>
          <w:t>10.1080/00223891.2016.1228067</w:t>
        </w:r>
      </w:hyperlink>
      <w:r w:rsidRPr="009B6012">
        <w:rPr>
          <w:rFonts w:ascii="Arial" w:hAnsi="Arial" w:cs="Arial"/>
          <w:color w:val="333333"/>
          <w:sz w:val="20"/>
          <w:szCs w:val="20"/>
        </w:rPr>
        <w:t xml:space="preserve"> </w:t>
      </w:r>
    </w:p>
    <w:p w14:paraId="55349328" w14:textId="33FDC346" w:rsidR="005D2967" w:rsidRPr="00690948" w:rsidRDefault="005D2967" w:rsidP="00690948">
      <w:pPr>
        <w:ind w:left="540" w:hanging="540"/>
      </w:pPr>
      <w:r w:rsidRPr="00690948">
        <w:t>McCord, D.</w:t>
      </w:r>
      <w:r w:rsidR="00625EB6" w:rsidRPr="00690948">
        <w:t xml:space="preserve"> </w:t>
      </w:r>
      <w:r w:rsidRPr="00690948">
        <w:t>M., &amp; Provost, R.</w:t>
      </w:r>
      <w:r w:rsidR="00625EB6" w:rsidRPr="00690948">
        <w:t xml:space="preserve"> </w:t>
      </w:r>
      <w:r w:rsidRPr="00690948">
        <w:t xml:space="preserve">P. (2019). Construct validity of the PHQ-9 depression screen: Correlations with </w:t>
      </w:r>
      <w:r w:rsidR="00246C27">
        <w:t>S</w:t>
      </w:r>
      <w:r w:rsidR="005B1F18" w:rsidRPr="005B1F18">
        <w:t>ubstantive</w:t>
      </w:r>
      <w:r w:rsidRPr="00690948">
        <w:t xml:space="preserve"> </w:t>
      </w:r>
      <w:r w:rsidR="00246C27">
        <w:t>S</w:t>
      </w:r>
      <w:r w:rsidRPr="00690948">
        <w:t xml:space="preserve">cales of the MMPI-2-RF. </w:t>
      </w:r>
      <w:r w:rsidRPr="00690948">
        <w:rPr>
          <w:i/>
        </w:rPr>
        <w:t>Journal of Clinical Psychology in Medical Settings</w:t>
      </w:r>
      <w:r w:rsidR="00404EBF" w:rsidRPr="00690948">
        <w:t>,</w:t>
      </w:r>
      <w:r w:rsidR="00404EBF">
        <w:rPr>
          <w:i/>
        </w:rPr>
        <w:t xml:space="preserve"> 27</w:t>
      </w:r>
      <w:r w:rsidR="00404EBF">
        <w:t>, 150-157</w:t>
      </w:r>
      <w:r w:rsidRPr="00690948">
        <w:t xml:space="preserve">. </w:t>
      </w:r>
      <w:hyperlink r:id="rId551" w:history="1">
        <w:r w:rsidR="005B1F18" w:rsidRPr="00404EBF">
          <w:rPr>
            <w:rStyle w:val="Hyperlink"/>
          </w:rPr>
          <w:t>https://doi.org/</w:t>
        </w:r>
        <w:r w:rsidRPr="00690948">
          <w:rPr>
            <w:rStyle w:val="Hyperlink"/>
          </w:rPr>
          <w:t>10.1007/s10880-019-09629-z</w:t>
        </w:r>
      </w:hyperlink>
    </w:p>
    <w:p w14:paraId="5CFE47C3" w14:textId="77777777" w:rsidR="005D2967" w:rsidRPr="00690948" w:rsidRDefault="005D2967" w:rsidP="00690948">
      <w:pPr>
        <w:ind w:left="540" w:hanging="540"/>
      </w:pPr>
    </w:p>
    <w:p w14:paraId="2213E2B4" w14:textId="2B1A04FB" w:rsidR="00A2739D" w:rsidRPr="00690948" w:rsidRDefault="00A2739D" w:rsidP="00690948">
      <w:pPr>
        <w:ind w:left="540" w:hanging="540"/>
      </w:pPr>
      <w:r w:rsidRPr="00690948">
        <w:rPr>
          <w:lang w:val="fi-FI"/>
        </w:rPr>
        <w:t xml:space="preserve">McDermut, W., Pantoja, G., &amp; Amrami, Y. (2019). </w:t>
      </w:r>
      <w:r w:rsidRPr="00690948">
        <w:t xml:space="preserve">Dysfunctional beliefs and personality traits. </w:t>
      </w:r>
      <w:r w:rsidRPr="00690948">
        <w:rPr>
          <w:i/>
        </w:rPr>
        <w:t>Journal of Rational-Emotive and Cogn</w:t>
      </w:r>
      <w:r w:rsidR="0077715E">
        <w:rPr>
          <w:i/>
        </w:rPr>
        <w:t>i</w:t>
      </w:r>
      <w:r w:rsidRPr="00690948">
        <w:rPr>
          <w:i/>
        </w:rPr>
        <w:t>tive-Behavior Therapy</w:t>
      </w:r>
      <w:r w:rsidR="00404EBF" w:rsidRPr="00690948">
        <w:t>,</w:t>
      </w:r>
      <w:r w:rsidR="00404EBF">
        <w:rPr>
          <w:i/>
        </w:rPr>
        <w:t xml:space="preserve"> 37</w:t>
      </w:r>
      <w:r w:rsidR="00404EBF" w:rsidRPr="00690948">
        <w:t>,</w:t>
      </w:r>
      <w:r w:rsidR="00404EBF">
        <w:t xml:space="preserve"> 338</w:t>
      </w:r>
      <w:r w:rsidR="006B46EF">
        <w:t>–</w:t>
      </w:r>
      <w:r w:rsidR="00404EBF">
        <w:t>357</w:t>
      </w:r>
      <w:r w:rsidRPr="00690948">
        <w:t xml:space="preserve">. </w:t>
      </w:r>
      <w:hyperlink r:id="rId552" w:history="1">
        <w:r w:rsidR="005B1F18" w:rsidRPr="005B1F18">
          <w:rPr>
            <w:rStyle w:val="Hyperlink"/>
          </w:rPr>
          <w:t>https://doi.org/</w:t>
        </w:r>
        <w:r w:rsidRPr="00690948">
          <w:rPr>
            <w:rStyle w:val="Hyperlink"/>
          </w:rPr>
          <w:t>1</w:t>
        </w:r>
        <w:r w:rsidRPr="005B1F18">
          <w:rPr>
            <w:rStyle w:val="Hyperlink"/>
          </w:rPr>
          <w:t>0.1007/s10942-019-00315-5</w:t>
        </w:r>
      </w:hyperlink>
    </w:p>
    <w:p w14:paraId="6FECC537" w14:textId="77777777" w:rsidR="00A2739D" w:rsidRPr="00690948" w:rsidRDefault="00A2739D" w:rsidP="00690948">
      <w:pPr>
        <w:ind w:left="540" w:hanging="540"/>
      </w:pPr>
    </w:p>
    <w:p w14:paraId="6956C72A" w14:textId="12465804" w:rsidR="00D55F42" w:rsidRPr="00690948" w:rsidRDefault="007B6ACF" w:rsidP="00690948">
      <w:pPr>
        <w:ind w:left="540" w:hanging="540"/>
      </w:pPr>
      <w:r w:rsidRPr="00690948">
        <w:t>Miller, K.</w:t>
      </w:r>
      <w:r w:rsidR="00B66BEA" w:rsidRPr="00690948">
        <w:t xml:space="preserve"> </w:t>
      </w:r>
      <w:r w:rsidRPr="00690948">
        <w:t>E., Koffel, E., Kramer, M.</w:t>
      </w:r>
      <w:r w:rsidR="00B66BEA" w:rsidRPr="00690948">
        <w:t xml:space="preserve"> </w:t>
      </w:r>
      <w:r w:rsidRPr="00690948">
        <w:t>D., Erbes, C.</w:t>
      </w:r>
      <w:r w:rsidR="00B66BEA" w:rsidRPr="00690948">
        <w:t xml:space="preserve"> </w:t>
      </w:r>
      <w:r w:rsidRPr="00690948">
        <w:t>R., Arbisi, P.</w:t>
      </w:r>
      <w:r w:rsidR="00B66BEA" w:rsidRPr="00690948">
        <w:t xml:space="preserve"> </w:t>
      </w:r>
      <w:r w:rsidRPr="00690948">
        <w:t xml:space="preserve">A., &amp; </w:t>
      </w:r>
      <w:proofErr w:type="spellStart"/>
      <w:r w:rsidRPr="00690948">
        <w:t>Polusny</w:t>
      </w:r>
      <w:proofErr w:type="spellEnd"/>
      <w:r w:rsidRPr="00690948">
        <w:t>, M.</w:t>
      </w:r>
      <w:r w:rsidR="00B66BEA" w:rsidRPr="00690948">
        <w:t xml:space="preserve"> </w:t>
      </w:r>
      <w:r w:rsidRPr="00690948">
        <w:t>A. (2018). At-home partner sleep functioning over the course of military deployment</w:t>
      </w:r>
      <w:r w:rsidRPr="00690948">
        <w:rPr>
          <w:i/>
        </w:rPr>
        <w:t>. Journal of Family Psychology</w:t>
      </w:r>
      <w:r w:rsidRPr="00690948">
        <w:t xml:space="preserve">, </w:t>
      </w:r>
      <w:r w:rsidRPr="00690948">
        <w:rPr>
          <w:i/>
        </w:rPr>
        <w:t>32</w:t>
      </w:r>
      <w:r w:rsidR="00404EBF">
        <w:t>(1)</w:t>
      </w:r>
      <w:r w:rsidRPr="00690948">
        <w:t>, 114</w:t>
      </w:r>
      <w:r w:rsidR="00FE48B2">
        <w:rPr>
          <w:iCs/>
        </w:rPr>
        <w:t>–</w:t>
      </w:r>
      <w:r w:rsidRPr="00690948">
        <w:t xml:space="preserve">122. </w:t>
      </w:r>
      <w:hyperlink r:id="rId553" w:history="1">
        <w:r w:rsidR="0026431A" w:rsidRPr="0026431A">
          <w:rPr>
            <w:rStyle w:val="Hyperlink"/>
          </w:rPr>
          <w:t>https://doi.org/</w:t>
        </w:r>
        <w:r w:rsidRPr="00690948">
          <w:rPr>
            <w:rStyle w:val="Hyperlink"/>
            <w:shd w:val="clear" w:color="auto" w:fill="FFFFFF"/>
          </w:rPr>
          <w:t>10.1037/fam0000262</w:t>
        </w:r>
      </w:hyperlink>
    </w:p>
    <w:p w14:paraId="41237D96" w14:textId="77777777" w:rsidR="00D55F42" w:rsidRPr="00690948" w:rsidRDefault="00D55F42" w:rsidP="00690948">
      <w:pPr>
        <w:ind w:left="540" w:hanging="540"/>
      </w:pPr>
    </w:p>
    <w:p w14:paraId="0995A97B" w14:textId="37E484DD" w:rsidR="0051690E" w:rsidRPr="00EF7F23" w:rsidRDefault="0051690E" w:rsidP="00690948">
      <w:pPr>
        <w:ind w:left="540" w:hanging="540"/>
      </w:pPr>
      <w:r w:rsidRPr="00690948">
        <w:lastRenderedPageBreak/>
        <w:t>Mendez, D.</w:t>
      </w:r>
      <w:r w:rsidR="00220961" w:rsidRPr="00690948">
        <w:t xml:space="preserve"> </w:t>
      </w:r>
      <w:r w:rsidRPr="00690948">
        <w:t>M., &amp; MacDonald, D.</w:t>
      </w:r>
      <w:r w:rsidR="00220961" w:rsidRPr="00690948">
        <w:t xml:space="preserve"> </w:t>
      </w:r>
      <w:r w:rsidRPr="00690948">
        <w:t xml:space="preserve">A. (2012). </w:t>
      </w:r>
      <w:r w:rsidR="0081285F" w:rsidRPr="00690948">
        <w:t>Spirituality</w:t>
      </w:r>
      <w:r w:rsidRPr="00690948">
        <w:t xml:space="preserve"> and the MMPI-2 Restructured Clinical Scales. </w:t>
      </w:r>
      <w:r w:rsidRPr="00EF7F23">
        <w:rPr>
          <w:i/>
        </w:rPr>
        <w:t>International Journal of Transpersonal Studies</w:t>
      </w:r>
      <w:r w:rsidRPr="00EF7F23">
        <w:t xml:space="preserve">, </w:t>
      </w:r>
      <w:r w:rsidRPr="00EF7F23">
        <w:rPr>
          <w:i/>
        </w:rPr>
        <w:t>31</w:t>
      </w:r>
      <w:r w:rsidR="00404EBF">
        <w:t>(1)</w:t>
      </w:r>
      <w:r w:rsidRPr="00EF7F23">
        <w:rPr>
          <w:i/>
        </w:rPr>
        <w:t>,</w:t>
      </w:r>
      <w:r w:rsidRPr="00EF7F23">
        <w:t xml:space="preserve"> 1</w:t>
      </w:r>
      <w:r w:rsidR="00FE48B2">
        <w:rPr>
          <w:iCs/>
        </w:rPr>
        <w:t>–</w:t>
      </w:r>
      <w:r w:rsidRPr="00EF7F23">
        <w:t>1</w:t>
      </w:r>
      <w:r w:rsidR="00E358EB">
        <w:t>0</w:t>
      </w:r>
      <w:r w:rsidRPr="00EF7F23">
        <w:t xml:space="preserve">. </w:t>
      </w:r>
      <w:hyperlink r:id="rId554" w:history="1">
        <w:r w:rsidR="0026431A" w:rsidRPr="00404EBF">
          <w:rPr>
            <w:rStyle w:val="Hyperlink"/>
          </w:rPr>
          <w:t>https://doi.org/</w:t>
        </w:r>
        <w:r w:rsidR="00625EB6" w:rsidRPr="00404EBF">
          <w:rPr>
            <w:rStyle w:val="Hyperlink"/>
          </w:rPr>
          <w:t>10.24972/ijts.2012.31.1.1</w:t>
        </w:r>
      </w:hyperlink>
    </w:p>
    <w:p w14:paraId="4D9379D2" w14:textId="77777777" w:rsidR="0051690E" w:rsidRPr="00EF7F23" w:rsidRDefault="0051690E" w:rsidP="00690948">
      <w:pPr>
        <w:ind w:left="540" w:hanging="540"/>
      </w:pPr>
    </w:p>
    <w:p w14:paraId="2DB55896" w14:textId="2FAB545E" w:rsidR="00087859" w:rsidRPr="00690948" w:rsidRDefault="00087859" w:rsidP="00690948">
      <w:pPr>
        <w:ind w:left="540" w:hanging="540"/>
      </w:pPr>
      <w:r w:rsidRPr="00CF574A">
        <w:rPr>
          <w:color w:val="222222"/>
          <w:shd w:val="clear" w:color="auto" w:fill="FFFFFF"/>
        </w:rPr>
        <w:t xml:space="preserve">Monaghan, C., </w:t>
      </w:r>
      <w:proofErr w:type="spellStart"/>
      <w:r w:rsidRPr="00CF574A">
        <w:rPr>
          <w:color w:val="222222"/>
          <w:shd w:val="clear" w:color="auto" w:fill="FFFFFF"/>
        </w:rPr>
        <w:t>Bizumic</w:t>
      </w:r>
      <w:proofErr w:type="spellEnd"/>
      <w:r w:rsidRPr="00CF574A">
        <w:rPr>
          <w:color w:val="222222"/>
          <w:shd w:val="clear" w:color="auto" w:fill="FFFFFF"/>
        </w:rPr>
        <w:t>, B., &amp; Sellbom, M</w:t>
      </w:r>
      <w:r w:rsidRPr="00FC6198">
        <w:rPr>
          <w:color w:val="222222"/>
          <w:shd w:val="clear" w:color="auto" w:fill="FFFFFF"/>
        </w:rPr>
        <w:t>. (</w:t>
      </w:r>
      <w:r w:rsidR="00EE7803">
        <w:rPr>
          <w:color w:val="222222"/>
          <w:shd w:val="clear" w:color="auto" w:fill="FFFFFF"/>
        </w:rPr>
        <w:t>2016</w:t>
      </w:r>
      <w:r w:rsidRPr="009B6012">
        <w:rPr>
          <w:color w:val="222222"/>
          <w:shd w:val="clear" w:color="auto" w:fill="FFFFFF"/>
        </w:rPr>
        <w:t xml:space="preserve">). The </w:t>
      </w:r>
      <w:r w:rsidR="00F1242A" w:rsidRPr="009B6012">
        <w:rPr>
          <w:color w:val="222222"/>
          <w:shd w:val="clear" w:color="auto" w:fill="FFFFFF"/>
        </w:rPr>
        <w:t>r</w:t>
      </w:r>
      <w:r w:rsidRPr="009B6012">
        <w:rPr>
          <w:color w:val="222222"/>
          <w:shd w:val="clear" w:color="auto" w:fill="FFFFFF"/>
        </w:rPr>
        <w:t xml:space="preserve">ole of Machiavellian </w:t>
      </w:r>
      <w:r w:rsidR="00F1242A" w:rsidRPr="009B6012">
        <w:rPr>
          <w:color w:val="222222"/>
          <w:shd w:val="clear" w:color="auto" w:fill="FFFFFF"/>
        </w:rPr>
        <w:t>v</w:t>
      </w:r>
      <w:r w:rsidRPr="009B6012">
        <w:rPr>
          <w:color w:val="222222"/>
          <w:shd w:val="clear" w:color="auto" w:fill="FFFFFF"/>
        </w:rPr>
        <w:t xml:space="preserve">iews and </w:t>
      </w:r>
      <w:r w:rsidR="00F1242A" w:rsidRPr="009B6012">
        <w:rPr>
          <w:color w:val="222222"/>
          <w:shd w:val="clear" w:color="auto" w:fill="FFFFFF"/>
        </w:rPr>
        <w:t>t</w:t>
      </w:r>
      <w:r w:rsidRPr="009B6012">
        <w:rPr>
          <w:color w:val="222222"/>
          <w:shd w:val="clear" w:color="auto" w:fill="FFFFFF"/>
        </w:rPr>
        <w:t xml:space="preserve">actics in </w:t>
      </w:r>
      <w:r w:rsidR="00F1242A" w:rsidRPr="009B6012">
        <w:rPr>
          <w:color w:val="222222"/>
          <w:shd w:val="clear" w:color="auto" w:fill="FFFFFF"/>
        </w:rPr>
        <w:t>p</w:t>
      </w:r>
      <w:r w:rsidRPr="009B6012">
        <w:rPr>
          <w:color w:val="222222"/>
          <w:shd w:val="clear" w:color="auto" w:fill="FFFFFF"/>
        </w:rPr>
        <w:t>sychopathology.</w:t>
      </w:r>
      <w:r w:rsidRPr="009B6012">
        <w:rPr>
          <w:rStyle w:val="apple-converted-space"/>
          <w:color w:val="222222"/>
          <w:shd w:val="clear" w:color="auto" w:fill="FFFFFF"/>
        </w:rPr>
        <w:t> </w:t>
      </w:r>
      <w:r w:rsidRPr="009B6012">
        <w:rPr>
          <w:i/>
          <w:iCs/>
          <w:color w:val="222222"/>
          <w:shd w:val="clear" w:color="auto" w:fill="FFFFFF"/>
        </w:rPr>
        <w:t>Personality and Individual Differences</w:t>
      </w:r>
      <w:r w:rsidRPr="009B6012">
        <w:rPr>
          <w:iCs/>
          <w:color w:val="222222"/>
          <w:shd w:val="clear" w:color="auto" w:fill="FFFFFF"/>
        </w:rPr>
        <w:t xml:space="preserve">, </w:t>
      </w:r>
      <w:r w:rsidRPr="009B6012">
        <w:rPr>
          <w:i/>
          <w:iCs/>
          <w:color w:val="222222"/>
          <w:shd w:val="clear" w:color="auto" w:fill="FFFFFF"/>
        </w:rPr>
        <w:t>94</w:t>
      </w:r>
      <w:r w:rsidRPr="009B6012">
        <w:rPr>
          <w:iCs/>
          <w:color w:val="222222"/>
          <w:shd w:val="clear" w:color="auto" w:fill="FFFFFF"/>
        </w:rPr>
        <w:t>, 72</w:t>
      </w:r>
      <w:r w:rsidR="00FE48B2">
        <w:rPr>
          <w:iCs/>
        </w:rPr>
        <w:t>–</w:t>
      </w:r>
      <w:r w:rsidRPr="009B6012">
        <w:rPr>
          <w:iCs/>
          <w:color w:val="222222"/>
          <w:shd w:val="clear" w:color="auto" w:fill="FFFFFF"/>
        </w:rPr>
        <w:t xml:space="preserve">81. </w:t>
      </w:r>
      <w:hyperlink r:id="rId555" w:history="1">
        <w:r w:rsidR="0026431A" w:rsidRPr="0026431A">
          <w:rPr>
            <w:rStyle w:val="Hyperlink"/>
            <w:iCs/>
            <w:shd w:val="clear" w:color="auto" w:fill="FFFFFF"/>
          </w:rPr>
          <w:t>https://doi.org/</w:t>
        </w:r>
        <w:r w:rsidR="00FA440C" w:rsidRPr="00690948">
          <w:rPr>
            <w:rStyle w:val="Hyperlink"/>
            <w:bdr w:val="none" w:sz="0" w:space="0" w:color="auto" w:frame="1"/>
            <w:shd w:val="clear" w:color="auto" w:fill="FFFFFF"/>
          </w:rPr>
          <w:t>10.1016/j.paid.2016.01.002</w:t>
        </w:r>
      </w:hyperlink>
    </w:p>
    <w:p w14:paraId="21145088" w14:textId="77777777" w:rsidR="00087859" w:rsidRPr="00690948" w:rsidRDefault="00087859" w:rsidP="00690948">
      <w:pPr>
        <w:ind w:left="540" w:hanging="540"/>
      </w:pPr>
    </w:p>
    <w:p w14:paraId="76DE370A" w14:textId="487DF095" w:rsidR="00C81759" w:rsidRPr="00DD322F" w:rsidRDefault="00C55F8E" w:rsidP="00C81759">
      <w:pPr>
        <w:ind w:left="540" w:hanging="540"/>
      </w:pPr>
      <w:r w:rsidRPr="00690948">
        <w:t xml:space="preserve">Neal, T. M. S., &amp; Sellbom, M. </w:t>
      </w:r>
      <w:r w:rsidR="0015216A" w:rsidRPr="00690948">
        <w:t>(2012</w:t>
      </w:r>
      <w:r w:rsidRPr="00690948">
        <w:t xml:space="preserve">). </w:t>
      </w:r>
      <w:r w:rsidR="0049160A" w:rsidRPr="00690948">
        <w:t xml:space="preserve">Examining the factor structure of the Hare Self-Report Psychopathy Scale. </w:t>
      </w:r>
      <w:r w:rsidRPr="00690948">
        <w:rPr>
          <w:i/>
        </w:rPr>
        <w:t>Journal of Personality Assessment</w:t>
      </w:r>
      <w:r w:rsidR="00885310" w:rsidRPr="00690948">
        <w:t xml:space="preserve">, </w:t>
      </w:r>
      <w:r w:rsidR="00885310" w:rsidRPr="00690948">
        <w:rPr>
          <w:i/>
        </w:rPr>
        <w:t>9</w:t>
      </w:r>
      <w:r w:rsidR="001B093F">
        <w:rPr>
          <w:i/>
        </w:rPr>
        <w:t>4</w:t>
      </w:r>
      <w:r w:rsidR="00404EBF">
        <w:t>(3)</w:t>
      </w:r>
      <w:r w:rsidR="00885310" w:rsidRPr="00690948">
        <w:rPr>
          <w:rFonts w:ascii="Times New Roman Italic" w:hAnsi="Times New Roman Italic"/>
          <w:i/>
          <w:iCs/>
        </w:rPr>
        <w:t xml:space="preserve">, </w:t>
      </w:r>
      <w:r w:rsidR="00885310" w:rsidRPr="00690948">
        <w:t>244</w:t>
      </w:r>
      <w:r w:rsidR="00FE48B2">
        <w:rPr>
          <w:iCs/>
        </w:rPr>
        <w:t>–</w:t>
      </w:r>
      <w:r w:rsidR="001B093F">
        <w:rPr>
          <w:iCs/>
        </w:rPr>
        <w:t>2</w:t>
      </w:r>
      <w:r w:rsidR="00885310" w:rsidRPr="00690948">
        <w:t>53</w:t>
      </w:r>
      <w:r w:rsidR="00885310" w:rsidRPr="00690948">
        <w:rPr>
          <w:rFonts w:ascii="Times New Roman Italic" w:hAnsi="Times New Roman Italic"/>
          <w:i/>
          <w:iCs/>
        </w:rPr>
        <w:t>.</w:t>
      </w:r>
      <w:r w:rsidR="008F43FB">
        <w:rPr>
          <w:rFonts w:ascii="Times New Roman Italic" w:hAnsi="Times New Roman Italic"/>
          <w:iCs/>
        </w:rPr>
        <w:t xml:space="preserve"> </w:t>
      </w:r>
      <w:hyperlink r:id="rId556" w:history="1">
        <w:r w:rsidR="00C81759" w:rsidRPr="00C81759">
          <w:rPr>
            <w:rStyle w:val="Hyperlink"/>
            <w:rFonts w:ascii="Times New Roman Italic" w:hAnsi="Times New Roman Italic"/>
            <w:iCs/>
          </w:rPr>
          <w:t>https://doi.org/10.1080/00223891.2011.648294</w:t>
        </w:r>
      </w:hyperlink>
    </w:p>
    <w:p w14:paraId="75F5AC9D" w14:textId="5AD0557E" w:rsidR="00175249" w:rsidRPr="009B6012" w:rsidRDefault="00175249" w:rsidP="00814FB8">
      <w:pPr>
        <w:pStyle w:val="Heading1"/>
        <w:shd w:val="clear" w:color="auto" w:fill="FFFFFF"/>
        <w:spacing w:before="150" w:beforeAutospacing="0" w:after="0" w:afterAutospacing="0"/>
        <w:ind w:left="540" w:hanging="540"/>
        <w:textAlignment w:val="baseline"/>
        <w:rPr>
          <w:b w:val="0"/>
          <w:color w:val="403838"/>
          <w:sz w:val="24"/>
          <w:szCs w:val="24"/>
        </w:rPr>
      </w:pPr>
      <w:r w:rsidRPr="00690948">
        <w:rPr>
          <w:b w:val="0"/>
          <w:sz w:val="24"/>
          <w:szCs w:val="24"/>
        </w:rPr>
        <w:t>Nyquist, A.</w:t>
      </w:r>
      <w:r w:rsidR="00BE1B62">
        <w:rPr>
          <w:b w:val="0"/>
          <w:sz w:val="24"/>
          <w:szCs w:val="24"/>
        </w:rPr>
        <w:t xml:space="preserve"> </w:t>
      </w:r>
      <w:r w:rsidRPr="00690948">
        <w:rPr>
          <w:b w:val="0"/>
          <w:sz w:val="24"/>
          <w:szCs w:val="24"/>
        </w:rPr>
        <w:t>C., &amp; Forbey, J.</w:t>
      </w:r>
      <w:r w:rsidR="00BE1B62">
        <w:rPr>
          <w:b w:val="0"/>
          <w:sz w:val="24"/>
          <w:szCs w:val="24"/>
        </w:rPr>
        <w:t xml:space="preserve"> </w:t>
      </w:r>
      <w:r w:rsidRPr="00690948">
        <w:rPr>
          <w:b w:val="0"/>
          <w:sz w:val="24"/>
          <w:szCs w:val="24"/>
        </w:rPr>
        <w:t>D. (201</w:t>
      </w:r>
      <w:r w:rsidR="00BE1B62">
        <w:rPr>
          <w:b w:val="0"/>
          <w:sz w:val="24"/>
          <w:szCs w:val="24"/>
        </w:rPr>
        <w:t>8</w:t>
      </w:r>
      <w:r w:rsidRPr="00690948">
        <w:rPr>
          <w:b w:val="0"/>
          <w:sz w:val="24"/>
          <w:szCs w:val="24"/>
        </w:rPr>
        <w:t xml:space="preserve">). </w:t>
      </w:r>
      <w:r w:rsidRPr="009B6012">
        <w:rPr>
          <w:b w:val="0"/>
          <w:sz w:val="24"/>
          <w:szCs w:val="24"/>
        </w:rPr>
        <w:t xml:space="preserve">An </w:t>
      </w:r>
      <w:r w:rsidR="00BE1B62">
        <w:rPr>
          <w:b w:val="0"/>
          <w:sz w:val="24"/>
          <w:szCs w:val="24"/>
        </w:rPr>
        <w:t>i</w:t>
      </w:r>
      <w:r w:rsidRPr="009B6012">
        <w:rPr>
          <w:b w:val="0"/>
          <w:sz w:val="24"/>
          <w:szCs w:val="24"/>
        </w:rPr>
        <w:t xml:space="preserve">nvestigation of a </w:t>
      </w:r>
      <w:r w:rsidR="00BE1B62">
        <w:rPr>
          <w:b w:val="0"/>
          <w:sz w:val="24"/>
          <w:szCs w:val="24"/>
        </w:rPr>
        <w:t>c</w:t>
      </w:r>
      <w:r w:rsidRPr="009B6012">
        <w:rPr>
          <w:b w:val="0"/>
          <w:sz w:val="24"/>
          <w:szCs w:val="24"/>
        </w:rPr>
        <w:t xml:space="preserve">omputerized </w:t>
      </w:r>
      <w:r w:rsidR="00BE1B62">
        <w:rPr>
          <w:b w:val="0"/>
          <w:sz w:val="24"/>
          <w:szCs w:val="24"/>
        </w:rPr>
        <w:t>s</w:t>
      </w:r>
      <w:r w:rsidRPr="009B6012">
        <w:rPr>
          <w:b w:val="0"/>
          <w:sz w:val="24"/>
          <w:szCs w:val="24"/>
        </w:rPr>
        <w:t xml:space="preserve">equential </w:t>
      </w:r>
      <w:r w:rsidR="00BE1B62">
        <w:rPr>
          <w:b w:val="0"/>
          <w:sz w:val="24"/>
          <w:szCs w:val="24"/>
        </w:rPr>
        <w:t>d</w:t>
      </w:r>
      <w:r w:rsidRPr="009B6012">
        <w:rPr>
          <w:b w:val="0"/>
          <w:sz w:val="24"/>
          <w:szCs w:val="24"/>
        </w:rPr>
        <w:t xml:space="preserve">epression </w:t>
      </w:r>
      <w:r w:rsidR="00BE1B62">
        <w:rPr>
          <w:b w:val="0"/>
          <w:sz w:val="24"/>
          <w:szCs w:val="24"/>
        </w:rPr>
        <w:t>m</w:t>
      </w:r>
      <w:r w:rsidRPr="009B6012">
        <w:rPr>
          <w:b w:val="0"/>
          <w:sz w:val="24"/>
          <w:szCs w:val="24"/>
        </w:rPr>
        <w:t xml:space="preserve">odule of the MMPI-2. </w:t>
      </w:r>
      <w:r w:rsidRPr="009B6012">
        <w:rPr>
          <w:b w:val="0"/>
          <w:i/>
          <w:sz w:val="24"/>
          <w:szCs w:val="24"/>
        </w:rPr>
        <w:t>Assessment</w:t>
      </w:r>
      <w:r w:rsidR="00625EB6" w:rsidRPr="00690948">
        <w:rPr>
          <w:b w:val="0"/>
          <w:sz w:val="24"/>
          <w:szCs w:val="24"/>
        </w:rPr>
        <w:t>,</w:t>
      </w:r>
      <w:r w:rsidR="00625EB6" w:rsidRPr="009B6012">
        <w:rPr>
          <w:b w:val="0"/>
          <w:i/>
          <w:sz w:val="24"/>
          <w:szCs w:val="24"/>
        </w:rPr>
        <w:t xml:space="preserve"> 25</w:t>
      </w:r>
      <w:r w:rsidR="00404EBF">
        <w:rPr>
          <w:b w:val="0"/>
          <w:sz w:val="24"/>
          <w:szCs w:val="24"/>
        </w:rPr>
        <w:t>(8)</w:t>
      </w:r>
      <w:r w:rsidR="00625EB6" w:rsidRPr="009B6012">
        <w:rPr>
          <w:b w:val="0"/>
          <w:iCs/>
          <w:sz w:val="24"/>
          <w:szCs w:val="24"/>
        </w:rPr>
        <w:t>, 1084</w:t>
      </w:r>
      <w:r w:rsidR="00FE48B2" w:rsidRPr="00690948">
        <w:rPr>
          <w:b w:val="0"/>
          <w:iCs/>
          <w:sz w:val="24"/>
          <w:szCs w:val="24"/>
        </w:rPr>
        <w:t>–</w:t>
      </w:r>
      <w:r w:rsidR="00625EB6" w:rsidRPr="009B6012">
        <w:rPr>
          <w:b w:val="0"/>
          <w:iCs/>
          <w:sz w:val="24"/>
          <w:szCs w:val="24"/>
        </w:rPr>
        <w:t>1097</w:t>
      </w:r>
      <w:r w:rsidRPr="009B6012">
        <w:rPr>
          <w:b w:val="0"/>
          <w:sz w:val="24"/>
          <w:szCs w:val="24"/>
        </w:rPr>
        <w:t xml:space="preserve">. </w:t>
      </w:r>
      <w:hyperlink r:id="rId557" w:history="1">
        <w:r w:rsidR="0026431A" w:rsidRPr="0026431A">
          <w:rPr>
            <w:rStyle w:val="Hyperlink"/>
            <w:b w:val="0"/>
            <w:sz w:val="24"/>
            <w:szCs w:val="24"/>
          </w:rPr>
          <w:t>https://doi.org/</w:t>
        </w:r>
        <w:r w:rsidRPr="0026431A">
          <w:rPr>
            <w:rStyle w:val="Hyperlink"/>
            <w:b w:val="0"/>
            <w:bCs w:val="0"/>
            <w:sz w:val="24"/>
            <w:szCs w:val="24"/>
            <w:shd w:val="clear" w:color="auto" w:fill="FFFFFF"/>
          </w:rPr>
          <w:t>10.1177/1073191116682297</w:t>
        </w:r>
      </w:hyperlink>
    </w:p>
    <w:p w14:paraId="6CEBEFC1" w14:textId="77777777" w:rsidR="006F3883" w:rsidRPr="00690948" w:rsidRDefault="006F3883" w:rsidP="00404F33">
      <w:pPr>
        <w:ind w:left="540" w:hanging="540"/>
      </w:pPr>
    </w:p>
    <w:p w14:paraId="3259AE88" w14:textId="77777777" w:rsidR="00521120" w:rsidRPr="009B6012" w:rsidRDefault="00521120">
      <w:pPr>
        <w:ind w:left="540" w:hanging="540"/>
      </w:pPr>
      <w:r w:rsidRPr="00690948">
        <w:t xml:space="preserve">Osberg, T. M., Haseley, E. N., &amp; Kamas, M. M. (2008). </w:t>
      </w:r>
      <w:r w:rsidRPr="009B6012">
        <w:t xml:space="preserve">The MMPI-2 Clinical Scales and Restructured Clinical (RC) Scales: Comparative psychometric properties and relative diagnostic efficiency in young adults. </w:t>
      </w:r>
      <w:r w:rsidRPr="009B6012">
        <w:rPr>
          <w:i/>
        </w:rPr>
        <w:t>Journal of Personality Assessment</w:t>
      </w:r>
      <w:r w:rsidR="00C86F65" w:rsidRPr="00690948">
        <w:t>,</w:t>
      </w:r>
    </w:p>
    <w:p w14:paraId="35897524" w14:textId="056C9739" w:rsidR="00015BD9" w:rsidRPr="009B6012" w:rsidRDefault="00521120" w:rsidP="00690948">
      <w:pPr>
        <w:ind w:left="540" w:hanging="540"/>
        <w:rPr>
          <w:lang w:val="en"/>
        </w:rPr>
      </w:pPr>
      <w:r w:rsidRPr="009B6012">
        <w:tab/>
      </w:r>
      <w:r w:rsidRPr="009B6012">
        <w:rPr>
          <w:i/>
        </w:rPr>
        <w:t>90</w:t>
      </w:r>
      <w:r w:rsidR="00404EBF">
        <w:t>(1)</w:t>
      </w:r>
      <w:r w:rsidRPr="009B6012">
        <w:rPr>
          <w:i/>
        </w:rPr>
        <w:t xml:space="preserve">, </w:t>
      </w:r>
      <w:r w:rsidR="00F9760F" w:rsidRPr="009B6012">
        <w:t>81</w:t>
      </w:r>
      <w:r w:rsidR="00FE48B2">
        <w:rPr>
          <w:iCs/>
        </w:rPr>
        <w:t>–</w:t>
      </w:r>
      <w:r w:rsidR="00F9760F" w:rsidRPr="009B6012">
        <w:t xml:space="preserve">92. </w:t>
      </w:r>
      <w:hyperlink r:id="rId558" w:history="1">
        <w:r w:rsidR="0026431A" w:rsidRPr="0026431A">
          <w:rPr>
            <w:rStyle w:val="Hyperlink"/>
            <w:lang w:val="en"/>
          </w:rPr>
          <w:t>https://doi.org/</w:t>
        </w:r>
        <w:r w:rsidR="00015BD9" w:rsidRPr="0026431A">
          <w:rPr>
            <w:rStyle w:val="Hyperlink"/>
            <w:lang w:val="en"/>
          </w:rPr>
          <w:t>10.1080/00223890701693801</w:t>
        </w:r>
      </w:hyperlink>
    </w:p>
    <w:p w14:paraId="71A5665E" w14:textId="77777777" w:rsidR="00F96819" w:rsidRDefault="00F96819" w:rsidP="00F96819">
      <w:pPr>
        <w:ind w:left="540" w:hanging="540"/>
        <w:rPr>
          <w:iCs/>
          <w:lang w:val="en"/>
        </w:rPr>
      </w:pPr>
    </w:p>
    <w:p w14:paraId="5ACF907A" w14:textId="477CBF14" w:rsidR="00F96819" w:rsidRPr="00D47575" w:rsidRDefault="00F96819" w:rsidP="00E0248F">
      <w:pPr>
        <w:ind w:left="540" w:hanging="540"/>
        <w:rPr>
          <w:iCs/>
          <w:lang w:val="en"/>
        </w:rPr>
      </w:pPr>
      <w:proofErr w:type="spellStart"/>
      <w:r w:rsidRPr="00F36FEC">
        <w:rPr>
          <w:iCs/>
          <w:lang w:val="en"/>
        </w:rPr>
        <w:t>Polusny</w:t>
      </w:r>
      <w:proofErr w:type="spellEnd"/>
      <w:r w:rsidRPr="00F36FEC">
        <w:rPr>
          <w:iCs/>
          <w:lang w:val="en"/>
        </w:rPr>
        <w:t xml:space="preserve">, M. A., Hintz, S., Mallen, M., </w:t>
      </w:r>
      <w:proofErr w:type="spellStart"/>
      <w:r w:rsidRPr="00F36FEC">
        <w:rPr>
          <w:iCs/>
          <w:lang w:val="en"/>
        </w:rPr>
        <w:t>Thuras</w:t>
      </w:r>
      <w:proofErr w:type="spellEnd"/>
      <w:r w:rsidRPr="00F36FEC">
        <w:rPr>
          <w:iCs/>
          <w:lang w:val="en"/>
        </w:rPr>
        <w:t>, P., Krebs, E. E., Erbes, C. R., &amp;</w:t>
      </w:r>
      <w:r>
        <w:rPr>
          <w:iCs/>
          <w:lang w:val="en"/>
        </w:rPr>
        <w:t xml:space="preserve"> </w:t>
      </w:r>
      <w:r w:rsidRPr="00F36FEC">
        <w:rPr>
          <w:iCs/>
          <w:lang w:val="en"/>
        </w:rPr>
        <w:t>Arbisi, P. A.</w:t>
      </w:r>
      <w:r w:rsidR="00E0248F">
        <w:rPr>
          <w:iCs/>
          <w:lang w:val="en"/>
        </w:rPr>
        <w:t xml:space="preserve"> </w:t>
      </w:r>
      <w:r w:rsidRPr="00F36FEC">
        <w:rPr>
          <w:iCs/>
          <w:lang w:val="en"/>
        </w:rPr>
        <w:t>(2021). Pre-deployment personality traits predict prescription opioid receipt over 2-year</w:t>
      </w:r>
      <w:r w:rsidR="00E0248F">
        <w:rPr>
          <w:iCs/>
          <w:lang w:val="en"/>
        </w:rPr>
        <w:t xml:space="preserve"> </w:t>
      </w:r>
      <w:r w:rsidRPr="00F36FEC">
        <w:rPr>
          <w:iCs/>
          <w:lang w:val="en"/>
        </w:rPr>
        <w:t xml:space="preserve">post-deployment period in a longitudinal cohort of deployed National Guard </w:t>
      </w:r>
      <w:r>
        <w:rPr>
          <w:iCs/>
          <w:lang w:val="en"/>
        </w:rPr>
        <w:t>s</w:t>
      </w:r>
      <w:r w:rsidRPr="00F36FEC">
        <w:rPr>
          <w:iCs/>
          <w:lang w:val="en"/>
        </w:rPr>
        <w:t>oldiers.</w:t>
      </w:r>
      <w:r w:rsidR="00E0248F">
        <w:rPr>
          <w:iCs/>
          <w:lang w:val="en"/>
        </w:rPr>
        <w:t xml:space="preserve"> </w:t>
      </w:r>
      <w:r w:rsidRPr="00950F58">
        <w:rPr>
          <w:i/>
          <w:lang w:val="en"/>
        </w:rPr>
        <w:t>Addictive Behaviors</w:t>
      </w:r>
      <w:r>
        <w:rPr>
          <w:iCs/>
          <w:lang w:val="en"/>
        </w:rPr>
        <w:t xml:space="preserve">, </w:t>
      </w:r>
      <w:r>
        <w:rPr>
          <w:i/>
          <w:lang w:val="en"/>
        </w:rPr>
        <w:t>119</w:t>
      </w:r>
      <w:r>
        <w:rPr>
          <w:iCs/>
          <w:lang w:val="en"/>
        </w:rPr>
        <w:t>, Article 106919</w:t>
      </w:r>
      <w:r w:rsidRPr="00F36FEC">
        <w:rPr>
          <w:iCs/>
          <w:lang w:val="en"/>
        </w:rPr>
        <w:t>.</w:t>
      </w:r>
      <w:r>
        <w:rPr>
          <w:iCs/>
          <w:lang w:val="en"/>
        </w:rPr>
        <w:t xml:space="preserve"> </w:t>
      </w:r>
      <w:hyperlink r:id="rId559" w:history="1">
        <w:r w:rsidRPr="00F36FEC">
          <w:rPr>
            <w:rStyle w:val="Hyperlink"/>
            <w:iCs/>
            <w:lang w:val="en"/>
          </w:rPr>
          <w:t>https://doi.org/10.1016/j.addbeh.2021.106919</w:t>
        </w:r>
      </w:hyperlink>
    </w:p>
    <w:p w14:paraId="755FC8D5" w14:textId="10104263" w:rsidR="001C7D99" w:rsidRPr="009B6012" w:rsidRDefault="001C7D99" w:rsidP="00404F33">
      <w:pPr>
        <w:spacing w:before="100" w:beforeAutospacing="1" w:after="100" w:afterAutospacing="1"/>
        <w:ind w:left="540" w:hanging="540"/>
        <w:rPr>
          <w:shd w:val="clear" w:color="auto" w:fill="FFFFFF"/>
        </w:rPr>
      </w:pPr>
      <w:r w:rsidRPr="009B6012">
        <w:t xml:space="preserve">Rinaldi, </w:t>
      </w:r>
      <w:r w:rsidR="00FB2E5F" w:rsidRPr="009B6012">
        <w:t xml:space="preserve">L., </w:t>
      </w:r>
      <w:r w:rsidRPr="009B6012">
        <w:t xml:space="preserve">Locati, </w:t>
      </w:r>
      <w:r w:rsidR="00FB2E5F" w:rsidRPr="009B6012">
        <w:t xml:space="preserve">F., </w:t>
      </w:r>
      <w:r w:rsidRPr="009B6012">
        <w:t>Parolin</w:t>
      </w:r>
      <w:r w:rsidR="00FB2E5F" w:rsidRPr="009B6012">
        <w:t xml:space="preserve">, L., </w:t>
      </w:r>
      <w:r w:rsidRPr="009B6012">
        <w:t xml:space="preserve">&amp; </w:t>
      </w:r>
      <w:proofErr w:type="spellStart"/>
      <w:r w:rsidRPr="009B6012">
        <w:t>Girelli</w:t>
      </w:r>
      <w:proofErr w:type="spellEnd"/>
      <w:r w:rsidR="00FB2E5F" w:rsidRPr="009B6012">
        <w:t>, L</w:t>
      </w:r>
      <w:r w:rsidR="001E7097" w:rsidRPr="009B6012">
        <w:t>.</w:t>
      </w:r>
      <w:r w:rsidRPr="009B6012">
        <w:t xml:space="preserve"> (2017)</w:t>
      </w:r>
      <w:r w:rsidR="001E7097" w:rsidRPr="009B6012">
        <w:t>.</w:t>
      </w:r>
      <w:r w:rsidRPr="009B6012">
        <w:t xml:space="preserve"> Distancing the present self from the past and the future: Psychological distance in anxiety and depression</w:t>
      </w:r>
      <w:r w:rsidR="00625EB6" w:rsidRPr="009B6012">
        <w:t>.</w:t>
      </w:r>
      <w:r w:rsidRPr="009B6012">
        <w:t xml:space="preserve"> </w:t>
      </w:r>
      <w:r w:rsidRPr="009B6012">
        <w:rPr>
          <w:i/>
        </w:rPr>
        <w:t>The Quarterly Journal of Experimental Psychology</w:t>
      </w:r>
      <w:r w:rsidRPr="009B6012">
        <w:t xml:space="preserve">, </w:t>
      </w:r>
      <w:r w:rsidRPr="009B6012">
        <w:rPr>
          <w:i/>
        </w:rPr>
        <w:t>70</w:t>
      </w:r>
      <w:r w:rsidR="00404EBF" w:rsidRPr="00690948">
        <w:t>(7)</w:t>
      </w:r>
      <w:r w:rsidRPr="005D697F">
        <w:t>,</w:t>
      </w:r>
      <w:r w:rsidRPr="009B6012">
        <w:t xml:space="preserve"> 1106</w:t>
      </w:r>
      <w:r w:rsidR="00FE48B2">
        <w:rPr>
          <w:iCs/>
        </w:rPr>
        <w:t>–</w:t>
      </w:r>
      <w:r w:rsidRPr="009B6012">
        <w:t>1113</w:t>
      </w:r>
      <w:r w:rsidR="00404EBF">
        <w:t>.</w:t>
      </w:r>
      <w:r w:rsidRPr="009B6012">
        <w:t xml:space="preserve"> </w:t>
      </w:r>
      <w:hyperlink r:id="rId560" w:history="1">
        <w:r w:rsidR="0026431A" w:rsidRPr="0026431A">
          <w:rPr>
            <w:rStyle w:val="Hyperlink"/>
          </w:rPr>
          <w:t>https://doi.org/</w:t>
        </w:r>
        <w:r w:rsidRPr="0026431A">
          <w:rPr>
            <w:rStyle w:val="Hyperlink"/>
          </w:rPr>
          <w:t>10.1080/17470218.2016.1271443</w:t>
        </w:r>
      </w:hyperlink>
    </w:p>
    <w:p w14:paraId="4C305512" w14:textId="0C859B1C" w:rsidR="007A0814" w:rsidRPr="007A0814" w:rsidRDefault="007A0814" w:rsidP="00404F33">
      <w:pPr>
        <w:spacing w:before="100" w:beforeAutospacing="1" w:after="100" w:afterAutospacing="1"/>
        <w:ind w:left="540" w:hanging="540"/>
        <w:rPr>
          <w:shd w:val="clear" w:color="auto" w:fill="FFFFFF"/>
        </w:rPr>
      </w:pPr>
      <w:proofErr w:type="spellStart"/>
      <w:r>
        <w:rPr>
          <w:shd w:val="clear" w:color="auto" w:fill="FFFFFF"/>
        </w:rPr>
        <w:t>Roeh</w:t>
      </w:r>
      <w:proofErr w:type="spellEnd"/>
      <w:r>
        <w:rPr>
          <w:shd w:val="clear" w:color="auto" w:fill="FFFFFF"/>
        </w:rPr>
        <w:t>, A., Engel</w:t>
      </w:r>
      <w:r w:rsidR="0026431A">
        <w:rPr>
          <w:shd w:val="clear" w:color="auto" w:fill="FFFFFF"/>
        </w:rPr>
        <w:t>,</w:t>
      </w:r>
      <w:r>
        <w:rPr>
          <w:shd w:val="clear" w:color="auto" w:fill="FFFFFF"/>
        </w:rPr>
        <w:t xml:space="preserve"> R.</w:t>
      </w:r>
      <w:r w:rsidR="0026431A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R., Lembeck, M., Pross, B., </w:t>
      </w:r>
      <w:proofErr w:type="spellStart"/>
      <w:r>
        <w:rPr>
          <w:shd w:val="clear" w:color="auto" w:fill="FFFFFF"/>
        </w:rPr>
        <w:t>Papazova</w:t>
      </w:r>
      <w:proofErr w:type="spellEnd"/>
      <w:r>
        <w:rPr>
          <w:shd w:val="clear" w:color="auto" w:fill="FFFFFF"/>
        </w:rPr>
        <w:t xml:space="preserve">, I., Schoenfeld, J., Halle, M., </w:t>
      </w:r>
      <w:proofErr w:type="spellStart"/>
      <w:r w:rsidR="00503910">
        <w:rPr>
          <w:shd w:val="clear" w:color="auto" w:fill="FFFFFF"/>
        </w:rPr>
        <w:t>Falkai</w:t>
      </w:r>
      <w:proofErr w:type="spellEnd"/>
      <w:r w:rsidR="00503910">
        <w:rPr>
          <w:shd w:val="clear" w:color="auto" w:fill="FFFFFF"/>
        </w:rPr>
        <w:t xml:space="preserve">, P., </w:t>
      </w:r>
      <w:r>
        <w:rPr>
          <w:shd w:val="clear" w:color="auto" w:fill="FFFFFF"/>
        </w:rPr>
        <w:t xml:space="preserve">Scherr, J., &amp; Hasan, A. (2020). Personality traits in marathon runners and sedentary controls with MMPI-2-RF. </w:t>
      </w:r>
      <w:r w:rsidRPr="00690948">
        <w:rPr>
          <w:i/>
          <w:shd w:val="clear" w:color="auto" w:fill="FFFFFF"/>
        </w:rPr>
        <w:t>Frontiers in Psychology</w:t>
      </w:r>
      <w:r w:rsidR="00517504">
        <w:rPr>
          <w:i/>
          <w:shd w:val="clear" w:color="auto" w:fill="FFFFFF"/>
        </w:rPr>
        <w:t>: Movement Science and Sport Psychology</w:t>
      </w:r>
      <w:r w:rsidR="00517504" w:rsidRPr="00876C07">
        <w:rPr>
          <w:iCs/>
          <w:shd w:val="clear" w:color="auto" w:fill="FFFFFF"/>
        </w:rPr>
        <w:t>,</w:t>
      </w:r>
      <w:r w:rsidR="00517504">
        <w:rPr>
          <w:i/>
          <w:shd w:val="clear" w:color="auto" w:fill="FFFFFF"/>
        </w:rPr>
        <w:t xml:space="preserve"> 11</w:t>
      </w:r>
      <w:r w:rsidR="00517504" w:rsidRPr="00876C07">
        <w:rPr>
          <w:iCs/>
          <w:shd w:val="clear" w:color="auto" w:fill="FFFFFF"/>
        </w:rPr>
        <w:t>,</w:t>
      </w:r>
      <w:r w:rsidR="00517504">
        <w:rPr>
          <w:i/>
          <w:shd w:val="clear" w:color="auto" w:fill="FFFFFF"/>
        </w:rPr>
        <w:t xml:space="preserve"> </w:t>
      </w:r>
      <w:r w:rsidR="00517504" w:rsidRPr="00B32997">
        <w:rPr>
          <w:iCs/>
          <w:shd w:val="clear" w:color="auto" w:fill="FFFFFF"/>
        </w:rPr>
        <w:t>886</w:t>
      </w:r>
      <w:r>
        <w:rPr>
          <w:shd w:val="clear" w:color="auto" w:fill="FFFFFF"/>
        </w:rPr>
        <w:t xml:space="preserve">. </w:t>
      </w:r>
      <w:hyperlink r:id="rId561" w:history="1">
        <w:r w:rsidR="0026431A" w:rsidRPr="00404EBF">
          <w:rPr>
            <w:rStyle w:val="Hyperlink"/>
            <w:shd w:val="clear" w:color="auto" w:fill="FFFFFF"/>
          </w:rPr>
          <w:t>https://doi.org/</w:t>
        </w:r>
        <w:r w:rsidRPr="00690948">
          <w:rPr>
            <w:rStyle w:val="Hyperlink"/>
            <w:shd w:val="clear" w:color="auto" w:fill="FFFFFF"/>
          </w:rPr>
          <w:t>10.3389/fpsyg.2020.00886</w:t>
        </w:r>
      </w:hyperlink>
    </w:p>
    <w:p w14:paraId="76A87CA6" w14:textId="4F976411" w:rsidR="00A340DE" w:rsidRPr="009B6012" w:rsidRDefault="00A340DE" w:rsidP="00404F33">
      <w:pPr>
        <w:spacing w:before="100" w:beforeAutospacing="1" w:after="100" w:afterAutospacing="1"/>
        <w:ind w:left="540" w:hanging="540"/>
        <w:rPr>
          <w:shd w:val="clear" w:color="auto" w:fill="FFFFFF"/>
        </w:rPr>
      </w:pPr>
      <w:r w:rsidRPr="00503910">
        <w:rPr>
          <w:shd w:val="clear" w:color="auto" w:fill="FFFFFF"/>
        </w:rPr>
        <w:t>Schuder</w:t>
      </w:r>
      <w:r w:rsidRPr="009B6012">
        <w:rPr>
          <w:shd w:val="clear" w:color="auto" w:fill="FFFFFF"/>
        </w:rPr>
        <w:t>, K.</w:t>
      </w:r>
      <w:r w:rsidR="00AD526E" w:rsidRPr="009B6012">
        <w:rPr>
          <w:shd w:val="clear" w:color="auto" w:fill="FFFFFF"/>
        </w:rPr>
        <w:t xml:space="preserve"> </w:t>
      </w:r>
      <w:r w:rsidRPr="009B6012">
        <w:rPr>
          <w:shd w:val="clear" w:color="auto" w:fill="FFFFFF"/>
        </w:rPr>
        <w:t>M., Gooding, D.</w:t>
      </w:r>
      <w:r w:rsidR="00AD526E" w:rsidRPr="009B6012">
        <w:rPr>
          <w:shd w:val="clear" w:color="auto" w:fill="FFFFFF"/>
        </w:rPr>
        <w:t xml:space="preserve"> </w:t>
      </w:r>
      <w:r w:rsidRPr="009B6012">
        <w:rPr>
          <w:shd w:val="clear" w:color="auto" w:fill="FFFFFF"/>
        </w:rPr>
        <w:t>C., Matts, C.</w:t>
      </w:r>
      <w:r w:rsidR="00AD526E" w:rsidRPr="009B6012">
        <w:rPr>
          <w:shd w:val="clear" w:color="auto" w:fill="FFFFFF"/>
        </w:rPr>
        <w:t xml:space="preserve"> </w:t>
      </w:r>
      <w:r w:rsidRPr="009B6012">
        <w:rPr>
          <w:shd w:val="clear" w:color="auto" w:fill="FFFFFF"/>
        </w:rPr>
        <w:t xml:space="preserve">W., &amp; </w:t>
      </w:r>
      <w:proofErr w:type="spellStart"/>
      <w:r w:rsidRPr="009B6012">
        <w:rPr>
          <w:shd w:val="clear" w:color="auto" w:fill="FFFFFF"/>
        </w:rPr>
        <w:t>Bolinskey</w:t>
      </w:r>
      <w:proofErr w:type="spellEnd"/>
      <w:r w:rsidRPr="009B6012">
        <w:rPr>
          <w:shd w:val="clear" w:color="auto" w:fill="FFFFFF"/>
        </w:rPr>
        <w:t>, P.</w:t>
      </w:r>
      <w:r w:rsidR="00AD526E" w:rsidRPr="009B6012">
        <w:rPr>
          <w:shd w:val="clear" w:color="auto" w:fill="FFFFFF"/>
        </w:rPr>
        <w:t xml:space="preserve"> </w:t>
      </w:r>
      <w:r w:rsidRPr="009B6012">
        <w:rPr>
          <w:shd w:val="clear" w:color="auto" w:fill="FFFFFF"/>
        </w:rPr>
        <w:t xml:space="preserve">K. (2016). Further evidence of the MMPI-2-RF’s ability to discriminate psychometrically identified </w:t>
      </w:r>
      <w:proofErr w:type="spellStart"/>
      <w:r w:rsidRPr="009B6012">
        <w:rPr>
          <w:shd w:val="clear" w:color="auto" w:fill="FFFFFF"/>
        </w:rPr>
        <w:t>schizotypic</w:t>
      </w:r>
      <w:proofErr w:type="spellEnd"/>
      <w:r w:rsidRPr="009B6012">
        <w:rPr>
          <w:shd w:val="clear" w:color="auto" w:fill="FFFFFF"/>
        </w:rPr>
        <w:t xml:space="preserve"> college students from a matched comparison sample. </w:t>
      </w:r>
      <w:r w:rsidRPr="009B6012">
        <w:rPr>
          <w:i/>
          <w:shd w:val="clear" w:color="auto" w:fill="FFFFFF"/>
        </w:rPr>
        <w:t>Personality and Individual Differences</w:t>
      </w:r>
      <w:r w:rsidRPr="00690948">
        <w:rPr>
          <w:shd w:val="clear" w:color="auto" w:fill="FFFFFF"/>
        </w:rPr>
        <w:t>,</w:t>
      </w:r>
      <w:r w:rsidRPr="009B6012">
        <w:rPr>
          <w:shd w:val="clear" w:color="auto" w:fill="FFFFFF"/>
        </w:rPr>
        <w:t xml:space="preserve"> </w:t>
      </w:r>
      <w:r w:rsidRPr="009B6012">
        <w:rPr>
          <w:i/>
          <w:shd w:val="clear" w:color="auto" w:fill="FFFFFF"/>
        </w:rPr>
        <w:t>94</w:t>
      </w:r>
      <w:r w:rsidRPr="009B6012">
        <w:rPr>
          <w:shd w:val="clear" w:color="auto" w:fill="FFFFFF"/>
        </w:rPr>
        <w:t>, 107</w:t>
      </w:r>
      <w:r w:rsidR="00FE48B2">
        <w:rPr>
          <w:iCs/>
        </w:rPr>
        <w:t>–</w:t>
      </w:r>
      <w:r w:rsidRPr="009B6012">
        <w:rPr>
          <w:shd w:val="clear" w:color="auto" w:fill="FFFFFF"/>
        </w:rPr>
        <w:t xml:space="preserve">112. </w:t>
      </w:r>
      <w:hyperlink r:id="rId562" w:history="1">
        <w:r w:rsidR="007771FF" w:rsidRPr="007771FF">
          <w:rPr>
            <w:rStyle w:val="Hyperlink"/>
            <w:shd w:val="clear" w:color="auto" w:fill="FFFFFF"/>
          </w:rPr>
          <w:t>https://doi.org/</w:t>
        </w:r>
        <w:r w:rsidRPr="00690948">
          <w:rPr>
            <w:rStyle w:val="Hyperlink"/>
            <w:bdr w:val="none" w:sz="0" w:space="0" w:color="auto" w:frame="1"/>
            <w:shd w:val="clear" w:color="auto" w:fill="FFFFFF"/>
          </w:rPr>
          <w:t>10.1016/j.paid.2016.01.014</w:t>
        </w:r>
      </w:hyperlink>
    </w:p>
    <w:p w14:paraId="38C2F473" w14:textId="79B0F82D" w:rsidR="00EA5E10" w:rsidRPr="00690948" w:rsidRDefault="00EA5E10" w:rsidP="00404F33">
      <w:pPr>
        <w:spacing w:before="100" w:beforeAutospacing="1" w:after="100" w:afterAutospacing="1"/>
        <w:ind w:left="540" w:hanging="540"/>
        <w:rPr>
          <w:shd w:val="clear" w:color="auto" w:fill="FFFFFF"/>
        </w:rPr>
      </w:pPr>
      <w:r w:rsidRPr="009B6012">
        <w:rPr>
          <w:shd w:val="clear" w:color="auto" w:fill="FFFFFF"/>
        </w:rPr>
        <w:t>Sellbom, M.</w:t>
      </w:r>
      <w:r w:rsidRPr="009B6012">
        <w:rPr>
          <w:rStyle w:val="apple-converted-space"/>
          <w:shd w:val="clear" w:color="auto" w:fill="FFFFFF"/>
        </w:rPr>
        <w:t> </w:t>
      </w:r>
      <w:r w:rsidRPr="009B6012">
        <w:rPr>
          <w:shd w:val="clear" w:color="auto" w:fill="FFFFFF"/>
        </w:rPr>
        <w:t>(</w:t>
      </w:r>
      <w:r w:rsidR="00B3117A">
        <w:rPr>
          <w:shd w:val="clear" w:color="auto" w:fill="FFFFFF"/>
        </w:rPr>
        <w:t>2015</w:t>
      </w:r>
      <w:r w:rsidRPr="009B6012">
        <w:rPr>
          <w:shd w:val="clear" w:color="auto" w:fill="FFFFFF"/>
        </w:rPr>
        <w:t xml:space="preserve">). Elucidating the </w:t>
      </w:r>
      <w:r w:rsidR="00677818" w:rsidRPr="009B6012">
        <w:rPr>
          <w:shd w:val="clear" w:color="auto" w:fill="FFFFFF"/>
        </w:rPr>
        <w:t>c</w:t>
      </w:r>
      <w:r w:rsidRPr="009B6012">
        <w:rPr>
          <w:shd w:val="clear" w:color="auto" w:fill="FFFFFF"/>
        </w:rPr>
        <w:t xml:space="preserve">omplex </w:t>
      </w:r>
      <w:r w:rsidR="00677818" w:rsidRPr="009B6012">
        <w:rPr>
          <w:shd w:val="clear" w:color="auto" w:fill="FFFFFF"/>
        </w:rPr>
        <w:t>a</w:t>
      </w:r>
      <w:r w:rsidRPr="009B6012">
        <w:rPr>
          <w:shd w:val="clear" w:color="auto" w:fill="FFFFFF"/>
        </w:rPr>
        <w:t xml:space="preserve">ssociations between </w:t>
      </w:r>
      <w:r w:rsidR="00677818" w:rsidRPr="009B6012">
        <w:rPr>
          <w:shd w:val="clear" w:color="auto" w:fill="FFFFFF"/>
        </w:rPr>
        <w:t>p</w:t>
      </w:r>
      <w:r w:rsidRPr="009B6012">
        <w:rPr>
          <w:shd w:val="clear" w:color="auto" w:fill="FFFFFF"/>
        </w:rPr>
        <w:t xml:space="preserve">sychopathy and </w:t>
      </w:r>
      <w:r w:rsidR="00677818" w:rsidRPr="009B6012">
        <w:rPr>
          <w:shd w:val="clear" w:color="auto" w:fill="FFFFFF"/>
        </w:rPr>
        <w:t>p</w:t>
      </w:r>
      <w:r w:rsidRPr="009B6012">
        <w:rPr>
          <w:shd w:val="clear" w:color="auto" w:fill="FFFFFF"/>
        </w:rPr>
        <w:t xml:space="preserve">ost-traumatic </w:t>
      </w:r>
      <w:r w:rsidR="00677818" w:rsidRPr="009B6012">
        <w:rPr>
          <w:shd w:val="clear" w:color="auto" w:fill="FFFFFF"/>
        </w:rPr>
        <w:t>s</w:t>
      </w:r>
      <w:r w:rsidRPr="009B6012">
        <w:rPr>
          <w:shd w:val="clear" w:color="auto" w:fill="FFFFFF"/>
        </w:rPr>
        <w:t xml:space="preserve">tress </w:t>
      </w:r>
      <w:r w:rsidR="00677818" w:rsidRPr="009B6012">
        <w:rPr>
          <w:shd w:val="clear" w:color="auto" w:fill="FFFFFF"/>
        </w:rPr>
        <w:t>d</w:t>
      </w:r>
      <w:r w:rsidRPr="009B6012">
        <w:rPr>
          <w:shd w:val="clear" w:color="auto" w:fill="FFFFFF"/>
        </w:rPr>
        <w:t xml:space="preserve">isorder from the </w:t>
      </w:r>
      <w:r w:rsidR="00677818" w:rsidRPr="009B6012">
        <w:rPr>
          <w:shd w:val="clear" w:color="auto" w:fill="FFFFFF"/>
        </w:rPr>
        <w:t>p</w:t>
      </w:r>
      <w:r w:rsidRPr="009B6012">
        <w:rPr>
          <w:shd w:val="clear" w:color="auto" w:fill="FFFFFF"/>
        </w:rPr>
        <w:t xml:space="preserve">erspective of </w:t>
      </w:r>
      <w:r w:rsidR="00677818" w:rsidRPr="009B6012">
        <w:rPr>
          <w:shd w:val="clear" w:color="auto" w:fill="FFFFFF"/>
        </w:rPr>
        <w:t>t</w:t>
      </w:r>
      <w:r w:rsidRPr="009B6012">
        <w:rPr>
          <w:shd w:val="clear" w:color="auto" w:fill="FFFFFF"/>
        </w:rPr>
        <w:t xml:space="preserve">rait </w:t>
      </w:r>
      <w:r w:rsidR="00677818" w:rsidRPr="009B6012">
        <w:rPr>
          <w:shd w:val="clear" w:color="auto" w:fill="FFFFFF"/>
        </w:rPr>
        <w:t>n</w:t>
      </w:r>
      <w:r w:rsidRPr="009B6012">
        <w:rPr>
          <w:shd w:val="clear" w:color="auto" w:fill="FFFFFF"/>
        </w:rPr>
        <w:t xml:space="preserve">egative </w:t>
      </w:r>
      <w:r w:rsidR="00677818" w:rsidRPr="009B6012">
        <w:rPr>
          <w:shd w:val="clear" w:color="auto" w:fill="FFFFFF"/>
        </w:rPr>
        <w:t>a</w:t>
      </w:r>
      <w:r w:rsidRPr="009B6012">
        <w:rPr>
          <w:shd w:val="clear" w:color="auto" w:fill="FFFFFF"/>
        </w:rPr>
        <w:t>ffectivity.</w:t>
      </w:r>
      <w:r w:rsidRPr="009B6012">
        <w:rPr>
          <w:rStyle w:val="apple-converted-space"/>
          <w:shd w:val="clear" w:color="auto" w:fill="FFFFFF"/>
        </w:rPr>
        <w:t> </w:t>
      </w:r>
      <w:r w:rsidRPr="009B6012">
        <w:rPr>
          <w:i/>
          <w:iCs/>
          <w:shd w:val="clear" w:color="auto" w:fill="FFFFFF"/>
        </w:rPr>
        <w:t>International Journal of Forensic Mental Health</w:t>
      </w:r>
      <w:r w:rsidR="00975662">
        <w:rPr>
          <w:shd w:val="clear" w:color="auto" w:fill="FFFFFF"/>
        </w:rPr>
        <w:t xml:space="preserve">, </w:t>
      </w:r>
      <w:r w:rsidR="00975662">
        <w:rPr>
          <w:i/>
          <w:shd w:val="clear" w:color="auto" w:fill="FFFFFF"/>
        </w:rPr>
        <w:t>14</w:t>
      </w:r>
      <w:r w:rsidR="00975662">
        <w:rPr>
          <w:shd w:val="clear" w:color="auto" w:fill="FFFFFF"/>
        </w:rPr>
        <w:t>(2), 85</w:t>
      </w:r>
      <w:r w:rsidR="00404F33">
        <w:rPr>
          <w:shd w:val="clear" w:color="auto" w:fill="FFFFFF"/>
        </w:rPr>
        <w:t>–</w:t>
      </w:r>
      <w:r w:rsidR="00975662">
        <w:rPr>
          <w:shd w:val="clear" w:color="auto" w:fill="FFFFFF"/>
        </w:rPr>
        <w:t>92.</w:t>
      </w:r>
      <w:r w:rsidRPr="009B6012">
        <w:rPr>
          <w:shd w:val="clear" w:color="auto" w:fill="FFFFFF"/>
        </w:rPr>
        <w:t> </w:t>
      </w:r>
      <w:hyperlink r:id="rId563" w:history="1">
        <w:r w:rsidR="00975662" w:rsidRPr="00975662">
          <w:rPr>
            <w:rStyle w:val="Hyperlink"/>
            <w:shd w:val="clear" w:color="auto" w:fill="FFFFFF"/>
          </w:rPr>
          <w:t>https://doi.org/10.1080/14999013.2015.1048392</w:t>
        </w:r>
      </w:hyperlink>
    </w:p>
    <w:p w14:paraId="2A28BB44" w14:textId="7DE6C34D" w:rsidR="009F65F4" w:rsidRPr="009B6012" w:rsidRDefault="00521120" w:rsidP="00404F33">
      <w:pPr>
        <w:spacing w:before="100" w:beforeAutospacing="1" w:after="100" w:afterAutospacing="1"/>
        <w:ind w:left="540" w:hanging="540"/>
        <w:rPr>
          <w:rFonts w:ascii="Arial" w:hAnsi="Arial" w:cs="Arial"/>
        </w:rPr>
      </w:pPr>
      <w:r w:rsidRPr="009B6012">
        <w:t xml:space="preserve">Sellbom, M., &amp; Ben-Porath, Y. S. (2005). Mapping the MMPI-2 Restructured Clinical Scales onto normal personality traits: Evidence of construct validity. </w:t>
      </w:r>
      <w:r w:rsidRPr="009B6012">
        <w:rPr>
          <w:i/>
        </w:rPr>
        <w:t>Journal of Personality Assessment</w:t>
      </w:r>
      <w:r w:rsidRPr="009B6012">
        <w:t xml:space="preserve">, </w:t>
      </w:r>
      <w:r w:rsidRPr="009B6012">
        <w:rPr>
          <w:i/>
        </w:rPr>
        <w:t>85</w:t>
      </w:r>
      <w:r w:rsidR="00404EBF" w:rsidRPr="00690948">
        <w:t>(2)</w:t>
      </w:r>
      <w:r w:rsidRPr="005D697F">
        <w:t>,</w:t>
      </w:r>
      <w:r w:rsidRPr="009B6012">
        <w:t xml:space="preserve"> 179</w:t>
      </w:r>
      <w:r w:rsidR="00FE48B2">
        <w:rPr>
          <w:iCs/>
        </w:rPr>
        <w:t>–</w:t>
      </w:r>
      <w:r w:rsidRPr="009B6012">
        <w:t>187.</w:t>
      </w:r>
      <w:r w:rsidR="009F65F4" w:rsidRPr="009B6012">
        <w:t xml:space="preserve"> </w:t>
      </w:r>
      <w:hyperlink r:id="rId564" w:history="1">
        <w:r w:rsidR="00D219E5" w:rsidRPr="00D219E5">
          <w:rPr>
            <w:rStyle w:val="Hyperlink"/>
          </w:rPr>
          <w:t>https://doi.org/</w:t>
        </w:r>
        <w:r w:rsidR="009F65F4" w:rsidRPr="00D219E5">
          <w:rPr>
            <w:rStyle w:val="Hyperlink"/>
          </w:rPr>
          <w:t>10.1207/s15327752jpa8502_10</w:t>
        </w:r>
      </w:hyperlink>
    </w:p>
    <w:p w14:paraId="77A4F139" w14:textId="18DF6D17" w:rsidR="009F65F4" w:rsidRPr="009B6012" w:rsidRDefault="007E3A48">
      <w:pPr>
        <w:spacing w:before="100" w:beforeAutospacing="1" w:after="100" w:afterAutospacing="1"/>
        <w:ind w:left="540" w:hanging="540"/>
      </w:pPr>
      <w:r w:rsidRPr="009B6012">
        <w:lastRenderedPageBreak/>
        <w:t xml:space="preserve">Sellbom, M., Ben-Porath, Y. S., Lilienfeld, S. O., </w:t>
      </w:r>
      <w:r w:rsidR="0006706A" w:rsidRPr="009B6012">
        <w:t xml:space="preserve">Patrick, C. </w:t>
      </w:r>
      <w:r w:rsidR="009F65F4" w:rsidRPr="009B6012">
        <w:t xml:space="preserve">J., &amp; Graham, J. R. </w:t>
      </w:r>
      <w:r w:rsidRPr="009B6012">
        <w:t xml:space="preserve">(2005). Assessing psychopathic personality traits with the MMPI-2. </w:t>
      </w:r>
      <w:r w:rsidRPr="009B6012">
        <w:rPr>
          <w:i/>
          <w:iCs/>
        </w:rPr>
        <w:t>Journal of Personality Assessment, 85</w:t>
      </w:r>
      <w:r w:rsidR="00404EBF" w:rsidRPr="00690948">
        <w:rPr>
          <w:iCs/>
        </w:rPr>
        <w:t>(3)</w:t>
      </w:r>
      <w:r w:rsidRPr="00690948">
        <w:rPr>
          <w:iCs/>
        </w:rPr>
        <w:t>,</w:t>
      </w:r>
      <w:r w:rsidR="00FC4D20" w:rsidRPr="009B6012">
        <w:t xml:space="preserve"> </w:t>
      </w:r>
      <w:r w:rsidRPr="009B6012">
        <w:t>334</w:t>
      </w:r>
      <w:r w:rsidR="00FE48B2">
        <w:rPr>
          <w:iCs/>
        </w:rPr>
        <w:t>–</w:t>
      </w:r>
      <w:r w:rsidRPr="009B6012">
        <w:t>343.</w:t>
      </w:r>
      <w:r w:rsidR="009F65F4" w:rsidRPr="009B6012">
        <w:t xml:space="preserve"> </w:t>
      </w:r>
      <w:hyperlink r:id="rId565" w:history="1">
        <w:r w:rsidR="00D219E5" w:rsidRPr="00D219E5">
          <w:rPr>
            <w:rStyle w:val="Hyperlink"/>
          </w:rPr>
          <w:t>https://doi.org/</w:t>
        </w:r>
        <w:r w:rsidR="009F65F4" w:rsidRPr="00D219E5">
          <w:rPr>
            <w:rStyle w:val="Hyperlink"/>
          </w:rPr>
          <w:t>10.1207/s15327752jpa8503_10</w:t>
        </w:r>
      </w:hyperlink>
    </w:p>
    <w:p w14:paraId="0DC70987" w14:textId="4E68D89B" w:rsidR="002A133C" w:rsidRPr="009B6012" w:rsidRDefault="002A133C">
      <w:pPr>
        <w:spacing w:before="100" w:beforeAutospacing="1" w:after="100" w:afterAutospacing="1"/>
        <w:ind w:left="540" w:hanging="540"/>
        <w:rPr>
          <w:color w:val="333333"/>
          <w:shd w:val="clear" w:color="auto" w:fill="FFFFFF"/>
        </w:rPr>
      </w:pPr>
      <w:r w:rsidRPr="009B6012">
        <w:t>Sellbom, M., &amp; Smith, A. (201</w:t>
      </w:r>
      <w:r w:rsidR="00534F35" w:rsidRPr="009B6012">
        <w:t>7</w:t>
      </w:r>
      <w:r w:rsidRPr="009B6012">
        <w:t xml:space="preserve">). Assessment of </w:t>
      </w:r>
      <w:r w:rsidRPr="00690948">
        <w:rPr>
          <w:i/>
        </w:rPr>
        <w:t>DSM-5</w:t>
      </w:r>
      <w:r w:rsidRPr="009B6012">
        <w:t xml:space="preserve"> Section II personality disorders with the MMPI-2-RF in a nonclinical sample. </w:t>
      </w:r>
      <w:r w:rsidRPr="009B6012">
        <w:rPr>
          <w:i/>
        </w:rPr>
        <w:t>Journal of Personality Assessment</w:t>
      </w:r>
      <w:r w:rsidR="00534F35" w:rsidRPr="009B6012">
        <w:t xml:space="preserve">, </w:t>
      </w:r>
      <w:r w:rsidR="00534F35" w:rsidRPr="009B6012">
        <w:rPr>
          <w:i/>
        </w:rPr>
        <w:t>99</w:t>
      </w:r>
      <w:r w:rsidR="00404EBF" w:rsidRPr="00690948">
        <w:t>(4)</w:t>
      </w:r>
      <w:r w:rsidR="00534F35" w:rsidRPr="005D697F">
        <w:t>,</w:t>
      </w:r>
      <w:r w:rsidR="00534F35" w:rsidRPr="009B6012">
        <w:t xml:space="preserve"> 384</w:t>
      </w:r>
      <w:r w:rsidR="00FE48B2">
        <w:rPr>
          <w:iCs/>
        </w:rPr>
        <w:t>–</w:t>
      </w:r>
      <w:r w:rsidR="00534F35" w:rsidRPr="009B6012">
        <w:t>397</w:t>
      </w:r>
      <w:r w:rsidR="002A5279" w:rsidRPr="009B6012">
        <w:t>.</w:t>
      </w:r>
      <w:r w:rsidRPr="009B6012">
        <w:t xml:space="preserve"> </w:t>
      </w:r>
      <w:hyperlink r:id="rId566" w:history="1">
        <w:r w:rsidR="00D219E5" w:rsidRPr="00D219E5">
          <w:rPr>
            <w:rStyle w:val="Hyperlink"/>
          </w:rPr>
          <w:t>https://doi.org/</w:t>
        </w:r>
        <w:r w:rsidRPr="00D219E5">
          <w:rPr>
            <w:rStyle w:val="Hyperlink"/>
            <w:shd w:val="clear" w:color="auto" w:fill="FFFFFF"/>
          </w:rPr>
          <w:t>10.1080/00223891.2016</w:t>
        </w:r>
        <w:r w:rsidRPr="00887CAA">
          <w:rPr>
            <w:rStyle w:val="Hyperlink"/>
            <w:shd w:val="clear" w:color="auto" w:fill="FFFFFF"/>
          </w:rPr>
          <w:t>.1242074</w:t>
        </w:r>
      </w:hyperlink>
    </w:p>
    <w:p w14:paraId="27C53039" w14:textId="0C19EC81" w:rsidR="00494D41" w:rsidRDefault="006F3883">
      <w:pPr>
        <w:spacing w:before="100" w:beforeAutospacing="1" w:after="100" w:afterAutospacing="1"/>
        <w:ind w:left="540" w:hanging="540"/>
        <w:rPr>
          <w:rStyle w:val="Hyperlink"/>
          <w:shd w:val="clear" w:color="auto" w:fill="FFFFFF"/>
        </w:rPr>
      </w:pPr>
      <w:proofErr w:type="spellStart"/>
      <w:r w:rsidRPr="009B6012">
        <w:rPr>
          <w:shd w:val="clear" w:color="auto" w:fill="FFFFFF"/>
        </w:rPr>
        <w:t>Steenhaut</w:t>
      </w:r>
      <w:proofErr w:type="spellEnd"/>
      <w:r w:rsidRPr="009B6012">
        <w:rPr>
          <w:shd w:val="clear" w:color="auto" w:fill="FFFFFF"/>
        </w:rPr>
        <w:t xml:space="preserve">, P., Demeyer, I., De </w:t>
      </w:r>
      <w:proofErr w:type="spellStart"/>
      <w:r w:rsidR="006F5D7D" w:rsidRPr="009B6012">
        <w:rPr>
          <w:shd w:val="clear" w:color="auto" w:fill="FFFFFF"/>
        </w:rPr>
        <w:t>R</w:t>
      </w:r>
      <w:r w:rsidRPr="009B6012">
        <w:rPr>
          <w:shd w:val="clear" w:color="auto" w:fill="FFFFFF"/>
        </w:rPr>
        <w:t>aedt</w:t>
      </w:r>
      <w:proofErr w:type="spellEnd"/>
      <w:r w:rsidRPr="009B6012">
        <w:rPr>
          <w:shd w:val="clear" w:color="auto" w:fill="FFFFFF"/>
        </w:rPr>
        <w:t>, R., &amp; Rossi, G. (201</w:t>
      </w:r>
      <w:r w:rsidR="00DE4316" w:rsidRPr="009B6012">
        <w:rPr>
          <w:shd w:val="clear" w:color="auto" w:fill="FFFFFF"/>
        </w:rPr>
        <w:t>8</w:t>
      </w:r>
      <w:r w:rsidRPr="009B6012">
        <w:rPr>
          <w:shd w:val="clear" w:color="auto" w:fill="FFFFFF"/>
        </w:rPr>
        <w:t xml:space="preserve">). The role of personality in the assessment of subjective wellbeing and physiological emotional reactivity: A comparison between younger and older adults. </w:t>
      </w:r>
      <w:r w:rsidRPr="009B6012">
        <w:rPr>
          <w:i/>
          <w:shd w:val="clear" w:color="auto" w:fill="FFFFFF"/>
        </w:rPr>
        <w:t>Assessment</w:t>
      </w:r>
      <w:r w:rsidR="00DE4316" w:rsidRPr="009B6012">
        <w:rPr>
          <w:shd w:val="clear" w:color="auto" w:fill="FFFFFF"/>
        </w:rPr>
        <w:t xml:space="preserve">, </w:t>
      </w:r>
      <w:r w:rsidR="00DE4316" w:rsidRPr="009B6012">
        <w:rPr>
          <w:i/>
          <w:shd w:val="clear" w:color="auto" w:fill="FFFFFF"/>
        </w:rPr>
        <w:t>25</w:t>
      </w:r>
      <w:r w:rsidR="00404EBF" w:rsidRPr="00690948">
        <w:rPr>
          <w:shd w:val="clear" w:color="auto" w:fill="FFFFFF"/>
        </w:rPr>
        <w:t>(3)</w:t>
      </w:r>
      <w:r w:rsidR="00DE4316" w:rsidRPr="005D697F">
        <w:rPr>
          <w:shd w:val="clear" w:color="auto" w:fill="FFFFFF"/>
        </w:rPr>
        <w:t>,</w:t>
      </w:r>
      <w:r w:rsidR="00DE4316" w:rsidRPr="009B6012">
        <w:rPr>
          <w:shd w:val="clear" w:color="auto" w:fill="FFFFFF"/>
        </w:rPr>
        <w:t xml:space="preserve"> 285</w:t>
      </w:r>
      <w:r w:rsidR="00FE48B2">
        <w:rPr>
          <w:iCs/>
        </w:rPr>
        <w:t>–</w:t>
      </w:r>
      <w:r w:rsidR="00DE4316" w:rsidRPr="009B6012">
        <w:rPr>
          <w:shd w:val="clear" w:color="auto" w:fill="FFFFFF"/>
        </w:rPr>
        <w:t>301</w:t>
      </w:r>
      <w:r w:rsidR="000C1F76" w:rsidRPr="009B6012">
        <w:rPr>
          <w:shd w:val="clear" w:color="auto" w:fill="FFFFFF"/>
        </w:rPr>
        <w:t xml:space="preserve">. </w:t>
      </w:r>
      <w:hyperlink r:id="rId567" w:history="1">
        <w:r w:rsidR="00887CAA" w:rsidRPr="00887CAA">
          <w:rPr>
            <w:rStyle w:val="Hyperlink"/>
            <w:shd w:val="clear" w:color="auto" w:fill="FFFFFF"/>
          </w:rPr>
          <w:t>https://doi.org/</w:t>
        </w:r>
        <w:r w:rsidRPr="00887CAA">
          <w:rPr>
            <w:rStyle w:val="Hyperlink"/>
            <w:shd w:val="clear" w:color="auto" w:fill="FFFFFF"/>
          </w:rPr>
          <w:t>10.1177/1073191117719510</w:t>
        </w:r>
      </w:hyperlink>
    </w:p>
    <w:p w14:paraId="2B954F1F" w14:textId="4E326839" w:rsidR="009067F9" w:rsidRDefault="00992ED2" w:rsidP="00690948">
      <w:pPr>
        <w:ind w:left="540" w:hanging="540"/>
        <w:contextualSpacing/>
      </w:pPr>
      <w:bookmarkStart w:id="60" w:name="_Hlk30756512"/>
      <w:r w:rsidRPr="00892DA6">
        <w:t>Tarescavage, A.</w:t>
      </w:r>
      <w:r w:rsidR="00887CAA" w:rsidRPr="00892DA6">
        <w:t xml:space="preserve"> </w:t>
      </w:r>
      <w:r w:rsidRPr="00892DA6">
        <w:t>M., Forner, E.</w:t>
      </w:r>
      <w:r w:rsidR="00887CAA" w:rsidRPr="00892DA6">
        <w:t xml:space="preserve"> </w:t>
      </w:r>
      <w:r w:rsidRPr="00892DA6">
        <w:t>H., &amp; Ben-Porath, Y.</w:t>
      </w:r>
      <w:r w:rsidR="00887CAA" w:rsidRPr="00892DA6">
        <w:t xml:space="preserve"> </w:t>
      </w:r>
      <w:r w:rsidRPr="00892DA6">
        <w:t>S. (202</w:t>
      </w:r>
      <w:r w:rsidR="00842FD5">
        <w:t>1</w:t>
      </w:r>
      <w:r w:rsidRPr="00892DA6">
        <w:t xml:space="preserve">). </w:t>
      </w:r>
      <w:r>
        <w:rPr>
          <w:bCs/>
        </w:rPr>
        <w:t>Construct</w:t>
      </w:r>
      <w:r w:rsidRPr="00163282">
        <w:rPr>
          <w:bCs/>
        </w:rPr>
        <w:t xml:space="preserve"> </w:t>
      </w:r>
      <w:r w:rsidR="00DF06BC">
        <w:rPr>
          <w:bCs/>
        </w:rPr>
        <w:t>v</w:t>
      </w:r>
      <w:r w:rsidRPr="00163282">
        <w:rPr>
          <w:bCs/>
        </w:rPr>
        <w:t xml:space="preserve">alidity of </w:t>
      </w:r>
      <w:r w:rsidRPr="00690948">
        <w:rPr>
          <w:bCs/>
          <w:i/>
        </w:rPr>
        <w:t>DSM-5</w:t>
      </w:r>
      <w:r>
        <w:rPr>
          <w:bCs/>
        </w:rPr>
        <w:t xml:space="preserve"> Level 2 Assessments (PROMIS Depression, Anxiety, and Anger)</w:t>
      </w:r>
      <w:r w:rsidRPr="00163282">
        <w:rPr>
          <w:bCs/>
        </w:rPr>
        <w:t>: Evidence from the MMPI-2-RF</w:t>
      </w:r>
      <w:r>
        <w:rPr>
          <w:bCs/>
        </w:rPr>
        <w:t xml:space="preserve">. </w:t>
      </w:r>
      <w:r w:rsidRPr="00690948">
        <w:rPr>
          <w:bCs/>
          <w:i/>
          <w:iCs/>
        </w:rPr>
        <w:t>Assessment</w:t>
      </w:r>
      <w:r w:rsidR="00842FD5">
        <w:rPr>
          <w:bCs/>
        </w:rPr>
        <w:t xml:space="preserve">, </w:t>
      </w:r>
      <w:r w:rsidR="00842FD5">
        <w:rPr>
          <w:bCs/>
          <w:i/>
          <w:iCs/>
        </w:rPr>
        <w:t>28</w:t>
      </w:r>
      <w:r w:rsidR="00842FD5">
        <w:rPr>
          <w:bCs/>
        </w:rPr>
        <w:t>(3), 788–795</w:t>
      </w:r>
      <w:r>
        <w:rPr>
          <w:bCs/>
        </w:rPr>
        <w:t xml:space="preserve">. </w:t>
      </w:r>
      <w:hyperlink r:id="rId568" w:history="1">
        <w:r w:rsidR="00C81759">
          <w:rPr>
            <w:rStyle w:val="Hyperlink"/>
            <w:shd w:val="clear" w:color="auto" w:fill="FFFFFF"/>
          </w:rPr>
          <w:t>https://doi.org/10.1177/1073191120911092</w:t>
        </w:r>
      </w:hyperlink>
    </w:p>
    <w:p w14:paraId="5F922F2B" w14:textId="77777777" w:rsidR="00164E22" w:rsidRDefault="00164E22" w:rsidP="00690948">
      <w:pPr>
        <w:ind w:left="540" w:hanging="540"/>
        <w:contextualSpacing/>
      </w:pPr>
    </w:p>
    <w:p w14:paraId="1A09328E" w14:textId="535A1579" w:rsidR="009067F9" w:rsidRDefault="009067F9" w:rsidP="00690948">
      <w:pPr>
        <w:ind w:left="540" w:hanging="540"/>
        <w:contextualSpacing/>
      </w:pPr>
      <w:r>
        <w:t xml:space="preserve">Tarescavage, A. M., &amp; Menton, W. H. (2020). Construct </w:t>
      </w:r>
      <w:r w:rsidR="00196CFE">
        <w:t>v</w:t>
      </w:r>
      <w:r>
        <w:t>alidity of the Personality</w:t>
      </w:r>
    </w:p>
    <w:p w14:paraId="2158822A" w14:textId="4FBA7821" w:rsidR="009067F9" w:rsidRPr="008E68BC" w:rsidRDefault="009067F9" w:rsidP="00690948">
      <w:pPr>
        <w:ind w:left="540" w:hanging="540"/>
        <w:contextualSpacing/>
      </w:pPr>
      <w:r>
        <w:tab/>
        <w:t>Inventory for ICD-11 (</w:t>
      </w:r>
      <w:proofErr w:type="spellStart"/>
      <w:r>
        <w:t>PiCD</w:t>
      </w:r>
      <w:proofErr w:type="spellEnd"/>
      <w:r>
        <w:t xml:space="preserve">): Evidence from the MMPI-2-RF and CAT-PD-SF. </w:t>
      </w:r>
      <w:r w:rsidRPr="00690948">
        <w:rPr>
          <w:i/>
        </w:rPr>
        <w:t>Psychological Assessment</w:t>
      </w:r>
      <w:r w:rsidR="00161179" w:rsidRPr="00161179">
        <w:rPr>
          <w:iCs/>
        </w:rPr>
        <w:t>,</w:t>
      </w:r>
      <w:r w:rsidR="00161179">
        <w:rPr>
          <w:i/>
        </w:rPr>
        <w:t xml:space="preserve"> 32</w:t>
      </w:r>
      <w:r w:rsidR="00161179" w:rsidRPr="00161179">
        <w:rPr>
          <w:iCs/>
        </w:rPr>
        <w:t>(9),</w:t>
      </w:r>
      <w:r w:rsidR="00161179">
        <w:rPr>
          <w:i/>
        </w:rPr>
        <w:t xml:space="preserve"> </w:t>
      </w:r>
      <w:r w:rsidR="00161179" w:rsidRPr="00B32997">
        <w:rPr>
          <w:iCs/>
        </w:rPr>
        <w:t>889–895</w:t>
      </w:r>
      <w:r w:rsidR="005B1696">
        <w:t>.</w:t>
      </w:r>
      <w:r>
        <w:t xml:space="preserve"> </w:t>
      </w:r>
      <w:hyperlink r:id="rId569" w:history="1">
        <w:r w:rsidR="00841A6D" w:rsidRPr="002521D7">
          <w:rPr>
            <w:rStyle w:val="Hyperlink"/>
          </w:rPr>
          <w:t>https://doi.org/10.1037/pas0000914</w:t>
        </w:r>
      </w:hyperlink>
      <w:r w:rsidR="00841A6D">
        <w:t xml:space="preserve"> </w:t>
      </w:r>
    </w:p>
    <w:bookmarkEnd w:id="60"/>
    <w:p w14:paraId="31F153B2" w14:textId="77777777" w:rsidR="00C41F75" w:rsidRDefault="00C41F75" w:rsidP="00690948">
      <w:pPr>
        <w:ind w:left="540" w:hanging="540"/>
        <w:contextualSpacing/>
      </w:pPr>
    </w:p>
    <w:p w14:paraId="5A4810D9" w14:textId="409E8E5C" w:rsidR="00992ED2" w:rsidRPr="001677E9" w:rsidRDefault="00C41F75" w:rsidP="00690948">
      <w:pPr>
        <w:ind w:left="540" w:hanging="540"/>
        <w:contextualSpacing/>
      </w:pPr>
      <w:r>
        <w:t>Whitman, M. R., Kremyar, A. J., &amp; Ben-Porath, Y. S. (202</w:t>
      </w:r>
      <w:r w:rsidR="00B20A57">
        <w:t>1</w:t>
      </w:r>
      <w:r>
        <w:t xml:space="preserve">). Using the MMPI-2-RF to assess risk of </w:t>
      </w:r>
      <w:proofErr w:type="spellStart"/>
      <w:r>
        <w:t>nonsuicidal</w:t>
      </w:r>
      <w:proofErr w:type="spellEnd"/>
      <w:r>
        <w:t xml:space="preserve"> self-injury among college students. </w:t>
      </w:r>
      <w:r w:rsidRPr="008C7264">
        <w:rPr>
          <w:i/>
          <w:iCs/>
        </w:rPr>
        <w:t>Journal of Personality Assessment</w:t>
      </w:r>
      <w:r w:rsidR="00876C5F" w:rsidRPr="00B20A57">
        <w:t>,</w:t>
      </w:r>
      <w:r w:rsidR="00876C5F">
        <w:rPr>
          <w:i/>
          <w:iCs/>
        </w:rPr>
        <w:t xml:space="preserve"> 103</w:t>
      </w:r>
      <w:r w:rsidR="00876C5F" w:rsidRPr="00B20A57">
        <w:t>(4), 455–464</w:t>
      </w:r>
      <w:r>
        <w:t xml:space="preserve">. </w:t>
      </w:r>
      <w:bookmarkStart w:id="61" w:name="_Hlk48201640"/>
      <w:r>
        <w:fldChar w:fldCharType="begin"/>
      </w:r>
      <w:r>
        <w:instrText>HYPERLINK "https://doi.org/10.1080/00223891.2020.1801701"</w:instrText>
      </w:r>
      <w:r>
        <w:fldChar w:fldCharType="separate"/>
      </w:r>
      <w:r w:rsidRPr="008F1FEE">
        <w:rPr>
          <w:rStyle w:val="Hyperlink"/>
        </w:rPr>
        <w:t>https://doi.org/10.1080/00223891.2020.1801701</w:t>
      </w:r>
      <w:bookmarkEnd w:id="61"/>
      <w:r>
        <w:fldChar w:fldCharType="end"/>
      </w:r>
    </w:p>
    <w:sectPr w:rsidR="00992ED2" w:rsidRPr="001677E9" w:rsidSect="00FD12C9">
      <w:headerReference w:type="even" r:id="rId570"/>
      <w:headerReference w:type="default" r:id="rId571"/>
      <w:pgSz w:w="12240" w:h="15840"/>
      <w:pgMar w:top="900" w:right="1440" w:bottom="720" w:left="1440" w:header="720" w:footer="720" w:gutter="0"/>
      <w:cols w:space="720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22" w:author="Alicia Gomez" w:date="2022-04-19T16:44:00Z" w:initials="AG">
    <w:p w14:paraId="62B9D023" w14:textId="35B7C7E2" w:rsidR="00D04966" w:rsidRDefault="007F662C" w:rsidP="00206581">
      <w:r>
        <w:rPr>
          <w:rStyle w:val="CommentReference"/>
        </w:rPr>
        <w:annotationRef/>
      </w:r>
      <w:r w:rsidR="00D04966">
        <w:t>This is a book title, and I think it should remain italicized within the article title.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2B9D02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6096565" w16cex:dateUtc="2022-04-19T21:4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2B9D023" w16cid:durableId="2609656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4F3D9" w14:textId="77777777" w:rsidR="00FD12C9" w:rsidRDefault="00FD12C9">
      <w:r>
        <w:separator/>
      </w:r>
    </w:p>
  </w:endnote>
  <w:endnote w:type="continuationSeparator" w:id="0">
    <w:p w14:paraId="0F5EC837" w14:textId="77777777" w:rsidR="00FD12C9" w:rsidRDefault="00FD1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OpenSans">
    <w:altName w:val="Cambria"/>
    <w:panose1 w:val="020B0604020202020204"/>
    <w:charset w:val="00"/>
    <w:family w:val="roman"/>
    <w:notTrueType/>
    <w:pitch w:val="default"/>
    <w:sig w:usb0="00000007" w:usb1="00000000" w:usb2="00000000" w:usb3="00000000" w:csb0="00000003" w:csb1="00000000"/>
  </w:font>
  <w:font w:name="OpenSans-Italic">
    <w:altName w:val="Cambria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-Roman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New Roman Italic">
    <w:altName w:val="Times New Roman"/>
    <w:panose1 w:val="020B0604020202020204"/>
    <w:charset w:val="00"/>
    <w:family w:val="roman"/>
    <w:pitch w:val="variable"/>
    <w:sig w:usb0="E0000AFF" w:usb1="00007843" w:usb2="00000001" w:usb3="00000000" w:csb0="000001BF" w:csb1="00000000"/>
  </w:font>
  <w:font w:name="Gill Sans Std">
    <w:altName w:val="Gill Sans Std"/>
    <w:panose1 w:val="020B0502020104020203"/>
    <w:charset w:val="00"/>
    <w:family w:val="swiss"/>
    <w:notTrueType/>
    <w:pitch w:val="default"/>
    <w:sig w:usb0="00000003" w:usb1="00000000" w:usb2="00000000" w:usb3="00000000" w:csb0="00000001" w:csb1="00000000"/>
  </w:font>
  <w:font w:name="TT97Eo00">
    <w:altName w:val="MS Mincho"/>
    <w:panose1 w:val="020B0604020202020204"/>
    <w:charset w:val="80"/>
    <w:family w:val="auto"/>
    <w:notTrueType/>
    <w:pitch w:val="default"/>
    <w:sig w:usb0="00000000" w:usb1="08070000" w:usb2="00000010" w:usb3="00000000" w:csb0="00020000" w:csb1="00000000"/>
  </w:font>
  <w:font w:name="GillSans">
    <w:panose1 w:val="020B0502020104020203"/>
    <w:charset w:val="00"/>
    <w:family w:val="swiss"/>
    <w:notTrueType/>
    <w:pitch w:val="default"/>
    <w:sig w:usb0="00000003" w:usb1="00000000" w:usb2="00000000" w:usb3="00000000" w:csb0="00000001" w:csb1="00000000"/>
  </w:font>
  <w:font w:name="Gulliver">
    <w:altName w:val="MS Mincho"/>
    <w:panose1 w:val="020B0604020202020204"/>
    <w:charset w:val="80"/>
    <w:family w:val="auto"/>
    <w:notTrueType/>
    <w:pitch w:val="default"/>
    <w:sig w:usb0="00000000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illSansStd">
    <w:altName w:val="Arial"/>
    <w:panose1 w:val="020B0604020202020204"/>
    <w:charset w:val="A1"/>
    <w:family w:val="swiss"/>
    <w:notTrueType/>
    <w:pitch w:val="default"/>
    <w:sig w:usb0="00000081" w:usb1="00000000" w:usb2="00000000" w:usb3="00000000" w:csb0="00000008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A63B5" w14:textId="77777777" w:rsidR="00FD12C9" w:rsidRDefault="00FD12C9">
      <w:r>
        <w:separator/>
      </w:r>
    </w:p>
  </w:footnote>
  <w:footnote w:type="continuationSeparator" w:id="0">
    <w:p w14:paraId="7C21C6E0" w14:textId="77777777" w:rsidR="00FD12C9" w:rsidRDefault="00FD1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7F01C" w14:textId="77777777" w:rsidR="004F3113" w:rsidRDefault="004F3113" w:rsidP="0052112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6D30DDB" w14:textId="77777777" w:rsidR="004F3113" w:rsidRDefault="004F3113" w:rsidP="00521120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B1594" w14:textId="77777777" w:rsidR="004F3113" w:rsidRDefault="004F3113" w:rsidP="0052112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11</w:t>
    </w:r>
    <w:r>
      <w:rPr>
        <w:rStyle w:val="PageNumber"/>
      </w:rPr>
      <w:fldChar w:fldCharType="end"/>
    </w:r>
  </w:p>
  <w:p w14:paraId="3A07C2D5" w14:textId="77777777" w:rsidR="004F3113" w:rsidRDefault="004F3113" w:rsidP="00521120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8E6D6C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DD4F31"/>
    <w:multiLevelType w:val="multilevel"/>
    <w:tmpl w:val="B0ECE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16E13D3"/>
    <w:multiLevelType w:val="multilevel"/>
    <w:tmpl w:val="99F4C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2A47184"/>
    <w:multiLevelType w:val="multilevel"/>
    <w:tmpl w:val="381E6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6941914"/>
    <w:multiLevelType w:val="multilevel"/>
    <w:tmpl w:val="9474B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99C4CEA"/>
    <w:multiLevelType w:val="multilevel"/>
    <w:tmpl w:val="F7528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1B466A"/>
    <w:multiLevelType w:val="multilevel"/>
    <w:tmpl w:val="39E0B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4F06801"/>
    <w:multiLevelType w:val="multilevel"/>
    <w:tmpl w:val="75303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8337F99"/>
    <w:multiLevelType w:val="multilevel"/>
    <w:tmpl w:val="C2C81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9630F17"/>
    <w:multiLevelType w:val="multilevel"/>
    <w:tmpl w:val="2828C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765E26"/>
    <w:multiLevelType w:val="multilevel"/>
    <w:tmpl w:val="3F760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BBA6211"/>
    <w:multiLevelType w:val="multilevel"/>
    <w:tmpl w:val="EA127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C6040AB"/>
    <w:multiLevelType w:val="multilevel"/>
    <w:tmpl w:val="26E6C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E542F8C"/>
    <w:multiLevelType w:val="multilevel"/>
    <w:tmpl w:val="B7A83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2B23A83"/>
    <w:multiLevelType w:val="multilevel"/>
    <w:tmpl w:val="F6D27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615324F"/>
    <w:multiLevelType w:val="multilevel"/>
    <w:tmpl w:val="8924C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B8260AC"/>
    <w:multiLevelType w:val="multilevel"/>
    <w:tmpl w:val="CF048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BAE785A"/>
    <w:multiLevelType w:val="multilevel"/>
    <w:tmpl w:val="CA84D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BCB4289"/>
    <w:multiLevelType w:val="multilevel"/>
    <w:tmpl w:val="AD985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C6C6D76"/>
    <w:multiLevelType w:val="multilevel"/>
    <w:tmpl w:val="25B27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90539E5"/>
    <w:multiLevelType w:val="multilevel"/>
    <w:tmpl w:val="896EC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B225227"/>
    <w:multiLevelType w:val="multilevel"/>
    <w:tmpl w:val="F0767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B3926FE"/>
    <w:multiLevelType w:val="multilevel"/>
    <w:tmpl w:val="3E140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0E66701"/>
    <w:multiLevelType w:val="multilevel"/>
    <w:tmpl w:val="DF36D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26B3C6B"/>
    <w:multiLevelType w:val="multilevel"/>
    <w:tmpl w:val="421A6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2C54E72"/>
    <w:multiLevelType w:val="multilevel"/>
    <w:tmpl w:val="6D1C5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5F7581A"/>
    <w:multiLevelType w:val="multilevel"/>
    <w:tmpl w:val="68806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7067DCA"/>
    <w:multiLevelType w:val="multilevel"/>
    <w:tmpl w:val="E222B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9307FFB"/>
    <w:multiLevelType w:val="multilevel"/>
    <w:tmpl w:val="2ECCA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A486DC9"/>
    <w:multiLevelType w:val="multilevel"/>
    <w:tmpl w:val="FEC8E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B177E3F"/>
    <w:multiLevelType w:val="multilevel"/>
    <w:tmpl w:val="043AA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D51696F"/>
    <w:multiLevelType w:val="multilevel"/>
    <w:tmpl w:val="44F85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DA44123"/>
    <w:multiLevelType w:val="multilevel"/>
    <w:tmpl w:val="3A5C4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317532C"/>
    <w:multiLevelType w:val="multilevel"/>
    <w:tmpl w:val="FD80C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3361837"/>
    <w:multiLevelType w:val="multilevel"/>
    <w:tmpl w:val="797AC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37A2BD2"/>
    <w:multiLevelType w:val="multilevel"/>
    <w:tmpl w:val="9D0EC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61B086E"/>
    <w:multiLevelType w:val="multilevel"/>
    <w:tmpl w:val="23E6A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D572294"/>
    <w:multiLevelType w:val="multilevel"/>
    <w:tmpl w:val="97C04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5D6956F9"/>
    <w:multiLevelType w:val="multilevel"/>
    <w:tmpl w:val="C3843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5E9A0FB6"/>
    <w:multiLevelType w:val="multilevel"/>
    <w:tmpl w:val="DD745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0CF2AC2"/>
    <w:multiLevelType w:val="multilevel"/>
    <w:tmpl w:val="27A07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1A40E80"/>
    <w:multiLevelType w:val="multilevel"/>
    <w:tmpl w:val="0F8CC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2F236C7"/>
    <w:multiLevelType w:val="multilevel"/>
    <w:tmpl w:val="542A3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66D54B30"/>
    <w:multiLevelType w:val="multilevel"/>
    <w:tmpl w:val="65A29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685C6FDA"/>
    <w:multiLevelType w:val="multilevel"/>
    <w:tmpl w:val="A3347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686D7A3E"/>
    <w:multiLevelType w:val="multilevel"/>
    <w:tmpl w:val="DC74D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6B557BD6"/>
    <w:multiLevelType w:val="multilevel"/>
    <w:tmpl w:val="1E3EA9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6CFA0B03"/>
    <w:multiLevelType w:val="multilevel"/>
    <w:tmpl w:val="57F61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6F991BBC"/>
    <w:multiLevelType w:val="multilevel"/>
    <w:tmpl w:val="65FA9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71D4177E"/>
    <w:multiLevelType w:val="multilevel"/>
    <w:tmpl w:val="BDD08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72266326"/>
    <w:multiLevelType w:val="multilevel"/>
    <w:tmpl w:val="F1AE5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72CC55E3"/>
    <w:multiLevelType w:val="multilevel"/>
    <w:tmpl w:val="4CCEC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733B5F7A"/>
    <w:multiLevelType w:val="multilevel"/>
    <w:tmpl w:val="2E3C4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74DD23D3"/>
    <w:multiLevelType w:val="multilevel"/>
    <w:tmpl w:val="F7144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77A016CB"/>
    <w:multiLevelType w:val="multilevel"/>
    <w:tmpl w:val="5E44B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77E14623"/>
    <w:multiLevelType w:val="multilevel"/>
    <w:tmpl w:val="CB621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7D2545E5"/>
    <w:multiLevelType w:val="multilevel"/>
    <w:tmpl w:val="6A5A6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32167006">
    <w:abstractNumId w:val="17"/>
  </w:num>
  <w:num w:numId="2" w16cid:durableId="390346894">
    <w:abstractNumId w:val="26"/>
  </w:num>
  <w:num w:numId="3" w16cid:durableId="950630593">
    <w:abstractNumId w:val="28"/>
  </w:num>
  <w:num w:numId="4" w16cid:durableId="1374962606">
    <w:abstractNumId w:val="51"/>
  </w:num>
  <w:num w:numId="5" w16cid:durableId="1937204572">
    <w:abstractNumId w:val="1"/>
  </w:num>
  <w:num w:numId="6" w16cid:durableId="569273409">
    <w:abstractNumId w:val="46"/>
  </w:num>
  <w:num w:numId="7" w16cid:durableId="1616904582">
    <w:abstractNumId w:val="19"/>
  </w:num>
  <w:num w:numId="8" w16cid:durableId="1720586417">
    <w:abstractNumId w:val="6"/>
  </w:num>
  <w:num w:numId="9" w16cid:durableId="453409274">
    <w:abstractNumId w:val="13"/>
  </w:num>
  <w:num w:numId="10" w16cid:durableId="1765111403">
    <w:abstractNumId w:val="54"/>
  </w:num>
  <w:num w:numId="11" w16cid:durableId="2038650819">
    <w:abstractNumId w:val="23"/>
  </w:num>
  <w:num w:numId="12" w16cid:durableId="1453013827">
    <w:abstractNumId w:val="32"/>
  </w:num>
  <w:num w:numId="13" w16cid:durableId="1730374940">
    <w:abstractNumId w:val="55"/>
  </w:num>
  <w:num w:numId="14" w16cid:durableId="56711676">
    <w:abstractNumId w:val="33"/>
  </w:num>
  <w:num w:numId="15" w16cid:durableId="1171216719">
    <w:abstractNumId w:val="15"/>
  </w:num>
  <w:num w:numId="16" w16cid:durableId="2090156180">
    <w:abstractNumId w:val="36"/>
  </w:num>
  <w:num w:numId="17" w16cid:durableId="1330334023">
    <w:abstractNumId w:val="9"/>
  </w:num>
  <w:num w:numId="18" w16cid:durableId="1592813375">
    <w:abstractNumId w:val="30"/>
  </w:num>
  <w:num w:numId="19" w16cid:durableId="536091660">
    <w:abstractNumId w:val="49"/>
  </w:num>
  <w:num w:numId="20" w16cid:durableId="568077648">
    <w:abstractNumId w:val="48"/>
  </w:num>
  <w:num w:numId="21" w16cid:durableId="618799067">
    <w:abstractNumId w:val="50"/>
  </w:num>
  <w:num w:numId="22" w16cid:durableId="1442187937">
    <w:abstractNumId w:val="24"/>
  </w:num>
  <w:num w:numId="23" w16cid:durableId="890726136">
    <w:abstractNumId w:val="29"/>
  </w:num>
  <w:num w:numId="24" w16cid:durableId="1605461445">
    <w:abstractNumId w:val="8"/>
  </w:num>
  <w:num w:numId="25" w16cid:durableId="1632394357">
    <w:abstractNumId w:val="44"/>
  </w:num>
  <w:num w:numId="26" w16cid:durableId="44571454">
    <w:abstractNumId w:val="11"/>
  </w:num>
  <w:num w:numId="27" w16cid:durableId="1675495218">
    <w:abstractNumId w:val="4"/>
  </w:num>
  <w:num w:numId="28" w16cid:durableId="653795852">
    <w:abstractNumId w:val="0"/>
  </w:num>
  <w:num w:numId="29" w16cid:durableId="1465930420">
    <w:abstractNumId w:val="22"/>
  </w:num>
  <w:num w:numId="30" w16cid:durableId="830296839">
    <w:abstractNumId w:val="12"/>
  </w:num>
  <w:num w:numId="31" w16cid:durableId="454518426">
    <w:abstractNumId w:val="16"/>
  </w:num>
  <w:num w:numId="32" w16cid:durableId="621498106">
    <w:abstractNumId w:val="52"/>
  </w:num>
  <w:num w:numId="33" w16cid:durableId="1860654279">
    <w:abstractNumId w:val="7"/>
  </w:num>
  <w:num w:numId="34" w16cid:durableId="725491618">
    <w:abstractNumId w:val="25"/>
  </w:num>
  <w:num w:numId="35" w16cid:durableId="813989731">
    <w:abstractNumId w:val="21"/>
  </w:num>
  <w:num w:numId="36" w16cid:durableId="1173955341">
    <w:abstractNumId w:val="42"/>
  </w:num>
  <w:num w:numId="37" w16cid:durableId="546797670">
    <w:abstractNumId w:val="45"/>
  </w:num>
  <w:num w:numId="38" w16cid:durableId="104813001">
    <w:abstractNumId w:val="35"/>
  </w:num>
  <w:num w:numId="39" w16cid:durableId="698244628">
    <w:abstractNumId w:val="31"/>
  </w:num>
  <w:num w:numId="40" w16cid:durableId="518274128">
    <w:abstractNumId w:val="41"/>
  </w:num>
  <w:num w:numId="41" w16cid:durableId="1434328145">
    <w:abstractNumId w:val="53"/>
  </w:num>
  <w:num w:numId="42" w16cid:durableId="393629649">
    <w:abstractNumId w:val="20"/>
  </w:num>
  <w:num w:numId="43" w16cid:durableId="1455714906">
    <w:abstractNumId w:val="43"/>
  </w:num>
  <w:num w:numId="44" w16cid:durableId="436100992">
    <w:abstractNumId w:val="18"/>
  </w:num>
  <w:num w:numId="45" w16cid:durableId="244464172">
    <w:abstractNumId w:val="34"/>
  </w:num>
  <w:num w:numId="46" w16cid:durableId="513374374">
    <w:abstractNumId w:val="47"/>
  </w:num>
  <w:num w:numId="47" w16cid:durableId="804544266">
    <w:abstractNumId w:val="5"/>
  </w:num>
  <w:num w:numId="48" w16cid:durableId="584071846">
    <w:abstractNumId w:val="38"/>
  </w:num>
  <w:num w:numId="49" w16cid:durableId="1960725232">
    <w:abstractNumId w:val="2"/>
  </w:num>
  <w:num w:numId="50" w16cid:durableId="1058170475">
    <w:abstractNumId w:val="14"/>
  </w:num>
  <w:num w:numId="51" w16cid:durableId="758020990">
    <w:abstractNumId w:val="3"/>
  </w:num>
  <w:num w:numId="52" w16cid:durableId="814296410">
    <w:abstractNumId w:val="39"/>
  </w:num>
  <w:num w:numId="53" w16cid:durableId="1506747647">
    <w:abstractNumId w:val="56"/>
  </w:num>
  <w:num w:numId="54" w16cid:durableId="1140078949">
    <w:abstractNumId w:val="27"/>
  </w:num>
  <w:num w:numId="55" w16cid:durableId="1684551460">
    <w:abstractNumId w:val="10"/>
  </w:num>
  <w:num w:numId="56" w16cid:durableId="1001662046">
    <w:abstractNumId w:val="40"/>
  </w:num>
  <w:num w:numId="57" w16cid:durableId="1441877160">
    <w:abstractNumId w:val="37"/>
  </w:num>
  <w:numIdMacAtCleanup w:val="5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ndsay Leif">
    <w15:presenceInfo w15:providerId="AD" w15:userId="S::Lindsay.Leif@pearson.com::a6d5cf10-65c0-4c44-9003-2353f6f7798e"/>
  </w15:person>
  <w15:person w15:author="Mainhia Moua [2]">
    <w15:presenceInfo w15:providerId="AD" w15:userId="S::mouax388@umn.edu::ca9df8d1-bd03-4d70-bd0d-4cb2913da85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hideSpellingErrors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nl-NL" w:vendorID="64" w:dllVersion="0" w:nlCheck="1" w:checkStyle="0"/>
  <w:activeWritingStyle w:appName="MSWord" w:lang="sv-SE" w:vendorID="64" w:dllVersion="0" w:nlCheck="1" w:checkStyle="0"/>
  <w:activeWritingStyle w:appName="MSWord" w:lang="fr-FR" w:vendorID="64" w:dllVersion="4096" w:nlCheck="1" w:checkStyle="0"/>
  <w:activeWritingStyle w:appName="MSWord" w:lang="it-IT" w:vendorID="64" w:dllVersion="0" w:nlCheck="1" w:checkStyle="0"/>
  <w:activeWritingStyle w:appName="MSWord" w:lang="nb-NO" w:vendorID="64" w:dllVersion="0" w:nlCheck="1" w:checkStyle="0"/>
  <w:activeWritingStyle w:appName="MSWord" w:lang="de-DE" w:vendorID="64" w:dllVersion="4096" w:nlCheck="1" w:checkStyle="0"/>
  <w:activeWritingStyle w:appName="MSWord" w:lang="da-DK" w:vendorID="64" w:dllVersion="0" w:nlCheck="1" w:checkStyle="0"/>
  <w:activeWritingStyle w:appName="MSWord" w:lang="pl-PL" w:vendorID="64" w:dllVersion="0" w:nlCheck="1" w:checkStyle="0"/>
  <w:activeWritingStyle w:appName="MSWord" w:lang="pt-BR" w:vendorID="64" w:dllVersion="0" w:nlCheck="1" w:checkStyle="0"/>
  <w:activeWritingStyle w:appName="MSWord" w:lang="es-ES" w:vendorID="64" w:dllVersion="4096" w:nlCheck="1" w:checkStyle="0"/>
  <w:activeWritingStyle w:appName="MSWord" w:lang="fi-FI" w:vendorID="64" w:dllVersion="0" w:nlCheck="1" w:checkStyle="0"/>
  <w:activeWritingStyle w:appName="MSWord" w:lang="fr-FR" w:vendorID="64" w:dllVersion="6" w:nlCheck="1" w:checkStyle="1"/>
  <w:activeWritingStyle w:appName="MSWord" w:lang="it-IT" w:vendorID="64" w:dllVersion="4096" w:nlCheck="1" w:checkStyle="0"/>
  <w:activeWritingStyle w:appName="MSWord" w:lang="nl-NL" w:vendorID="64" w:dllVersion="4096" w:nlCheck="1" w:checkStyle="0"/>
  <w:activeWritingStyle w:appName="MSWord" w:lang="sv-SE" w:vendorID="64" w:dllVersion="4096" w:nlCheck="1" w:checkStyle="0"/>
  <w:activeWritingStyle w:appName="MSWord" w:lang="nb-NO" w:vendorID="64" w:dllVersion="4096" w:nlCheck="1" w:checkStyle="0"/>
  <w:activeWritingStyle w:appName="MSWord" w:lang="pl-PL" w:vendorID="64" w:dllVersion="4096" w:nlCheck="1" w:checkStyle="0"/>
  <w:activeWritingStyle w:appName="MSWord" w:lang="pt-BR" w:vendorID="64" w:dllVersion="4096" w:nlCheck="1" w:checkStyle="0"/>
  <w:activeWritingStyle w:appName="MSWord" w:lang="fi-FI" w:vendorID="64" w:dllVersion="4096" w:nlCheck="1" w:checkStyle="0"/>
  <w:activeWritingStyle w:appName="MSWord" w:lang="fr-FR" w:vendorID="64" w:dllVersion="0" w:nlCheck="1" w:checkStyle="0"/>
  <w:activeWritingStyle w:appName="MSWord" w:lang="de-DE" w:vendorID="64" w:dllVersion="0" w:nlCheck="1" w:checkStyle="0"/>
  <w:activeWritingStyle w:appName="MSWord" w:lang="es-ES" w:vendorID="64" w:dllVersion="0" w:nlCheck="1" w:checkStyle="0"/>
  <w:activeWritingStyle w:appName="MSWord" w:lang="de-DE" w:vendorID="2" w:dllVersion="6" w:checkStyle="1"/>
  <w:activeWritingStyle w:appName="MSWord" w:lang="sv-SE" w:vendorID="22" w:dllVersion="513" w:checkStyle="0"/>
  <w:activeWritingStyle w:appName="MSWord" w:lang="it-IT" w:vendorID="3" w:dllVersion="517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119"/>
    <w:rsid w:val="000018C8"/>
    <w:rsid w:val="0000318D"/>
    <w:rsid w:val="00003925"/>
    <w:rsid w:val="00003C81"/>
    <w:rsid w:val="00003D89"/>
    <w:rsid w:val="00003EF4"/>
    <w:rsid w:val="00004032"/>
    <w:rsid w:val="000041BB"/>
    <w:rsid w:val="000048DE"/>
    <w:rsid w:val="00005897"/>
    <w:rsid w:val="00005C86"/>
    <w:rsid w:val="00005E69"/>
    <w:rsid w:val="0000681D"/>
    <w:rsid w:val="00006CC2"/>
    <w:rsid w:val="0000710E"/>
    <w:rsid w:val="000071A7"/>
    <w:rsid w:val="00007B5B"/>
    <w:rsid w:val="00010327"/>
    <w:rsid w:val="00010732"/>
    <w:rsid w:val="00010F1F"/>
    <w:rsid w:val="000110D7"/>
    <w:rsid w:val="00011D5D"/>
    <w:rsid w:val="00012234"/>
    <w:rsid w:val="00012621"/>
    <w:rsid w:val="00012627"/>
    <w:rsid w:val="000128E1"/>
    <w:rsid w:val="0001290B"/>
    <w:rsid w:val="00012E44"/>
    <w:rsid w:val="00013C44"/>
    <w:rsid w:val="00013C88"/>
    <w:rsid w:val="00013E97"/>
    <w:rsid w:val="000144F7"/>
    <w:rsid w:val="00015022"/>
    <w:rsid w:val="00015150"/>
    <w:rsid w:val="0001565E"/>
    <w:rsid w:val="00015950"/>
    <w:rsid w:val="00015AF5"/>
    <w:rsid w:val="00015BD9"/>
    <w:rsid w:val="000161D3"/>
    <w:rsid w:val="0001666E"/>
    <w:rsid w:val="00016E92"/>
    <w:rsid w:val="000171EA"/>
    <w:rsid w:val="00017D74"/>
    <w:rsid w:val="00020C1F"/>
    <w:rsid w:val="00020CCE"/>
    <w:rsid w:val="0002129A"/>
    <w:rsid w:val="00021E90"/>
    <w:rsid w:val="000228B9"/>
    <w:rsid w:val="00023938"/>
    <w:rsid w:val="000239A8"/>
    <w:rsid w:val="00023A67"/>
    <w:rsid w:val="00023E9F"/>
    <w:rsid w:val="00024509"/>
    <w:rsid w:val="000248B4"/>
    <w:rsid w:val="00024BF3"/>
    <w:rsid w:val="000257DB"/>
    <w:rsid w:val="00025F2C"/>
    <w:rsid w:val="00030142"/>
    <w:rsid w:val="000301AA"/>
    <w:rsid w:val="00030CC6"/>
    <w:rsid w:val="00030E67"/>
    <w:rsid w:val="00033682"/>
    <w:rsid w:val="00035B2E"/>
    <w:rsid w:val="000365D4"/>
    <w:rsid w:val="000367EC"/>
    <w:rsid w:val="0003691F"/>
    <w:rsid w:val="00036C4C"/>
    <w:rsid w:val="000372D4"/>
    <w:rsid w:val="00037E59"/>
    <w:rsid w:val="00037E69"/>
    <w:rsid w:val="000404E0"/>
    <w:rsid w:val="00040CBB"/>
    <w:rsid w:val="00041199"/>
    <w:rsid w:val="00041338"/>
    <w:rsid w:val="00042A79"/>
    <w:rsid w:val="0004323B"/>
    <w:rsid w:val="0004490B"/>
    <w:rsid w:val="0004646A"/>
    <w:rsid w:val="00046FF6"/>
    <w:rsid w:val="00047930"/>
    <w:rsid w:val="00047B59"/>
    <w:rsid w:val="00047CCD"/>
    <w:rsid w:val="00047E9A"/>
    <w:rsid w:val="00050281"/>
    <w:rsid w:val="000504A2"/>
    <w:rsid w:val="00050F83"/>
    <w:rsid w:val="00050FD2"/>
    <w:rsid w:val="000512F6"/>
    <w:rsid w:val="0005155E"/>
    <w:rsid w:val="0005255D"/>
    <w:rsid w:val="00052DDA"/>
    <w:rsid w:val="00053706"/>
    <w:rsid w:val="00053E62"/>
    <w:rsid w:val="0005402B"/>
    <w:rsid w:val="00054D96"/>
    <w:rsid w:val="00055339"/>
    <w:rsid w:val="00055B68"/>
    <w:rsid w:val="000563B5"/>
    <w:rsid w:val="00056A4F"/>
    <w:rsid w:val="000573F5"/>
    <w:rsid w:val="00057D09"/>
    <w:rsid w:val="00057F53"/>
    <w:rsid w:val="00063373"/>
    <w:rsid w:val="00063EBF"/>
    <w:rsid w:val="00064919"/>
    <w:rsid w:val="00065053"/>
    <w:rsid w:val="000651AC"/>
    <w:rsid w:val="00065B3D"/>
    <w:rsid w:val="00065B97"/>
    <w:rsid w:val="0006706A"/>
    <w:rsid w:val="000675EC"/>
    <w:rsid w:val="00070460"/>
    <w:rsid w:val="00070D70"/>
    <w:rsid w:val="0007215B"/>
    <w:rsid w:val="000726F1"/>
    <w:rsid w:val="00072CAD"/>
    <w:rsid w:val="0007306D"/>
    <w:rsid w:val="000736C3"/>
    <w:rsid w:val="00073A4B"/>
    <w:rsid w:val="00073E14"/>
    <w:rsid w:val="000740BA"/>
    <w:rsid w:val="0007545F"/>
    <w:rsid w:val="000763B6"/>
    <w:rsid w:val="00076756"/>
    <w:rsid w:val="00076896"/>
    <w:rsid w:val="0007726E"/>
    <w:rsid w:val="000776C2"/>
    <w:rsid w:val="00077A44"/>
    <w:rsid w:val="00077E80"/>
    <w:rsid w:val="00080200"/>
    <w:rsid w:val="0008137B"/>
    <w:rsid w:val="00082ACC"/>
    <w:rsid w:val="00082F78"/>
    <w:rsid w:val="0008540E"/>
    <w:rsid w:val="00087859"/>
    <w:rsid w:val="00087E93"/>
    <w:rsid w:val="000901E8"/>
    <w:rsid w:val="00090716"/>
    <w:rsid w:val="00090AD6"/>
    <w:rsid w:val="000910A6"/>
    <w:rsid w:val="00091A2F"/>
    <w:rsid w:val="000923F7"/>
    <w:rsid w:val="00092C6D"/>
    <w:rsid w:val="00093721"/>
    <w:rsid w:val="00093D42"/>
    <w:rsid w:val="00094E51"/>
    <w:rsid w:val="0009584F"/>
    <w:rsid w:val="00095C6C"/>
    <w:rsid w:val="00095DE3"/>
    <w:rsid w:val="00095F27"/>
    <w:rsid w:val="00096209"/>
    <w:rsid w:val="00096885"/>
    <w:rsid w:val="0009700B"/>
    <w:rsid w:val="000971D2"/>
    <w:rsid w:val="000973F6"/>
    <w:rsid w:val="00097B04"/>
    <w:rsid w:val="000A12D6"/>
    <w:rsid w:val="000A1325"/>
    <w:rsid w:val="000A1680"/>
    <w:rsid w:val="000A1AC4"/>
    <w:rsid w:val="000A20C0"/>
    <w:rsid w:val="000A36AA"/>
    <w:rsid w:val="000A451D"/>
    <w:rsid w:val="000A5E1A"/>
    <w:rsid w:val="000A658F"/>
    <w:rsid w:val="000A6ED3"/>
    <w:rsid w:val="000A7457"/>
    <w:rsid w:val="000B02A5"/>
    <w:rsid w:val="000B0EE9"/>
    <w:rsid w:val="000B1007"/>
    <w:rsid w:val="000B12DE"/>
    <w:rsid w:val="000B1312"/>
    <w:rsid w:val="000B3533"/>
    <w:rsid w:val="000B407C"/>
    <w:rsid w:val="000B4AC2"/>
    <w:rsid w:val="000B551E"/>
    <w:rsid w:val="000B5C6E"/>
    <w:rsid w:val="000B5C8C"/>
    <w:rsid w:val="000B6B81"/>
    <w:rsid w:val="000B75B2"/>
    <w:rsid w:val="000B76A7"/>
    <w:rsid w:val="000C02EA"/>
    <w:rsid w:val="000C03BC"/>
    <w:rsid w:val="000C04CF"/>
    <w:rsid w:val="000C12B1"/>
    <w:rsid w:val="000C13FD"/>
    <w:rsid w:val="000C1E13"/>
    <w:rsid w:val="000C1F27"/>
    <w:rsid w:val="000C1F76"/>
    <w:rsid w:val="000C2175"/>
    <w:rsid w:val="000C26E2"/>
    <w:rsid w:val="000C2F94"/>
    <w:rsid w:val="000C3281"/>
    <w:rsid w:val="000C34AE"/>
    <w:rsid w:val="000C45D7"/>
    <w:rsid w:val="000C537A"/>
    <w:rsid w:val="000C5E32"/>
    <w:rsid w:val="000C627C"/>
    <w:rsid w:val="000C6C79"/>
    <w:rsid w:val="000C6CF4"/>
    <w:rsid w:val="000C6E75"/>
    <w:rsid w:val="000C7248"/>
    <w:rsid w:val="000C77B9"/>
    <w:rsid w:val="000C7C01"/>
    <w:rsid w:val="000D0192"/>
    <w:rsid w:val="000D0FDB"/>
    <w:rsid w:val="000D0FE0"/>
    <w:rsid w:val="000D1181"/>
    <w:rsid w:val="000D14F1"/>
    <w:rsid w:val="000D1A5B"/>
    <w:rsid w:val="000D2628"/>
    <w:rsid w:val="000D2EA9"/>
    <w:rsid w:val="000D42BD"/>
    <w:rsid w:val="000D4AB7"/>
    <w:rsid w:val="000D5492"/>
    <w:rsid w:val="000D58C2"/>
    <w:rsid w:val="000D6D7A"/>
    <w:rsid w:val="000D7D6C"/>
    <w:rsid w:val="000D7F85"/>
    <w:rsid w:val="000E03CE"/>
    <w:rsid w:val="000E0B29"/>
    <w:rsid w:val="000E0C42"/>
    <w:rsid w:val="000E1D9F"/>
    <w:rsid w:val="000E2280"/>
    <w:rsid w:val="000E2576"/>
    <w:rsid w:val="000E2637"/>
    <w:rsid w:val="000E2C28"/>
    <w:rsid w:val="000E4979"/>
    <w:rsid w:val="000E4A14"/>
    <w:rsid w:val="000E4E18"/>
    <w:rsid w:val="000E50E7"/>
    <w:rsid w:val="000E5369"/>
    <w:rsid w:val="000E5638"/>
    <w:rsid w:val="000E5AE4"/>
    <w:rsid w:val="000E603D"/>
    <w:rsid w:val="000E638D"/>
    <w:rsid w:val="000E6B79"/>
    <w:rsid w:val="000F04D9"/>
    <w:rsid w:val="000F1A6A"/>
    <w:rsid w:val="000F1AFA"/>
    <w:rsid w:val="000F3898"/>
    <w:rsid w:val="000F556D"/>
    <w:rsid w:val="000F6797"/>
    <w:rsid w:val="000F6916"/>
    <w:rsid w:val="001001D6"/>
    <w:rsid w:val="001003AC"/>
    <w:rsid w:val="00101BC4"/>
    <w:rsid w:val="00101FF0"/>
    <w:rsid w:val="00102843"/>
    <w:rsid w:val="00102B6C"/>
    <w:rsid w:val="00104426"/>
    <w:rsid w:val="0010561C"/>
    <w:rsid w:val="00105857"/>
    <w:rsid w:val="001060AE"/>
    <w:rsid w:val="0010678E"/>
    <w:rsid w:val="00107236"/>
    <w:rsid w:val="0010730C"/>
    <w:rsid w:val="00107934"/>
    <w:rsid w:val="00107CFD"/>
    <w:rsid w:val="00107F1D"/>
    <w:rsid w:val="00111DC2"/>
    <w:rsid w:val="0011259A"/>
    <w:rsid w:val="00112FB3"/>
    <w:rsid w:val="00114532"/>
    <w:rsid w:val="00114A93"/>
    <w:rsid w:val="001154D5"/>
    <w:rsid w:val="0011680F"/>
    <w:rsid w:val="001168A4"/>
    <w:rsid w:val="00116AB5"/>
    <w:rsid w:val="001174C3"/>
    <w:rsid w:val="001177F9"/>
    <w:rsid w:val="00117A19"/>
    <w:rsid w:val="00117C67"/>
    <w:rsid w:val="00117EA2"/>
    <w:rsid w:val="00120B9D"/>
    <w:rsid w:val="0012122B"/>
    <w:rsid w:val="00121BBD"/>
    <w:rsid w:val="00121D86"/>
    <w:rsid w:val="001231F1"/>
    <w:rsid w:val="00123BB1"/>
    <w:rsid w:val="001240DC"/>
    <w:rsid w:val="00124382"/>
    <w:rsid w:val="00124431"/>
    <w:rsid w:val="00124549"/>
    <w:rsid w:val="0012504F"/>
    <w:rsid w:val="00125E29"/>
    <w:rsid w:val="00125EF9"/>
    <w:rsid w:val="001264D2"/>
    <w:rsid w:val="0012764A"/>
    <w:rsid w:val="0012782E"/>
    <w:rsid w:val="00127A6B"/>
    <w:rsid w:val="00127DC3"/>
    <w:rsid w:val="00127ED1"/>
    <w:rsid w:val="00130077"/>
    <w:rsid w:val="00130947"/>
    <w:rsid w:val="00130A72"/>
    <w:rsid w:val="00130E68"/>
    <w:rsid w:val="00132101"/>
    <w:rsid w:val="001321CF"/>
    <w:rsid w:val="0013227B"/>
    <w:rsid w:val="001330F1"/>
    <w:rsid w:val="001331E0"/>
    <w:rsid w:val="00133BDB"/>
    <w:rsid w:val="00133F18"/>
    <w:rsid w:val="00134992"/>
    <w:rsid w:val="00135E7F"/>
    <w:rsid w:val="00136DFC"/>
    <w:rsid w:val="001372B9"/>
    <w:rsid w:val="00137E2B"/>
    <w:rsid w:val="0014066A"/>
    <w:rsid w:val="00140CC4"/>
    <w:rsid w:val="001419E7"/>
    <w:rsid w:val="00141A93"/>
    <w:rsid w:val="00142233"/>
    <w:rsid w:val="001434BC"/>
    <w:rsid w:val="00143D7C"/>
    <w:rsid w:val="001455C1"/>
    <w:rsid w:val="001467F6"/>
    <w:rsid w:val="00147490"/>
    <w:rsid w:val="00147F7D"/>
    <w:rsid w:val="0015038D"/>
    <w:rsid w:val="001504A3"/>
    <w:rsid w:val="00150A7C"/>
    <w:rsid w:val="00150D3D"/>
    <w:rsid w:val="00151CB6"/>
    <w:rsid w:val="00151DE0"/>
    <w:rsid w:val="0015216A"/>
    <w:rsid w:val="0015313D"/>
    <w:rsid w:val="001532E0"/>
    <w:rsid w:val="00153507"/>
    <w:rsid w:val="001537BD"/>
    <w:rsid w:val="00153F2A"/>
    <w:rsid w:val="001542BA"/>
    <w:rsid w:val="0015586E"/>
    <w:rsid w:val="00155AC3"/>
    <w:rsid w:val="00155BBC"/>
    <w:rsid w:val="001578AC"/>
    <w:rsid w:val="00160ABA"/>
    <w:rsid w:val="00160FD0"/>
    <w:rsid w:val="00161179"/>
    <w:rsid w:val="00161A3D"/>
    <w:rsid w:val="00161CDF"/>
    <w:rsid w:val="0016306E"/>
    <w:rsid w:val="0016321A"/>
    <w:rsid w:val="00163AEB"/>
    <w:rsid w:val="00163B39"/>
    <w:rsid w:val="00163C5D"/>
    <w:rsid w:val="00163D76"/>
    <w:rsid w:val="00163E01"/>
    <w:rsid w:val="001645C1"/>
    <w:rsid w:val="00164855"/>
    <w:rsid w:val="00164E22"/>
    <w:rsid w:val="00165377"/>
    <w:rsid w:val="00165790"/>
    <w:rsid w:val="00165B3E"/>
    <w:rsid w:val="001669BF"/>
    <w:rsid w:val="0016715D"/>
    <w:rsid w:val="001672D4"/>
    <w:rsid w:val="00167803"/>
    <w:rsid w:val="00167D78"/>
    <w:rsid w:val="00170DCF"/>
    <w:rsid w:val="00170FB6"/>
    <w:rsid w:val="0017224E"/>
    <w:rsid w:val="00172C09"/>
    <w:rsid w:val="00173210"/>
    <w:rsid w:val="00175249"/>
    <w:rsid w:val="00175BDA"/>
    <w:rsid w:val="0017724C"/>
    <w:rsid w:val="001829AC"/>
    <w:rsid w:val="00182E48"/>
    <w:rsid w:val="00182F10"/>
    <w:rsid w:val="00182F6A"/>
    <w:rsid w:val="001831CD"/>
    <w:rsid w:val="00184030"/>
    <w:rsid w:val="00184059"/>
    <w:rsid w:val="001864E0"/>
    <w:rsid w:val="001870D5"/>
    <w:rsid w:val="0018741E"/>
    <w:rsid w:val="00187589"/>
    <w:rsid w:val="00187987"/>
    <w:rsid w:val="00187E85"/>
    <w:rsid w:val="001900E6"/>
    <w:rsid w:val="0019010D"/>
    <w:rsid w:val="00190C1D"/>
    <w:rsid w:val="00190E8F"/>
    <w:rsid w:val="0019392D"/>
    <w:rsid w:val="00193C07"/>
    <w:rsid w:val="0019410D"/>
    <w:rsid w:val="00194128"/>
    <w:rsid w:val="00194C67"/>
    <w:rsid w:val="001950AA"/>
    <w:rsid w:val="001950CC"/>
    <w:rsid w:val="0019531E"/>
    <w:rsid w:val="00196CFE"/>
    <w:rsid w:val="00196D9F"/>
    <w:rsid w:val="00197DFD"/>
    <w:rsid w:val="00197F5E"/>
    <w:rsid w:val="001A098B"/>
    <w:rsid w:val="001A1223"/>
    <w:rsid w:val="001A14B8"/>
    <w:rsid w:val="001A1ED1"/>
    <w:rsid w:val="001A1EE5"/>
    <w:rsid w:val="001A2519"/>
    <w:rsid w:val="001A25A7"/>
    <w:rsid w:val="001A493A"/>
    <w:rsid w:val="001A4B73"/>
    <w:rsid w:val="001A5B57"/>
    <w:rsid w:val="001A6221"/>
    <w:rsid w:val="001A670B"/>
    <w:rsid w:val="001A70FD"/>
    <w:rsid w:val="001A722F"/>
    <w:rsid w:val="001B02E7"/>
    <w:rsid w:val="001B093F"/>
    <w:rsid w:val="001B1350"/>
    <w:rsid w:val="001B208E"/>
    <w:rsid w:val="001B292E"/>
    <w:rsid w:val="001B29A4"/>
    <w:rsid w:val="001B2DDF"/>
    <w:rsid w:val="001B3039"/>
    <w:rsid w:val="001B64A9"/>
    <w:rsid w:val="001B7046"/>
    <w:rsid w:val="001B7497"/>
    <w:rsid w:val="001B74D5"/>
    <w:rsid w:val="001B7C40"/>
    <w:rsid w:val="001C0509"/>
    <w:rsid w:val="001C0DE9"/>
    <w:rsid w:val="001C1430"/>
    <w:rsid w:val="001C2227"/>
    <w:rsid w:val="001C2279"/>
    <w:rsid w:val="001C2422"/>
    <w:rsid w:val="001C32E9"/>
    <w:rsid w:val="001C394B"/>
    <w:rsid w:val="001C3A6D"/>
    <w:rsid w:val="001C3CEE"/>
    <w:rsid w:val="001C3FEF"/>
    <w:rsid w:val="001C4661"/>
    <w:rsid w:val="001C4927"/>
    <w:rsid w:val="001C4CE1"/>
    <w:rsid w:val="001C4DD4"/>
    <w:rsid w:val="001C5D78"/>
    <w:rsid w:val="001C5F0D"/>
    <w:rsid w:val="001C61F1"/>
    <w:rsid w:val="001C6580"/>
    <w:rsid w:val="001C7667"/>
    <w:rsid w:val="001C7694"/>
    <w:rsid w:val="001C7814"/>
    <w:rsid w:val="001C78B1"/>
    <w:rsid w:val="001C7D99"/>
    <w:rsid w:val="001D01E5"/>
    <w:rsid w:val="001D02C0"/>
    <w:rsid w:val="001D09A5"/>
    <w:rsid w:val="001D0AE3"/>
    <w:rsid w:val="001D0CA8"/>
    <w:rsid w:val="001D1087"/>
    <w:rsid w:val="001D108A"/>
    <w:rsid w:val="001D216C"/>
    <w:rsid w:val="001D3294"/>
    <w:rsid w:val="001D375F"/>
    <w:rsid w:val="001D3956"/>
    <w:rsid w:val="001D41BF"/>
    <w:rsid w:val="001D4CA1"/>
    <w:rsid w:val="001D55E7"/>
    <w:rsid w:val="001D6094"/>
    <w:rsid w:val="001D704A"/>
    <w:rsid w:val="001D7779"/>
    <w:rsid w:val="001E1520"/>
    <w:rsid w:val="001E1589"/>
    <w:rsid w:val="001E1630"/>
    <w:rsid w:val="001E17CC"/>
    <w:rsid w:val="001E23BA"/>
    <w:rsid w:val="001E26E5"/>
    <w:rsid w:val="001E2837"/>
    <w:rsid w:val="001E3FE9"/>
    <w:rsid w:val="001E478D"/>
    <w:rsid w:val="001E5742"/>
    <w:rsid w:val="001E6915"/>
    <w:rsid w:val="001E6EC3"/>
    <w:rsid w:val="001E7097"/>
    <w:rsid w:val="001E7CDD"/>
    <w:rsid w:val="001F0D73"/>
    <w:rsid w:val="001F2439"/>
    <w:rsid w:val="001F30D8"/>
    <w:rsid w:val="001F3216"/>
    <w:rsid w:val="001F4794"/>
    <w:rsid w:val="001F51E7"/>
    <w:rsid w:val="001F5681"/>
    <w:rsid w:val="001F5C3D"/>
    <w:rsid w:val="001F6382"/>
    <w:rsid w:val="001F69BA"/>
    <w:rsid w:val="001F6D1A"/>
    <w:rsid w:val="001F6D70"/>
    <w:rsid w:val="001F6D85"/>
    <w:rsid w:val="00200B2F"/>
    <w:rsid w:val="00200D9C"/>
    <w:rsid w:val="00201364"/>
    <w:rsid w:val="00201CEB"/>
    <w:rsid w:val="00202030"/>
    <w:rsid w:val="00202B4F"/>
    <w:rsid w:val="00202E5A"/>
    <w:rsid w:val="002030A4"/>
    <w:rsid w:val="00203220"/>
    <w:rsid w:val="00204140"/>
    <w:rsid w:val="002042A2"/>
    <w:rsid w:val="00204C28"/>
    <w:rsid w:val="00204EA8"/>
    <w:rsid w:val="00205E19"/>
    <w:rsid w:val="002062FA"/>
    <w:rsid w:val="00206A4E"/>
    <w:rsid w:val="00206BA9"/>
    <w:rsid w:val="00206DE2"/>
    <w:rsid w:val="0020739F"/>
    <w:rsid w:val="00207BAF"/>
    <w:rsid w:val="00207C40"/>
    <w:rsid w:val="002100F9"/>
    <w:rsid w:val="00210AB2"/>
    <w:rsid w:val="00210CAA"/>
    <w:rsid w:val="00211606"/>
    <w:rsid w:val="00211BED"/>
    <w:rsid w:val="0021211A"/>
    <w:rsid w:val="0021263D"/>
    <w:rsid w:val="0021281C"/>
    <w:rsid w:val="0021362D"/>
    <w:rsid w:val="002138C8"/>
    <w:rsid w:val="00214523"/>
    <w:rsid w:val="0021496D"/>
    <w:rsid w:val="00214AC9"/>
    <w:rsid w:val="00220961"/>
    <w:rsid w:val="00220AA5"/>
    <w:rsid w:val="00220AB1"/>
    <w:rsid w:val="00220EEB"/>
    <w:rsid w:val="00221426"/>
    <w:rsid w:val="00221B10"/>
    <w:rsid w:val="00221CDD"/>
    <w:rsid w:val="002225CE"/>
    <w:rsid w:val="0022341A"/>
    <w:rsid w:val="00223519"/>
    <w:rsid w:val="00223EE8"/>
    <w:rsid w:val="00223F4A"/>
    <w:rsid w:val="002241DA"/>
    <w:rsid w:val="00224DF8"/>
    <w:rsid w:val="002251E0"/>
    <w:rsid w:val="00225E44"/>
    <w:rsid w:val="00227EBB"/>
    <w:rsid w:val="0023083B"/>
    <w:rsid w:val="00230A61"/>
    <w:rsid w:val="002310D3"/>
    <w:rsid w:val="00231767"/>
    <w:rsid w:val="00232125"/>
    <w:rsid w:val="0023217F"/>
    <w:rsid w:val="0023498E"/>
    <w:rsid w:val="00234DA0"/>
    <w:rsid w:val="00234ED3"/>
    <w:rsid w:val="00235F53"/>
    <w:rsid w:val="00236534"/>
    <w:rsid w:val="002373C8"/>
    <w:rsid w:val="00237D8C"/>
    <w:rsid w:val="0024002F"/>
    <w:rsid w:val="00240622"/>
    <w:rsid w:val="00241AB7"/>
    <w:rsid w:val="00241BCB"/>
    <w:rsid w:val="00242695"/>
    <w:rsid w:val="00242E7E"/>
    <w:rsid w:val="00244FA9"/>
    <w:rsid w:val="00245A4A"/>
    <w:rsid w:val="00246B61"/>
    <w:rsid w:val="00246C27"/>
    <w:rsid w:val="00247941"/>
    <w:rsid w:val="0025048D"/>
    <w:rsid w:val="00250542"/>
    <w:rsid w:val="00250842"/>
    <w:rsid w:val="002531C1"/>
    <w:rsid w:val="0025386C"/>
    <w:rsid w:val="002541F7"/>
    <w:rsid w:val="00254A05"/>
    <w:rsid w:val="0025518E"/>
    <w:rsid w:val="0025618B"/>
    <w:rsid w:val="00256218"/>
    <w:rsid w:val="00257555"/>
    <w:rsid w:val="00257CAC"/>
    <w:rsid w:val="00257D5F"/>
    <w:rsid w:val="00257EF2"/>
    <w:rsid w:val="0026054A"/>
    <w:rsid w:val="00261092"/>
    <w:rsid w:val="00262758"/>
    <w:rsid w:val="00262CFA"/>
    <w:rsid w:val="00263197"/>
    <w:rsid w:val="00263664"/>
    <w:rsid w:val="00263925"/>
    <w:rsid w:val="00263BB4"/>
    <w:rsid w:val="00263D46"/>
    <w:rsid w:val="0026431A"/>
    <w:rsid w:val="00264B8F"/>
    <w:rsid w:val="00264CCA"/>
    <w:rsid w:val="00265303"/>
    <w:rsid w:val="00265B02"/>
    <w:rsid w:val="00265D0D"/>
    <w:rsid w:val="00265DFD"/>
    <w:rsid w:val="0026717C"/>
    <w:rsid w:val="002679F0"/>
    <w:rsid w:val="00270341"/>
    <w:rsid w:val="002703CD"/>
    <w:rsid w:val="002705D7"/>
    <w:rsid w:val="002706C7"/>
    <w:rsid w:val="00270982"/>
    <w:rsid w:val="00271BD7"/>
    <w:rsid w:val="00272575"/>
    <w:rsid w:val="00272854"/>
    <w:rsid w:val="00273197"/>
    <w:rsid w:val="00273307"/>
    <w:rsid w:val="002755EA"/>
    <w:rsid w:val="00275C08"/>
    <w:rsid w:val="00275D8B"/>
    <w:rsid w:val="00276008"/>
    <w:rsid w:val="00276401"/>
    <w:rsid w:val="00276A4C"/>
    <w:rsid w:val="002772D8"/>
    <w:rsid w:val="002812CD"/>
    <w:rsid w:val="00281551"/>
    <w:rsid w:val="00281B91"/>
    <w:rsid w:val="002825E2"/>
    <w:rsid w:val="002828CE"/>
    <w:rsid w:val="00282994"/>
    <w:rsid w:val="00282ED9"/>
    <w:rsid w:val="00283647"/>
    <w:rsid w:val="00284195"/>
    <w:rsid w:val="00284A80"/>
    <w:rsid w:val="00284CF0"/>
    <w:rsid w:val="00284FE2"/>
    <w:rsid w:val="00285808"/>
    <w:rsid w:val="0028592D"/>
    <w:rsid w:val="00285D14"/>
    <w:rsid w:val="002868BE"/>
    <w:rsid w:val="002868CF"/>
    <w:rsid w:val="002869B1"/>
    <w:rsid w:val="00286D64"/>
    <w:rsid w:val="00286EFA"/>
    <w:rsid w:val="00287D30"/>
    <w:rsid w:val="00287E3B"/>
    <w:rsid w:val="0029087E"/>
    <w:rsid w:val="00290E62"/>
    <w:rsid w:val="00291854"/>
    <w:rsid w:val="00292588"/>
    <w:rsid w:val="0029272E"/>
    <w:rsid w:val="00292752"/>
    <w:rsid w:val="002936C6"/>
    <w:rsid w:val="00293F60"/>
    <w:rsid w:val="00294132"/>
    <w:rsid w:val="002943B9"/>
    <w:rsid w:val="0029452A"/>
    <w:rsid w:val="00294A38"/>
    <w:rsid w:val="0029554A"/>
    <w:rsid w:val="00295790"/>
    <w:rsid w:val="00295EBD"/>
    <w:rsid w:val="00296F3D"/>
    <w:rsid w:val="00296F78"/>
    <w:rsid w:val="002975D9"/>
    <w:rsid w:val="0029798B"/>
    <w:rsid w:val="002A01C0"/>
    <w:rsid w:val="002A0F1C"/>
    <w:rsid w:val="002A133C"/>
    <w:rsid w:val="002A20B3"/>
    <w:rsid w:val="002A20FF"/>
    <w:rsid w:val="002A23E9"/>
    <w:rsid w:val="002A29A9"/>
    <w:rsid w:val="002A2B69"/>
    <w:rsid w:val="002A3C2F"/>
    <w:rsid w:val="002A42A9"/>
    <w:rsid w:val="002A472D"/>
    <w:rsid w:val="002A5279"/>
    <w:rsid w:val="002A67E5"/>
    <w:rsid w:val="002A6908"/>
    <w:rsid w:val="002A6B4E"/>
    <w:rsid w:val="002A729D"/>
    <w:rsid w:val="002A75C7"/>
    <w:rsid w:val="002A7E57"/>
    <w:rsid w:val="002B0D94"/>
    <w:rsid w:val="002B11E0"/>
    <w:rsid w:val="002B1234"/>
    <w:rsid w:val="002B12CC"/>
    <w:rsid w:val="002B17C1"/>
    <w:rsid w:val="002B254F"/>
    <w:rsid w:val="002B2C24"/>
    <w:rsid w:val="002B4601"/>
    <w:rsid w:val="002B4BED"/>
    <w:rsid w:val="002B4E3A"/>
    <w:rsid w:val="002B5058"/>
    <w:rsid w:val="002B530C"/>
    <w:rsid w:val="002B5B5F"/>
    <w:rsid w:val="002B643C"/>
    <w:rsid w:val="002B6547"/>
    <w:rsid w:val="002B6DC0"/>
    <w:rsid w:val="002B6DF8"/>
    <w:rsid w:val="002C0316"/>
    <w:rsid w:val="002C10B3"/>
    <w:rsid w:val="002C33FA"/>
    <w:rsid w:val="002C3602"/>
    <w:rsid w:val="002C3607"/>
    <w:rsid w:val="002C3BDB"/>
    <w:rsid w:val="002C478A"/>
    <w:rsid w:val="002C4F47"/>
    <w:rsid w:val="002C56E0"/>
    <w:rsid w:val="002C5858"/>
    <w:rsid w:val="002C72C9"/>
    <w:rsid w:val="002C7B03"/>
    <w:rsid w:val="002C7FD7"/>
    <w:rsid w:val="002D096A"/>
    <w:rsid w:val="002D0B0B"/>
    <w:rsid w:val="002D0C5D"/>
    <w:rsid w:val="002D1E2E"/>
    <w:rsid w:val="002D2119"/>
    <w:rsid w:val="002D2590"/>
    <w:rsid w:val="002D3430"/>
    <w:rsid w:val="002D4DBD"/>
    <w:rsid w:val="002D4FA7"/>
    <w:rsid w:val="002D53D5"/>
    <w:rsid w:val="002D5B48"/>
    <w:rsid w:val="002D67AF"/>
    <w:rsid w:val="002D6C80"/>
    <w:rsid w:val="002D76EA"/>
    <w:rsid w:val="002D7B3B"/>
    <w:rsid w:val="002E0D56"/>
    <w:rsid w:val="002E12F9"/>
    <w:rsid w:val="002E14E9"/>
    <w:rsid w:val="002E19B6"/>
    <w:rsid w:val="002E255D"/>
    <w:rsid w:val="002E295A"/>
    <w:rsid w:val="002E36B5"/>
    <w:rsid w:val="002E3741"/>
    <w:rsid w:val="002E38F6"/>
    <w:rsid w:val="002E3CE5"/>
    <w:rsid w:val="002E3EE2"/>
    <w:rsid w:val="002E42B0"/>
    <w:rsid w:val="002E4D8A"/>
    <w:rsid w:val="002E61B0"/>
    <w:rsid w:val="002E6B6C"/>
    <w:rsid w:val="002E70AB"/>
    <w:rsid w:val="002E7A30"/>
    <w:rsid w:val="002F0024"/>
    <w:rsid w:val="002F029F"/>
    <w:rsid w:val="002F0CA1"/>
    <w:rsid w:val="002F1FF1"/>
    <w:rsid w:val="002F2376"/>
    <w:rsid w:val="002F358A"/>
    <w:rsid w:val="002F39A3"/>
    <w:rsid w:val="002F3B8E"/>
    <w:rsid w:val="002F4674"/>
    <w:rsid w:val="002F4FFC"/>
    <w:rsid w:val="002F6DC4"/>
    <w:rsid w:val="002F73D3"/>
    <w:rsid w:val="002F7769"/>
    <w:rsid w:val="00300FB7"/>
    <w:rsid w:val="003011C1"/>
    <w:rsid w:val="003022D1"/>
    <w:rsid w:val="003028B4"/>
    <w:rsid w:val="0030294A"/>
    <w:rsid w:val="00302BDE"/>
    <w:rsid w:val="00303666"/>
    <w:rsid w:val="00303AF3"/>
    <w:rsid w:val="00303EB9"/>
    <w:rsid w:val="00304181"/>
    <w:rsid w:val="003041E9"/>
    <w:rsid w:val="00304AB9"/>
    <w:rsid w:val="00304EE7"/>
    <w:rsid w:val="003050E2"/>
    <w:rsid w:val="003055E4"/>
    <w:rsid w:val="00305A15"/>
    <w:rsid w:val="00305A2C"/>
    <w:rsid w:val="0030645C"/>
    <w:rsid w:val="0030668E"/>
    <w:rsid w:val="00306690"/>
    <w:rsid w:val="00306B48"/>
    <w:rsid w:val="003070AA"/>
    <w:rsid w:val="00310C76"/>
    <w:rsid w:val="0031230E"/>
    <w:rsid w:val="00312AE6"/>
    <w:rsid w:val="0031354B"/>
    <w:rsid w:val="00313EF5"/>
    <w:rsid w:val="0031448B"/>
    <w:rsid w:val="0031498F"/>
    <w:rsid w:val="003152AE"/>
    <w:rsid w:val="003153BD"/>
    <w:rsid w:val="003159DA"/>
    <w:rsid w:val="00315B5F"/>
    <w:rsid w:val="00315DD8"/>
    <w:rsid w:val="0031608B"/>
    <w:rsid w:val="00316830"/>
    <w:rsid w:val="003169C7"/>
    <w:rsid w:val="00316B0A"/>
    <w:rsid w:val="00317C6A"/>
    <w:rsid w:val="00317EE5"/>
    <w:rsid w:val="003202FE"/>
    <w:rsid w:val="00320587"/>
    <w:rsid w:val="00320FBD"/>
    <w:rsid w:val="003211EB"/>
    <w:rsid w:val="003213F4"/>
    <w:rsid w:val="003223B7"/>
    <w:rsid w:val="003224E5"/>
    <w:rsid w:val="0032266C"/>
    <w:rsid w:val="00323C8A"/>
    <w:rsid w:val="00324A2A"/>
    <w:rsid w:val="00325926"/>
    <w:rsid w:val="00325A11"/>
    <w:rsid w:val="0032679E"/>
    <w:rsid w:val="00326E8E"/>
    <w:rsid w:val="0033025F"/>
    <w:rsid w:val="003302FA"/>
    <w:rsid w:val="00330885"/>
    <w:rsid w:val="00330F03"/>
    <w:rsid w:val="00331265"/>
    <w:rsid w:val="003312DE"/>
    <w:rsid w:val="003315A7"/>
    <w:rsid w:val="00331B36"/>
    <w:rsid w:val="00332383"/>
    <w:rsid w:val="00333ACB"/>
    <w:rsid w:val="00333E9D"/>
    <w:rsid w:val="00335BD4"/>
    <w:rsid w:val="00336405"/>
    <w:rsid w:val="003368AF"/>
    <w:rsid w:val="00336CE3"/>
    <w:rsid w:val="00337020"/>
    <w:rsid w:val="0033758B"/>
    <w:rsid w:val="003377EF"/>
    <w:rsid w:val="0034021C"/>
    <w:rsid w:val="0034031C"/>
    <w:rsid w:val="00341290"/>
    <w:rsid w:val="003413B1"/>
    <w:rsid w:val="003414FF"/>
    <w:rsid w:val="0034237B"/>
    <w:rsid w:val="00344318"/>
    <w:rsid w:val="00344806"/>
    <w:rsid w:val="003448B7"/>
    <w:rsid w:val="00344D20"/>
    <w:rsid w:val="00344FDE"/>
    <w:rsid w:val="00345607"/>
    <w:rsid w:val="0034693D"/>
    <w:rsid w:val="00346A28"/>
    <w:rsid w:val="00346EBD"/>
    <w:rsid w:val="00347073"/>
    <w:rsid w:val="0034763D"/>
    <w:rsid w:val="00350E84"/>
    <w:rsid w:val="00350F09"/>
    <w:rsid w:val="00351231"/>
    <w:rsid w:val="00352F89"/>
    <w:rsid w:val="00354493"/>
    <w:rsid w:val="00355BB6"/>
    <w:rsid w:val="00355FF1"/>
    <w:rsid w:val="003561D7"/>
    <w:rsid w:val="0035625E"/>
    <w:rsid w:val="00356470"/>
    <w:rsid w:val="00356485"/>
    <w:rsid w:val="00356F04"/>
    <w:rsid w:val="00357003"/>
    <w:rsid w:val="00357143"/>
    <w:rsid w:val="00357EA3"/>
    <w:rsid w:val="003608C7"/>
    <w:rsid w:val="00360C50"/>
    <w:rsid w:val="0036156B"/>
    <w:rsid w:val="0036334C"/>
    <w:rsid w:val="0036365D"/>
    <w:rsid w:val="003642CD"/>
    <w:rsid w:val="003657A2"/>
    <w:rsid w:val="00365ED9"/>
    <w:rsid w:val="003662B8"/>
    <w:rsid w:val="0036759D"/>
    <w:rsid w:val="00367618"/>
    <w:rsid w:val="003701D1"/>
    <w:rsid w:val="0037022C"/>
    <w:rsid w:val="00371430"/>
    <w:rsid w:val="00371660"/>
    <w:rsid w:val="00371892"/>
    <w:rsid w:val="00371DF6"/>
    <w:rsid w:val="00373007"/>
    <w:rsid w:val="003731E4"/>
    <w:rsid w:val="00373234"/>
    <w:rsid w:val="00374B09"/>
    <w:rsid w:val="00375853"/>
    <w:rsid w:val="00375F00"/>
    <w:rsid w:val="003764FE"/>
    <w:rsid w:val="00376CCD"/>
    <w:rsid w:val="0038087B"/>
    <w:rsid w:val="00380A49"/>
    <w:rsid w:val="00380B2D"/>
    <w:rsid w:val="00381433"/>
    <w:rsid w:val="00381859"/>
    <w:rsid w:val="00381895"/>
    <w:rsid w:val="00382FA1"/>
    <w:rsid w:val="003837C1"/>
    <w:rsid w:val="00384685"/>
    <w:rsid w:val="00385319"/>
    <w:rsid w:val="003855ED"/>
    <w:rsid w:val="003862B1"/>
    <w:rsid w:val="003874D7"/>
    <w:rsid w:val="003874E8"/>
    <w:rsid w:val="00387750"/>
    <w:rsid w:val="00387B9A"/>
    <w:rsid w:val="00387D45"/>
    <w:rsid w:val="00391302"/>
    <w:rsid w:val="00391C54"/>
    <w:rsid w:val="003929A2"/>
    <w:rsid w:val="003930E2"/>
    <w:rsid w:val="00393C36"/>
    <w:rsid w:val="00393EAE"/>
    <w:rsid w:val="00394126"/>
    <w:rsid w:val="00394567"/>
    <w:rsid w:val="003946BB"/>
    <w:rsid w:val="00394E53"/>
    <w:rsid w:val="003966FA"/>
    <w:rsid w:val="0039751C"/>
    <w:rsid w:val="00397607"/>
    <w:rsid w:val="003A2F8D"/>
    <w:rsid w:val="003A70C8"/>
    <w:rsid w:val="003B0498"/>
    <w:rsid w:val="003B05D8"/>
    <w:rsid w:val="003B082C"/>
    <w:rsid w:val="003B15B9"/>
    <w:rsid w:val="003B176C"/>
    <w:rsid w:val="003B1873"/>
    <w:rsid w:val="003B2110"/>
    <w:rsid w:val="003B2257"/>
    <w:rsid w:val="003B2A82"/>
    <w:rsid w:val="003B2C2C"/>
    <w:rsid w:val="003B2D4A"/>
    <w:rsid w:val="003B308B"/>
    <w:rsid w:val="003B383A"/>
    <w:rsid w:val="003B38D7"/>
    <w:rsid w:val="003B40A6"/>
    <w:rsid w:val="003B4AA1"/>
    <w:rsid w:val="003B4CA4"/>
    <w:rsid w:val="003B51AC"/>
    <w:rsid w:val="003B58D9"/>
    <w:rsid w:val="003B6324"/>
    <w:rsid w:val="003B711B"/>
    <w:rsid w:val="003B714A"/>
    <w:rsid w:val="003B7799"/>
    <w:rsid w:val="003C0E75"/>
    <w:rsid w:val="003C142C"/>
    <w:rsid w:val="003C2091"/>
    <w:rsid w:val="003C2F3E"/>
    <w:rsid w:val="003C3057"/>
    <w:rsid w:val="003C35F7"/>
    <w:rsid w:val="003C3C04"/>
    <w:rsid w:val="003C3D59"/>
    <w:rsid w:val="003C4A39"/>
    <w:rsid w:val="003C5A2A"/>
    <w:rsid w:val="003C66BA"/>
    <w:rsid w:val="003C76AE"/>
    <w:rsid w:val="003C7D54"/>
    <w:rsid w:val="003D025B"/>
    <w:rsid w:val="003D112D"/>
    <w:rsid w:val="003D1842"/>
    <w:rsid w:val="003D1BDD"/>
    <w:rsid w:val="003D2B47"/>
    <w:rsid w:val="003D2CD8"/>
    <w:rsid w:val="003D3E92"/>
    <w:rsid w:val="003D3F22"/>
    <w:rsid w:val="003D4EE1"/>
    <w:rsid w:val="003D57A9"/>
    <w:rsid w:val="003D694D"/>
    <w:rsid w:val="003D744F"/>
    <w:rsid w:val="003E00F5"/>
    <w:rsid w:val="003E14E4"/>
    <w:rsid w:val="003E265D"/>
    <w:rsid w:val="003E27EE"/>
    <w:rsid w:val="003E2A74"/>
    <w:rsid w:val="003E49F9"/>
    <w:rsid w:val="003E5423"/>
    <w:rsid w:val="003E7195"/>
    <w:rsid w:val="003E7707"/>
    <w:rsid w:val="003F0C8B"/>
    <w:rsid w:val="003F0CF9"/>
    <w:rsid w:val="003F0E43"/>
    <w:rsid w:val="003F0FE3"/>
    <w:rsid w:val="003F15A9"/>
    <w:rsid w:val="003F26AE"/>
    <w:rsid w:val="003F2DB0"/>
    <w:rsid w:val="003F41E6"/>
    <w:rsid w:val="003F4402"/>
    <w:rsid w:val="003F4959"/>
    <w:rsid w:val="003F4BEE"/>
    <w:rsid w:val="003F5835"/>
    <w:rsid w:val="003F58F9"/>
    <w:rsid w:val="003F5948"/>
    <w:rsid w:val="003F5D2A"/>
    <w:rsid w:val="003F70AA"/>
    <w:rsid w:val="003F754D"/>
    <w:rsid w:val="00401DAF"/>
    <w:rsid w:val="00402098"/>
    <w:rsid w:val="0040298D"/>
    <w:rsid w:val="0040377E"/>
    <w:rsid w:val="00403B87"/>
    <w:rsid w:val="00403C7D"/>
    <w:rsid w:val="00404390"/>
    <w:rsid w:val="004044B1"/>
    <w:rsid w:val="004047AE"/>
    <w:rsid w:val="00404D4C"/>
    <w:rsid w:val="00404E34"/>
    <w:rsid w:val="00404EBF"/>
    <w:rsid w:val="00404F33"/>
    <w:rsid w:val="00405421"/>
    <w:rsid w:val="00405524"/>
    <w:rsid w:val="00405726"/>
    <w:rsid w:val="00405B21"/>
    <w:rsid w:val="00406294"/>
    <w:rsid w:val="004075BD"/>
    <w:rsid w:val="0041018A"/>
    <w:rsid w:val="00410E0E"/>
    <w:rsid w:val="00410E64"/>
    <w:rsid w:val="004111DE"/>
    <w:rsid w:val="004115D9"/>
    <w:rsid w:val="00411B08"/>
    <w:rsid w:val="00411C9A"/>
    <w:rsid w:val="0041341F"/>
    <w:rsid w:val="0041374F"/>
    <w:rsid w:val="00413B77"/>
    <w:rsid w:val="004145DD"/>
    <w:rsid w:val="004147F9"/>
    <w:rsid w:val="0041512B"/>
    <w:rsid w:val="0041569C"/>
    <w:rsid w:val="00415DE5"/>
    <w:rsid w:val="004163AE"/>
    <w:rsid w:val="00416A44"/>
    <w:rsid w:val="00416C7A"/>
    <w:rsid w:val="00416F1A"/>
    <w:rsid w:val="004175D5"/>
    <w:rsid w:val="00417FE2"/>
    <w:rsid w:val="00420CF6"/>
    <w:rsid w:val="00421049"/>
    <w:rsid w:val="00421300"/>
    <w:rsid w:val="00421B08"/>
    <w:rsid w:val="00423A5B"/>
    <w:rsid w:val="00424D83"/>
    <w:rsid w:val="00425D82"/>
    <w:rsid w:val="00426045"/>
    <w:rsid w:val="00426333"/>
    <w:rsid w:val="0042653E"/>
    <w:rsid w:val="00426540"/>
    <w:rsid w:val="00427B4B"/>
    <w:rsid w:val="00430922"/>
    <w:rsid w:val="00430C5D"/>
    <w:rsid w:val="00430E9E"/>
    <w:rsid w:val="0043143F"/>
    <w:rsid w:val="00431809"/>
    <w:rsid w:val="00431E78"/>
    <w:rsid w:val="00432273"/>
    <w:rsid w:val="00432287"/>
    <w:rsid w:val="00432A54"/>
    <w:rsid w:val="00433BC5"/>
    <w:rsid w:val="004347AF"/>
    <w:rsid w:val="0043679D"/>
    <w:rsid w:val="00436B14"/>
    <w:rsid w:val="00436C48"/>
    <w:rsid w:val="00437777"/>
    <w:rsid w:val="00437A9B"/>
    <w:rsid w:val="00437FF3"/>
    <w:rsid w:val="00440903"/>
    <w:rsid w:val="00440D8E"/>
    <w:rsid w:val="00441C7D"/>
    <w:rsid w:val="00441CD1"/>
    <w:rsid w:val="0044294D"/>
    <w:rsid w:val="0044361C"/>
    <w:rsid w:val="00443B22"/>
    <w:rsid w:val="00443BE0"/>
    <w:rsid w:val="0044419E"/>
    <w:rsid w:val="0044527E"/>
    <w:rsid w:val="0044556E"/>
    <w:rsid w:val="00446201"/>
    <w:rsid w:val="004467F9"/>
    <w:rsid w:val="004472BF"/>
    <w:rsid w:val="004518F5"/>
    <w:rsid w:val="00451989"/>
    <w:rsid w:val="00451D04"/>
    <w:rsid w:val="00452D3B"/>
    <w:rsid w:val="0045390F"/>
    <w:rsid w:val="004548E1"/>
    <w:rsid w:val="00454B27"/>
    <w:rsid w:val="00455990"/>
    <w:rsid w:val="00456151"/>
    <w:rsid w:val="004563E0"/>
    <w:rsid w:val="00456505"/>
    <w:rsid w:val="00457B2F"/>
    <w:rsid w:val="004604CB"/>
    <w:rsid w:val="0046192D"/>
    <w:rsid w:val="00461EEA"/>
    <w:rsid w:val="0046203A"/>
    <w:rsid w:val="0046276C"/>
    <w:rsid w:val="00462CF8"/>
    <w:rsid w:val="00462E0D"/>
    <w:rsid w:val="00464C36"/>
    <w:rsid w:val="0046528F"/>
    <w:rsid w:val="004665B1"/>
    <w:rsid w:val="00466C79"/>
    <w:rsid w:val="00466E36"/>
    <w:rsid w:val="00470293"/>
    <w:rsid w:val="004709BF"/>
    <w:rsid w:val="00470E5A"/>
    <w:rsid w:val="004712D3"/>
    <w:rsid w:val="004713AA"/>
    <w:rsid w:val="00471CD7"/>
    <w:rsid w:val="00472FE9"/>
    <w:rsid w:val="00473979"/>
    <w:rsid w:val="004739B7"/>
    <w:rsid w:val="00473C36"/>
    <w:rsid w:val="00473C7D"/>
    <w:rsid w:val="00474599"/>
    <w:rsid w:val="004754CE"/>
    <w:rsid w:val="00476752"/>
    <w:rsid w:val="00476941"/>
    <w:rsid w:val="0047791B"/>
    <w:rsid w:val="00477D5E"/>
    <w:rsid w:val="004800C4"/>
    <w:rsid w:val="00480100"/>
    <w:rsid w:val="004804A3"/>
    <w:rsid w:val="00480797"/>
    <w:rsid w:val="004807BB"/>
    <w:rsid w:val="00480B81"/>
    <w:rsid w:val="00481294"/>
    <w:rsid w:val="004822C2"/>
    <w:rsid w:val="004823E8"/>
    <w:rsid w:val="00482883"/>
    <w:rsid w:val="00482E22"/>
    <w:rsid w:val="0048324B"/>
    <w:rsid w:val="004833AF"/>
    <w:rsid w:val="00484541"/>
    <w:rsid w:val="00485B7E"/>
    <w:rsid w:val="0048600C"/>
    <w:rsid w:val="00486373"/>
    <w:rsid w:val="004872C1"/>
    <w:rsid w:val="00487FB4"/>
    <w:rsid w:val="004906FC"/>
    <w:rsid w:val="0049160A"/>
    <w:rsid w:val="00491C52"/>
    <w:rsid w:val="00492443"/>
    <w:rsid w:val="0049250A"/>
    <w:rsid w:val="00492738"/>
    <w:rsid w:val="00493044"/>
    <w:rsid w:val="00493BAF"/>
    <w:rsid w:val="00494469"/>
    <w:rsid w:val="00494598"/>
    <w:rsid w:val="00494D41"/>
    <w:rsid w:val="004954C9"/>
    <w:rsid w:val="00495F7B"/>
    <w:rsid w:val="00496872"/>
    <w:rsid w:val="00496BC2"/>
    <w:rsid w:val="00496DA9"/>
    <w:rsid w:val="00496DE6"/>
    <w:rsid w:val="0049739F"/>
    <w:rsid w:val="004975F3"/>
    <w:rsid w:val="004A093F"/>
    <w:rsid w:val="004A1278"/>
    <w:rsid w:val="004A152E"/>
    <w:rsid w:val="004A1AD6"/>
    <w:rsid w:val="004A2612"/>
    <w:rsid w:val="004A31E3"/>
    <w:rsid w:val="004A439B"/>
    <w:rsid w:val="004A46D4"/>
    <w:rsid w:val="004A6293"/>
    <w:rsid w:val="004A6371"/>
    <w:rsid w:val="004A72BC"/>
    <w:rsid w:val="004A79F3"/>
    <w:rsid w:val="004A7A66"/>
    <w:rsid w:val="004B048E"/>
    <w:rsid w:val="004B0D14"/>
    <w:rsid w:val="004B0FF8"/>
    <w:rsid w:val="004B11CE"/>
    <w:rsid w:val="004B1596"/>
    <w:rsid w:val="004B1A98"/>
    <w:rsid w:val="004B1B73"/>
    <w:rsid w:val="004B1BFA"/>
    <w:rsid w:val="004B1E07"/>
    <w:rsid w:val="004B2256"/>
    <w:rsid w:val="004B27BB"/>
    <w:rsid w:val="004B2CE4"/>
    <w:rsid w:val="004B2DEA"/>
    <w:rsid w:val="004B4A01"/>
    <w:rsid w:val="004B4BAD"/>
    <w:rsid w:val="004B5209"/>
    <w:rsid w:val="004B5B30"/>
    <w:rsid w:val="004B5EAD"/>
    <w:rsid w:val="004B72B4"/>
    <w:rsid w:val="004B789A"/>
    <w:rsid w:val="004C05D9"/>
    <w:rsid w:val="004C06F8"/>
    <w:rsid w:val="004C23DE"/>
    <w:rsid w:val="004C2530"/>
    <w:rsid w:val="004C281A"/>
    <w:rsid w:val="004C2ECC"/>
    <w:rsid w:val="004C3417"/>
    <w:rsid w:val="004C3D14"/>
    <w:rsid w:val="004C3EB1"/>
    <w:rsid w:val="004C416C"/>
    <w:rsid w:val="004C4630"/>
    <w:rsid w:val="004C4739"/>
    <w:rsid w:val="004C48A4"/>
    <w:rsid w:val="004C6702"/>
    <w:rsid w:val="004C70E2"/>
    <w:rsid w:val="004C714E"/>
    <w:rsid w:val="004C7EBF"/>
    <w:rsid w:val="004D19DD"/>
    <w:rsid w:val="004D1F33"/>
    <w:rsid w:val="004D2281"/>
    <w:rsid w:val="004D2DF4"/>
    <w:rsid w:val="004D32BF"/>
    <w:rsid w:val="004D44A8"/>
    <w:rsid w:val="004D455C"/>
    <w:rsid w:val="004D4773"/>
    <w:rsid w:val="004D5890"/>
    <w:rsid w:val="004D5DF0"/>
    <w:rsid w:val="004D5F33"/>
    <w:rsid w:val="004D6060"/>
    <w:rsid w:val="004D6C43"/>
    <w:rsid w:val="004D6E2B"/>
    <w:rsid w:val="004D6F35"/>
    <w:rsid w:val="004D7BB9"/>
    <w:rsid w:val="004D7D34"/>
    <w:rsid w:val="004E0702"/>
    <w:rsid w:val="004E12F7"/>
    <w:rsid w:val="004E137E"/>
    <w:rsid w:val="004E1535"/>
    <w:rsid w:val="004E1A8A"/>
    <w:rsid w:val="004E267B"/>
    <w:rsid w:val="004E324C"/>
    <w:rsid w:val="004E36CD"/>
    <w:rsid w:val="004E43E8"/>
    <w:rsid w:val="004E463A"/>
    <w:rsid w:val="004E4CAD"/>
    <w:rsid w:val="004E4D78"/>
    <w:rsid w:val="004E520D"/>
    <w:rsid w:val="004E5763"/>
    <w:rsid w:val="004E5920"/>
    <w:rsid w:val="004E5C00"/>
    <w:rsid w:val="004E609C"/>
    <w:rsid w:val="004E6898"/>
    <w:rsid w:val="004E6F1A"/>
    <w:rsid w:val="004E791F"/>
    <w:rsid w:val="004F189C"/>
    <w:rsid w:val="004F1AA9"/>
    <w:rsid w:val="004F3113"/>
    <w:rsid w:val="004F3F96"/>
    <w:rsid w:val="004F4485"/>
    <w:rsid w:val="004F4CE8"/>
    <w:rsid w:val="004F4D5C"/>
    <w:rsid w:val="004F5586"/>
    <w:rsid w:val="004F564A"/>
    <w:rsid w:val="004F5C2E"/>
    <w:rsid w:val="004F66CF"/>
    <w:rsid w:val="004F6817"/>
    <w:rsid w:val="004F6897"/>
    <w:rsid w:val="004F74D4"/>
    <w:rsid w:val="004F7B30"/>
    <w:rsid w:val="00500314"/>
    <w:rsid w:val="005004B3"/>
    <w:rsid w:val="0050094A"/>
    <w:rsid w:val="00500BA5"/>
    <w:rsid w:val="00500C88"/>
    <w:rsid w:val="00501688"/>
    <w:rsid w:val="00501DEC"/>
    <w:rsid w:val="00502310"/>
    <w:rsid w:val="00502797"/>
    <w:rsid w:val="00502CCF"/>
    <w:rsid w:val="00502F6D"/>
    <w:rsid w:val="00503910"/>
    <w:rsid w:val="00504427"/>
    <w:rsid w:val="00504C50"/>
    <w:rsid w:val="005050E6"/>
    <w:rsid w:val="005051BD"/>
    <w:rsid w:val="0050570B"/>
    <w:rsid w:val="00505A26"/>
    <w:rsid w:val="00505B4D"/>
    <w:rsid w:val="00505EC4"/>
    <w:rsid w:val="005061D6"/>
    <w:rsid w:val="00506DBF"/>
    <w:rsid w:val="0050766A"/>
    <w:rsid w:val="00507D12"/>
    <w:rsid w:val="0051001F"/>
    <w:rsid w:val="00511F3D"/>
    <w:rsid w:val="00513B77"/>
    <w:rsid w:val="005141BE"/>
    <w:rsid w:val="00514203"/>
    <w:rsid w:val="00514278"/>
    <w:rsid w:val="00515403"/>
    <w:rsid w:val="00516589"/>
    <w:rsid w:val="0051690E"/>
    <w:rsid w:val="00517504"/>
    <w:rsid w:val="0052002C"/>
    <w:rsid w:val="005204A1"/>
    <w:rsid w:val="00520886"/>
    <w:rsid w:val="00521120"/>
    <w:rsid w:val="00521F5D"/>
    <w:rsid w:val="005224B3"/>
    <w:rsid w:val="00522A61"/>
    <w:rsid w:val="00522E8B"/>
    <w:rsid w:val="00523853"/>
    <w:rsid w:val="005239F4"/>
    <w:rsid w:val="00523F88"/>
    <w:rsid w:val="00524F16"/>
    <w:rsid w:val="00525910"/>
    <w:rsid w:val="0052673A"/>
    <w:rsid w:val="00526C62"/>
    <w:rsid w:val="005279B9"/>
    <w:rsid w:val="00527AC2"/>
    <w:rsid w:val="00530559"/>
    <w:rsid w:val="005309F6"/>
    <w:rsid w:val="00530B00"/>
    <w:rsid w:val="0053103F"/>
    <w:rsid w:val="0053266F"/>
    <w:rsid w:val="00532FED"/>
    <w:rsid w:val="0053301C"/>
    <w:rsid w:val="00533195"/>
    <w:rsid w:val="005339DC"/>
    <w:rsid w:val="00533F2C"/>
    <w:rsid w:val="0053400B"/>
    <w:rsid w:val="00534132"/>
    <w:rsid w:val="00534F35"/>
    <w:rsid w:val="00535A4C"/>
    <w:rsid w:val="00535CFD"/>
    <w:rsid w:val="005362E5"/>
    <w:rsid w:val="00536834"/>
    <w:rsid w:val="005368BD"/>
    <w:rsid w:val="00537542"/>
    <w:rsid w:val="00540AC6"/>
    <w:rsid w:val="00541216"/>
    <w:rsid w:val="005428D3"/>
    <w:rsid w:val="005436C0"/>
    <w:rsid w:val="00543E3F"/>
    <w:rsid w:val="0054486F"/>
    <w:rsid w:val="00544C34"/>
    <w:rsid w:val="00545790"/>
    <w:rsid w:val="0054653D"/>
    <w:rsid w:val="005475A2"/>
    <w:rsid w:val="0054789B"/>
    <w:rsid w:val="00547DBF"/>
    <w:rsid w:val="005508DE"/>
    <w:rsid w:val="00550A08"/>
    <w:rsid w:val="00550D27"/>
    <w:rsid w:val="00551CA3"/>
    <w:rsid w:val="00551FD5"/>
    <w:rsid w:val="00553102"/>
    <w:rsid w:val="0055316D"/>
    <w:rsid w:val="00553758"/>
    <w:rsid w:val="00553861"/>
    <w:rsid w:val="00554CAB"/>
    <w:rsid w:val="00555123"/>
    <w:rsid w:val="005554E2"/>
    <w:rsid w:val="00556D97"/>
    <w:rsid w:val="00556F66"/>
    <w:rsid w:val="00557B2D"/>
    <w:rsid w:val="00557BB9"/>
    <w:rsid w:val="005603F4"/>
    <w:rsid w:val="005606F8"/>
    <w:rsid w:val="00560974"/>
    <w:rsid w:val="00560D1B"/>
    <w:rsid w:val="00561058"/>
    <w:rsid w:val="0056107E"/>
    <w:rsid w:val="00561298"/>
    <w:rsid w:val="005612CD"/>
    <w:rsid w:val="005614F8"/>
    <w:rsid w:val="005617C8"/>
    <w:rsid w:val="00562D37"/>
    <w:rsid w:val="00562DF5"/>
    <w:rsid w:val="00563C19"/>
    <w:rsid w:val="005648A2"/>
    <w:rsid w:val="00564FAD"/>
    <w:rsid w:val="0056509A"/>
    <w:rsid w:val="005657DF"/>
    <w:rsid w:val="0056581D"/>
    <w:rsid w:val="00565F09"/>
    <w:rsid w:val="005665DE"/>
    <w:rsid w:val="00566917"/>
    <w:rsid w:val="00567316"/>
    <w:rsid w:val="005679F5"/>
    <w:rsid w:val="00567ADE"/>
    <w:rsid w:val="00567B25"/>
    <w:rsid w:val="00567CEA"/>
    <w:rsid w:val="00570364"/>
    <w:rsid w:val="00570696"/>
    <w:rsid w:val="00570EFA"/>
    <w:rsid w:val="00571596"/>
    <w:rsid w:val="005716FC"/>
    <w:rsid w:val="00574245"/>
    <w:rsid w:val="005744CF"/>
    <w:rsid w:val="00574A27"/>
    <w:rsid w:val="00575D92"/>
    <w:rsid w:val="005767B8"/>
    <w:rsid w:val="00576A8B"/>
    <w:rsid w:val="00580574"/>
    <w:rsid w:val="00580901"/>
    <w:rsid w:val="00580A02"/>
    <w:rsid w:val="00580FAB"/>
    <w:rsid w:val="005812E7"/>
    <w:rsid w:val="0058277A"/>
    <w:rsid w:val="0058293F"/>
    <w:rsid w:val="0058591B"/>
    <w:rsid w:val="00585977"/>
    <w:rsid w:val="00585C2B"/>
    <w:rsid w:val="005860FE"/>
    <w:rsid w:val="00587878"/>
    <w:rsid w:val="005911D9"/>
    <w:rsid w:val="00592660"/>
    <w:rsid w:val="005953B2"/>
    <w:rsid w:val="00595621"/>
    <w:rsid w:val="00595C10"/>
    <w:rsid w:val="00596F78"/>
    <w:rsid w:val="005A0057"/>
    <w:rsid w:val="005A09E1"/>
    <w:rsid w:val="005A16E9"/>
    <w:rsid w:val="005A29B6"/>
    <w:rsid w:val="005A3EF7"/>
    <w:rsid w:val="005A47A5"/>
    <w:rsid w:val="005A48A4"/>
    <w:rsid w:val="005A5418"/>
    <w:rsid w:val="005A59E8"/>
    <w:rsid w:val="005A5AB3"/>
    <w:rsid w:val="005A5BD9"/>
    <w:rsid w:val="005A5D2C"/>
    <w:rsid w:val="005A6699"/>
    <w:rsid w:val="005A6D13"/>
    <w:rsid w:val="005A7878"/>
    <w:rsid w:val="005A78D1"/>
    <w:rsid w:val="005B07C3"/>
    <w:rsid w:val="005B10E5"/>
    <w:rsid w:val="005B14A0"/>
    <w:rsid w:val="005B1696"/>
    <w:rsid w:val="005B1F0A"/>
    <w:rsid w:val="005B1F18"/>
    <w:rsid w:val="005B275A"/>
    <w:rsid w:val="005B47DE"/>
    <w:rsid w:val="005B4F0D"/>
    <w:rsid w:val="005B4F6C"/>
    <w:rsid w:val="005B4FB3"/>
    <w:rsid w:val="005B51D2"/>
    <w:rsid w:val="005B5DAC"/>
    <w:rsid w:val="005B6136"/>
    <w:rsid w:val="005B64EB"/>
    <w:rsid w:val="005B68F4"/>
    <w:rsid w:val="005B7539"/>
    <w:rsid w:val="005B7632"/>
    <w:rsid w:val="005B7CFF"/>
    <w:rsid w:val="005B7E38"/>
    <w:rsid w:val="005C2BC2"/>
    <w:rsid w:val="005C33A7"/>
    <w:rsid w:val="005C33A8"/>
    <w:rsid w:val="005C3D7A"/>
    <w:rsid w:val="005C44F1"/>
    <w:rsid w:val="005C4689"/>
    <w:rsid w:val="005C52D3"/>
    <w:rsid w:val="005C65B5"/>
    <w:rsid w:val="005C65C9"/>
    <w:rsid w:val="005C6994"/>
    <w:rsid w:val="005C734B"/>
    <w:rsid w:val="005C778F"/>
    <w:rsid w:val="005C7F4D"/>
    <w:rsid w:val="005D0C70"/>
    <w:rsid w:val="005D104C"/>
    <w:rsid w:val="005D18DB"/>
    <w:rsid w:val="005D25ED"/>
    <w:rsid w:val="005D2967"/>
    <w:rsid w:val="005D329B"/>
    <w:rsid w:val="005D36C4"/>
    <w:rsid w:val="005D3948"/>
    <w:rsid w:val="005D5A27"/>
    <w:rsid w:val="005D6174"/>
    <w:rsid w:val="005D6209"/>
    <w:rsid w:val="005D6920"/>
    <w:rsid w:val="005D697F"/>
    <w:rsid w:val="005D76EE"/>
    <w:rsid w:val="005D7787"/>
    <w:rsid w:val="005D790C"/>
    <w:rsid w:val="005E0DC3"/>
    <w:rsid w:val="005E152B"/>
    <w:rsid w:val="005E1AEF"/>
    <w:rsid w:val="005E247B"/>
    <w:rsid w:val="005E3954"/>
    <w:rsid w:val="005E41E8"/>
    <w:rsid w:val="005E54A5"/>
    <w:rsid w:val="005E6E2D"/>
    <w:rsid w:val="005F0D9C"/>
    <w:rsid w:val="005F0FA4"/>
    <w:rsid w:val="005F195E"/>
    <w:rsid w:val="005F1A91"/>
    <w:rsid w:val="005F25F2"/>
    <w:rsid w:val="005F264A"/>
    <w:rsid w:val="005F3386"/>
    <w:rsid w:val="005F3592"/>
    <w:rsid w:val="005F47E3"/>
    <w:rsid w:val="005F514C"/>
    <w:rsid w:val="005F73C4"/>
    <w:rsid w:val="005F77F2"/>
    <w:rsid w:val="00600795"/>
    <w:rsid w:val="00600CC0"/>
    <w:rsid w:val="006015CB"/>
    <w:rsid w:val="00601F00"/>
    <w:rsid w:val="006039BE"/>
    <w:rsid w:val="00603A94"/>
    <w:rsid w:val="0060490E"/>
    <w:rsid w:val="00604EAE"/>
    <w:rsid w:val="00605003"/>
    <w:rsid w:val="00605C51"/>
    <w:rsid w:val="00605D5F"/>
    <w:rsid w:val="00605F90"/>
    <w:rsid w:val="00606019"/>
    <w:rsid w:val="00606178"/>
    <w:rsid w:val="006061E2"/>
    <w:rsid w:val="006067A9"/>
    <w:rsid w:val="006069B0"/>
    <w:rsid w:val="00606E3D"/>
    <w:rsid w:val="00606F20"/>
    <w:rsid w:val="00607D6A"/>
    <w:rsid w:val="006102DC"/>
    <w:rsid w:val="00610D62"/>
    <w:rsid w:val="00610DE0"/>
    <w:rsid w:val="006119D9"/>
    <w:rsid w:val="006126B5"/>
    <w:rsid w:val="00612B31"/>
    <w:rsid w:val="00612DD3"/>
    <w:rsid w:val="0061307C"/>
    <w:rsid w:val="0061451B"/>
    <w:rsid w:val="00615061"/>
    <w:rsid w:val="00615921"/>
    <w:rsid w:val="0061701E"/>
    <w:rsid w:val="00621B16"/>
    <w:rsid w:val="006223B4"/>
    <w:rsid w:val="006226FC"/>
    <w:rsid w:val="0062315D"/>
    <w:rsid w:val="00625A2D"/>
    <w:rsid w:val="00625EB6"/>
    <w:rsid w:val="00627707"/>
    <w:rsid w:val="006277D6"/>
    <w:rsid w:val="00630960"/>
    <w:rsid w:val="00632121"/>
    <w:rsid w:val="006321DD"/>
    <w:rsid w:val="00632377"/>
    <w:rsid w:val="0063314B"/>
    <w:rsid w:val="00633557"/>
    <w:rsid w:val="00633EF0"/>
    <w:rsid w:val="006345B2"/>
    <w:rsid w:val="00634FD8"/>
    <w:rsid w:val="00635864"/>
    <w:rsid w:val="00636C4A"/>
    <w:rsid w:val="0063794C"/>
    <w:rsid w:val="0064062F"/>
    <w:rsid w:val="006406DC"/>
    <w:rsid w:val="00640BBE"/>
    <w:rsid w:val="006417E3"/>
    <w:rsid w:val="00641F78"/>
    <w:rsid w:val="00642178"/>
    <w:rsid w:val="00644481"/>
    <w:rsid w:val="006459DA"/>
    <w:rsid w:val="00645C51"/>
    <w:rsid w:val="0064629A"/>
    <w:rsid w:val="00646A7B"/>
    <w:rsid w:val="00646AFE"/>
    <w:rsid w:val="00646F0A"/>
    <w:rsid w:val="00647C5E"/>
    <w:rsid w:val="00647D21"/>
    <w:rsid w:val="00650BA8"/>
    <w:rsid w:val="00650F52"/>
    <w:rsid w:val="00650FBC"/>
    <w:rsid w:val="00651190"/>
    <w:rsid w:val="00652642"/>
    <w:rsid w:val="00652C0D"/>
    <w:rsid w:val="00652D9E"/>
    <w:rsid w:val="00654A72"/>
    <w:rsid w:val="00654E93"/>
    <w:rsid w:val="00655CDB"/>
    <w:rsid w:val="0065646D"/>
    <w:rsid w:val="006567AC"/>
    <w:rsid w:val="0065695E"/>
    <w:rsid w:val="0065719B"/>
    <w:rsid w:val="00660860"/>
    <w:rsid w:val="00660ACE"/>
    <w:rsid w:val="006617D2"/>
    <w:rsid w:val="00661E92"/>
    <w:rsid w:val="00662084"/>
    <w:rsid w:val="00662231"/>
    <w:rsid w:val="0066238F"/>
    <w:rsid w:val="006623A4"/>
    <w:rsid w:val="00662484"/>
    <w:rsid w:val="00662D6C"/>
    <w:rsid w:val="00662DC3"/>
    <w:rsid w:val="00663229"/>
    <w:rsid w:val="006635F4"/>
    <w:rsid w:val="00663884"/>
    <w:rsid w:val="00663BD6"/>
    <w:rsid w:val="00663E71"/>
    <w:rsid w:val="00664075"/>
    <w:rsid w:val="00664360"/>
    <w:rsid w:val="006644EE"/>
    <w:rsid w:val="0066463D"/>
    <w:rsid w:val="00665310"/>
    <w:rsid w:val="00665571"/>
    <w:rsid w:val="00665715"/>
    <w:rsid w:val="00665EB8"/>
    <w:rsid w:val="00666A8D"/>
    <w:rsid w:val="00667045"/>
    <w:rsid w:val="00667103"/>
    <w:rsid w:val="00667750"/>
    <w:rsid w:val="00667E97"/>
    <w:rsid w:val="00670544"/>
    <w:rsid w:val="006715CB"/>
    <w:rsid w:val="006716FD"/>
    <w:rsid w:val="00671918"/>
    <w:rsid w:val="00671BD1"/>
    <w:rsid w:val="00672202"/>
    <w:rsid w:val="00672AA0"/>
    <w:rsid w:val="00673004"/>
    <w:rsid w:val="00674622"/>
    <w:rsid w:val="0067515D"/>
    <w:rsid w:val="00675462"/>
    <w:rsid w:val="006759B4"/>
    <w:rsid w:val="006764C4"/>
    <w:rsid w:val="006777C6"/>
    <w:rsid w:val="0067780A"/>
    <w:rsid w:val="00677818"/>
    <w:rsid w:val="006800FE"/>
    <w:rsid w:val="00680186"/>
    <w:rsid w:val="006811C2"/>
    <w:rsid w:val="00681749"/>
    <w:rsid w:val="00681DBB"/>
    <w:rsid w:val="00681F19"/>
    <w:rsid w:val="00682850"/>
    <w:rsid w:val="00682A13"/>
    <w:rsid w:val="006832D1"/>
    <w:rsid w:val="00683456"/>
    <w:rsid w:val="00685106"/>
    <w:rsid w:val="00685671"/>
    <w:rsid w:val="00685D5A"/>
    <w:rsid w:val="00686506"/>
    <w:rsid w:val="00687571"/>
    <w:rsid w:val="00687A6B"/>
    <w:rsid w:val="00687D87"/>
    <w:rsid w:val="00687EC9"/>
    <w:rsid w:val="00690948"/>
    <w:rsid w:val="0069114B"/>
    <w:rsid w:val="006924AA"/>
    <w:rsid w:val="00692F6C"/>
    <w:rsid w:val="0069328D"/>
    <w:rsid w:val="00693947"/>
    <w:rsid w:val="00693CCA"/>
    <w:rsid w:val="006944F1"/>
    <w:rsid w:val="00694A9F"/>
    <w:rsid w:val="00696769"/>
    <w:rsid w:val="00696B7D"/>
    <w:rsid w:val="00696DB8"/>
    <w:rsid w:val="00696E00"/>
    <w:rsid w:val="00696F8F"/>
    <w:rsid w:val="0069739E"/>
    <w:rsid w:val="0069759B"/>
    <w:rsid w:val="006A02A6"/>
    <w:rsid w:val="006A1368"/>
    <w:rsid w:val="006A18C6"/>
    <w:rsid w:val="006A1910"/>
    <w:rsid w:val="006A2EAA"/>
    <w:rsid w:val="006A31DC"/>
    <w:rsid w:val="006A462E"/>
    <w:rsid w:val="006A5247"/>
    <w:rsid w:val="006A5E20"/>
    <w:rsid w:val="006A6188"/>
    <w:rsid w:val="006A630B"/>
    <w:rsid w:val="006A6F1B"/>
    <w:rsid w:val="006A714F"/>
    <w:rsid w:val="006A7AD8"/>
    <w:rsid w:val="006B1350"/>
    <w:rsid w:val="006B18E7"/>
    <w:rsid w:val="006B1F1F"/>
    <w:rsid w:val="006B2967"/>
    <w:rsid w:val="006B3038"/>
    <w:rsid w:val="006B397B"/>
    <w:rsid w:val="006B3DC9"/>
    <w:rsid w:val="006B40E3"/>
    <w:rsid w:val="006B46EF"/>
    <w:rsid w:val="006B54FB"/>
    <w:rsid w:val="006B57BC"/>
    <w:rsid w:val="006B5AE3"/>
    <w:rsid w:val="006B5FDA"/>
    <w:rsid w:val="006B634B"/>
    <w:rsid w:val="006B6B93"/>
    <w:rsid w:val="006B7614"/>
    <w:rsid w:val="006B787B"/>
    <w:rsid w:val="006B7C62"/>
    <w:rsid w:val="006C1E52"/>
    <w:rsid w:val="006C2154"/>
    <w:rsid w:val="006C2424"/>
    <w:rsid w:val="006C25F5"/>
    <w:rsid w:val="006C277C"/>
    <w:rsid w:val="006C34B6"/>
    <w:rsid w:val="006C3DA1"/>
    <w:rsid w:val="006C4491"/>
    <w:rsid w:val="006C476F"/>
    <w:rsid w:val="006C4ABB"/>
    <w:rsid w:val="006C4D99"/>
    <w:rsid w:val="006C4DFF"/>
    <w:rsid w:val="006C4E6B"/>
    <w:rsid w:val="006C4F3B"/>
    <w:rsid w:val="006C50A9"/>
    <w:rsid w:val="006C6570"/>
    <w:rsid w:val="006C7C36"/>
    <w:rsid w:val="006C7F4B"/>
    <w:rsid w:val="006C7F98"/>
    <w:rsid w:val="006C7FEA"/>
    <w:rsid w:val="006D0066"/>
    <w:rsid w:val="006D041B"/>
    <w:rsid w:val="006D0974"/>
    <w:rsid w:val="006D1209"/>
    <w:rsid w:val="006D13E8"/>
    <w:rsid w:val="006D239C"/>
    <w:rsid w:val="006D44A6"/>
    <w:rsid w:val="006D5263"/>
    <w:rsid w:val="006D689C"/>
    <w:rsid w:val="006D7B04"/>
    <w:rsid w:val="006D7ECF"/>
    <w:rsid w:val="006D7F36"/>
    <w:rsid w:val="006E00C3"/>
    <w:rsid w:val="006E0FF5"/>
    <w:rsid w:val="006E117A"/>
    <w:rsid w:val="006E1A1D"/>
    <w:rsid w:val="006E2B41"/>
    <w:rsid w:val="006E4301"/>
    <w:rsid w:val="006E4987"/>
    <w:rsid w:val="006E4DE6"/>
    <w:rsid w:val="006E5D2B"/>
    <w:rsid w:val="006E6E11"/>
    <w:rsid w:val="006E712D"/>
    <w:rsid w:val="006E73F1"/>
    <w:rsid w:val="006E78D1"/>
    <w:rsid w:val="006E7B22"/>
    <w:rsid w:val="006F018A"/>
    <w:rsid w:val="006F0DA6"/>
    <w:rsid w:val="006F1238"/>
    <w:rsid w:val="006F1A1F"/>
    <w:rsid w:val="006F21C4"/>
    <w:rsid w:val="006F2434"/>
    <w:rsid w:val="006F282E"/>
    <w:rsid w:val="006F2C77"/>
    <w:rsid w:val="006F2D32"/>
    <w:rsid w:val="006F3883"/>
    <w:rsid w:val="006F4679"/>
    <w:rsid w:val="006F47C2"/>
    <w:rsid w:val="006F4E0B"/>
    <w:rsid w:val="006F54BC"/>
    <w:rsid w:val="006F5880"/>
    <w:rsid w:val="006F5D33"/>
    <w:rsid w:val="006F5D7D"/>
    <w:rsid w:val="006F6437"/>
    <w:rsid w:val="006F6735"/>
    <w:rsid w:val="006F7110"/>
    <w:rsid w:val="00700749"/>
    <w:rsid w:val="0070142F"/>
    <w:rsid w:val="00701C2B"/>
    <w:rsid w:val="00702623"/>
    <w:rsid w:val="00703B47"/>
    <w:rsid w:val="00703EC6"/>
    <w:rsid w:val="00704944"/>
    <w:rsid w:val="00704DB3"/>
    <w:rsid w:val="00704DED"/>
    <w:rsid w:val="0070530B"/>
    <w:rsid w:val="00705961"/>
    <w:rsid w:val="00706378"/>
    <w:rsid w:val="007066CF"/>
    <w:rsid w:val="00706C67"/>
    <w:rsid w:val="00706D2C"/>
    <w:rsid w:val="007076C5"/>
    <w:rsid w:val="00710462"/>
    <w:rsid w:val="00710513"/>
    <w:rsid w:val="00711ED3"/>
    <w:rsid w:val="00712BAA"/>
    <w:rsid w:val="0071341E"/>
    <w:rsid w:val="007135FE"/>
    <w:rsid w:val="00713BE4"/>
    <w:rsid w:val="007153F6"/>
    <w:rsid w:val="00715624"/>
    <w:rsid w:val="00716D88"/>
    <w:rsid w:val="00716E4A"/>
    <w:rsid w:val="00717392"/>
    <w:rsid w:val="00717C30"/>
    <w:rsid w:val="00717CE5"/>
    <w:rsid w:val="007205A9"/>
    <w:rsid w:val="0072073D"/>
    <w:rsid w:val="007209A5"/>
    <w:rsid w:val="00721241"/>
    <w:rsid w:val="00721723"/>
    <w:rsid w:val="00721F08"/>
    <w:rsid w:val="00722CD7"/>
    <w:rsid w:val="00722E22"/>
    <w:rsid w:val="00723470"/>
    <w:rsid w:val="007239B9"/>
    <w:rsid w:val="00724101"/>
    <w:rsid w:val="00724392"/>
    <w:rsid w:val="00725B40"/>
    <w:rsid w:val="00725CFB"/>
    <w:rsid w:val="00725F5F"/>
    <w:rsid w:val="007260DC"/>
    <w:rsid w:val="00727337"/>
    <w:rsid w:val="00731DCF"/>
    <w:rsid w:val="00732F90"/>
    <w:rsid w:val="007339B0"/>
    <w:rsid w:val="00734430"/>
    <w:rsid w:val="007345E4"/>
    <w:rsid w:val="007347E3"/>
    <w:rsid w:val="00734AF2"/>
    <w:rsid w:val="0073514F"/>
    <w:rsid w:val="007351DE"/>
    <w:rsid w:val="00735854"/>
    <w:rsid w:val="00735E4B"/>
    <w:rsid w:val="0073601D"/>
    <w:rsid w:val="00736843"/>
    <w:rsid w:val="00736BE8"/>
    <w:rsid w:val="007378AF"/>
    <w:rsid w:val="00737CEC"/>
    <w:rsid w:val="00740B39"/>
    <w:rsid w:val="00741588"/>
    <w:rsid w:val="00742023"/>
    <w:rsid w:val="00742308"/>
    <w:rsid w:val="00742CBD"/>
    <w:rsid w:val="0074425F"/>
    <w:rsid w:val="0074433A"/>
    <w:rsid w:val="007460B6"/>
    <w:rsid w:val="00746B51"/>
    <w:rsid w:val="00746F6E"/>
    <w:rsid w:val="007517B1"/>
    <w:rsid w:val="007523E7"/>
    <w:rsid w:val="0075304B"/>
    <w:rsid w:val="00753BB6"/>
    <w:rsid w:val="00754A10"/>
    <w:rsid w:val="007553A8"/>
    <w:rsid w:val="007561E9"/>
    <w:rsid w:val="00757D65"/>
    <w:rsid w:val="00757EAD"/>
    <w:rsid w:val="00760A2A"/>
    <w:rsid w:val="007619F3"/>
    <w:rsid w:val="007621E7"/>
    <w:rsid w:val="0076240A"/>
    <w:rsid w:val="0076243E"/>
    <w:rsid w:val="007626AB"/>
    <w:rsid w:val="0076340C"/>
    <w:rsid w:val="0076350A"/>
    <w:rsid w:val="007636F2"/>
    <w:rsid w:val="00763957"/>
    <w:rsid w:val="00763B4F"/>
    <w:rsid w:val="00763DA0"/>
    <w:rsid w:val="00763EEB"/>
    <w:rsid w:val="00764185"/>
    <w:rsid w:val="00764CA0"/>
    <w:rsid w:val="0076531B"/>
    <w:rsid w:val="0076595A"/>
    <w:rsid w:val="00765C31"/>
    <w:rsid w:val="00765CDE"/>
    <w:rsid w:val="0076615E"/>
    <w:rsid w:val="00767036"/>
    <w:rsid w:val="00767322"/>
    <w:rsid w:val="00767DBB"/>
    <w:rsid w:val="007702FD"/>
    <w:rsid w:val="007703C9"/>
    <w:rsid w:val="00770C34"/>
    <w:rsid w:val="00770C45"/>
    <w:rsid w:val="00770FDF"/>
    <w:rsid w:val="00771017"/>
    <w:rsid w:val="00771748"/>
    <w:rsid w:val="00771A08"/>
    <w:rsid w:val="00771E2F"/>
    <w:rsid w:val="00772582"/>
    <w:rsid w:val="00772CEF"/>
    <w:rsid w:val="00774713"/>
    <w:rsid w:val="007749A8"/>
    <w:rsid w:val="007749C3"/>
    <w:rsid w:val="00774F9B"/>
    <w:rsid w:val="00775491"/>
    <w:rsid w:val="00775E43"/>
    <w:rsid w:val="0077715E"/>
    <w:rsid w:val="0077716C"/>
    <w:rsid w:val="007771FF"/>
    <w:rsid w:val="007775C0"/>
    <w:rsid w:val="007808DB"/>
    <w:rsid w:val="0078103F"/>
    <w:rsid w:val="007813C7"/>
    <w:rsid w:val="00781434"/>
    <w:rsid w:val="00781C6B"/>
    <w:rsid w:val="00782657"/>
    <w:rsid w:val="00783250"/>
    <w:rsid w:val="00783667"/>
    <w:rsid w:val="007843CA"/>
    <w:rsid w:val="0078545E"/>
    <w:rsid w:val="007858D0"/>
    <w:rsid w:val="00786DCC"/>
    <w:rsid w:val="00787563"/>
    <w:rsid w:val="00790F8B"/>
    <w:rsid w:val="00792FAD"/>
    <w:rsid w:val="0079302C"/>
    <w:rsid w:val="007932B1"/>
    <w:rsid w:val="00793425"/>
    <w:rsid w:val="00794160"/>
    <w:rsid w:val="007946AF"/>
    <w:rsid w:val="00794BB5"/>
    <w:rsid w:val="007966E2"/>
    <w:rsid w:val="00797493"/>
    <w:rsid w:val="007978A7"/>
    <w:rsid w:val="007A0814"/>
    <w:rsid w:val="007A0A9A"/>
    <w:rsid w:val="007A19FD"/>
    <w:rsid w:val="007A1BD3"/>
    <w:rsid w:val="007A1CA9"/>
    <w:rsid w:val="007A2556"/>
    <w:rsid w:val="007A25A5"/>
    <w:rsid w:val="007A2962"/>
    <w:rsid w:val="007A2D80"/>
    <w:rsid w:val="007A2F4C"/>
    <w:rsid w:val="007A4C91"/>
    <w:rsid w:val="007A51BF"/>
    <w:rsid w:val="007A5646"/>
    <w:rsid w:val="007A592C"/>
    <w:rsid w:val="007A5941"/>
    <w:rsid w:val="007A5C0D"/>
    <w:rsid w:val="007A61FF"/>
    <w:rsid w:val="007A6A30"/>
    <w:rsid w:val="007A7169"/>
    <w:rsid w:val="007A750F"/>
    <w:rsid w:val="007A7E0B"/>
    <w:rsid w:val="007B06E7"/>
    <w:rsid w:val="007B11B3"/>
    <w:rsid w:val="007B11E8"/>
    <w:rsid w:val="007B13B1"/>
    <w:rsid w:val="007B16DF"/>
    <w:rsid w:val="007B1980"/>
    <w:rsid w:val="007B31CF"/>
    <w:rsid w:val="007B6672"/>
    <w:rsid w:val="007B6ACF"/>
    <w:rsid w:val="007B7020"/>
    <w:rsid w:val="007B7BDB"/>
    <w:rsid w:val="007C05A4"/>
    <w:rsid w:val="007C1519"/>
    <w:rsid w:val="007C21AC"/>
    <w:rsid w:val="007C2448"/>
    <w:rsid w:val="007C2659"/>
    <w:rsid w:val="007C2C4C"/>
    <w:rsid w:val="007C3366"/>
    <w:rsid w:val="007C48E5"/>
    <w:rsid w:val="007D08CA"/>
    <w:rsid w:val="007D1630"/>
    <w:rsid w:val="007D1BFD"/>
    <w:rsid w:val="007D2178"/>
    <w:rsid w:val="007D2E78"/>
    <w:rsid w:val="007D345C"/>
    <w:rsid w:val="007D38CC"/>
    <w:rsid w:val="007D4F73"/>
    <w:rsid w:val="007D62F9"/>
    <w:rsid w:val="007D70CF"/>
    <w:rsid w:val="007E0850"/>
    <w:rsid w:val="007E21FB"/>
    <w:rsid w:val="007E2F2E"/>
    <w:rsid w:val="007E315D"/>
    <w:rsid w:val="007E3517"/>
    <w:rsid w:val="007E39B0"/>
    <w:rsid w:val="007E3A48"/>
    <w:rsid w:val="007E48DB"/>
    <w:rsid w:val="007E4FBA"/>
    <w:rsid w:val="007E4FF0"/>
    <w:rsid w:val="007E650D"/>
    <w:rsid w:val="007E6BFE"/>
    <w:rsid w:val="007E701F"/>
    <w:rsid w:val="007E79B5"/>
    <w:rsid w:val="007E7D7D"/>
    <w:rsid w:val="007E7D82"/>
    <w:rsid w:val="007E7FC5"/>
    <w:rsid w:val="007F127D"/>
    <w:rsid w:val="007F18AF"/>
    <w:rsid w:val="007F27B2"/>
    <w:rsid w:val="007F2D4C"/>
    <w:rsid w:val="007F3F6C"/>
    <w:rsid w:val="007F4027"/>
    <w:rsid w:val="007F42A4"/>
    <w:rsid w:val="007F445C"/>
    <w:rsid w:val="007F457E"/>
    <w:rsid w:val="007F51BF"/>
    <w:rsid w:val="007F52F2"/>
    <w:rsid w:val="007F615B"/>
    <w:rsid w:val="007F662C"/>
    <w:rsid w:val="007F6CD9"/>
    <w:rsid w:val="007F7445"/>
    <w:rsid w:val="007F764B"/>
    <w:rsid w:val="007F7B74"/>
    <w:rsid w:val="00800D5C"/>
    <w:rsid w:val="008016BB"/>
    <w:rsid w:val="00802B81"/>
    <w:rsid w:val="008039C5"/>
    <w:rsid w:val="0080421F"/>
    <w:rsid w:val="008043B7"/>
    <w:rsid w:val="0080457D"/>
    <w:rsid w:val="008059FC"/>
    <w:rsid w:val="00805A44"/>
    <w:rsid w:val="008061BD"/>
    <w:rsid w:val="00807FBB"/>
    <w:rsid w:val="0081152B"/>
    <w:rsid w:val="00811962"/>
    <w:rsid w:val="0081285F"/>
    <w:rsid w:val="008130BD"/>
    <w:rsid w:val="0081316F"/>
    <w:rsid w:val="008138A8"/>
    <w:rsid w:val="00814FB8"/>
    <w:rsid w:val="00815156"/>
    <w:rsid w:val="00817E25"/>
    <w:rsid w:val="008203D8"/>
    <w:rsid w:val="0082063D"/>
    <w:rsid w:val="008228CA"/>
    <w:rsid w:val="00822F8B"/>
    <w:rsid w:val="008239E8"/>
    <w:rsid w:val="008242CC"/>
    <w:rsid w:val="00824624"/>
    <w:rsid w:val="00824C07"/>
    <w:rsid w:val="00825557"/>
    <w:rsid w:val="00825CD6"/>
    <w:rsid w:val="008265D2"/>
    <w:rsid w:val="00826A71"/>
    <w:rsid w:val="00826E35"/>
    <w:rsid w:val="00827037"/>
    <w:rsid w:val="00827589"/>
    <w:rsid w:val="0083041C"/>
    <w:rsid w:val="008313EB"/>
    <w:rsid w:val="00831716"/>
    <w:rsid w:val="00831D9E"/>
    <w:rsid w:val="0083210A"/>
    <w:rsid w:val="008327DE"/>
    <w:rsid w:val="008334C1"/>
    <w:rsid w:val="00834307"/>
    <w:rsid w:val="0083442D"/>
    <w:rsid w:val="00834E76"/>
    <w:rsid w:val="0083601C"/>
    <w:rsid w:val="00836223"/>
    <w:rsid w:val="008366E6"/>
    <w:rsid w:val="00836D32"/>
    <w:rsid w:val="00836DC9"/>
    <w:rsid w:val="00836FC4"/>
    <w:rsid w:val="00837AB2"/>
    <w:rsid w:val="00840989"/>
    <w:rsid w:val="00841663"/>
    <w:rsid w:val="008418F4"/>
    <w:rsid w:val="00841A6D"/>
    <w:rsid w:val="00841B97"/>
    <w:rsid w:val="0084270C"/>
    <w:rsid w:val="00842FD5"/>
    <w:rsid w:val="00843031"/>
    <w:rsid w:val="008432D0"/>
    <w:rsid w:val="008437BF"/>
    <w:rsid w:val="00843969"/>
    <w:rsid w:val="00843C75"/>
    <w:rsid w:val="00844890"/>
    <w:rsid w:val="00844DEB"/>
    <w:rsid w:val="008450B1"/>
    <w:rsid w:val="0084513E"/>
    <w:rsid w:val="0084533E"/>
    <w:rsid w:val="00845395"/>
    <w:rsid w:val="0084631B"/>
    <w:rsid w:val="0085040B"/>
    <w:rsid w:val="008505FF"/>
    <w:rsid w:val="00850E6E"/>
    <w:rsid w:val="0085123D"/>
    <w:rsid w:val="00851DCA"/>
    <w:rsid w:val="00851FFD"/>
    <w:rsid w:val="00852AB8"/>
    <w:rsid w:val="008530C7"/>
    <w:rsid w:val="0085395C"/>
    <w:rsid w:val="00853CAC"/>
    <w:rsid w:val="00853E02"/>
    <w:rsid w:val="008547A1"/>
    <w:rsid w:val="00855251"/>
    <w:rsid w:val="00855954"/>
    <w:rsid w:val="008559F7"/>
    <w:rsid w:val="00855BC5"/>
    <w:rsid w:val="0085715E"/>
    <w:rsid w:val="008572B6"/>
    <w:rsid w:val="00860080"/>
    <w:rsid w:val="00860094"/>
    <w:rsid w:val="00860376"/>
    <w:rsid w:val="008606F9"/>
    <w:rsid w:val="00860F58"/>
    <w:rsid w:val="00861228"/>
    <w:rsid w:val="008614D0"/>
    <w:rsid w:val="00861975"/>
    <w:rsid w:val="00861C6D"/>
    <w:rsid w:val="00861F13"/>
    <w:rsid w:val="008624DE"/>
    <w:rsid w:val="00862614"/>
    <w:rsid w:val="00862F7A"/>
    <w:rsid w:val="00863957"/>
    <w:rsid w:val="0086417A"/>
    <w:rsid w:val="008649D8"/>
    <w:rsid w:val="00864CA4"/>
    <w:rsid w:val="008650DE"/>
    <w:rsid w:val="0086550D"/>
    <w:rsid w:val="0086631C"/>
    <w:rsid w:val="008664AB"/>
    <w:rsid w:val="008675A9"/>
    <w:rsid w:val="008700A3"/>
    <w:rsid w:val="008706AE"/>
    <w:rsid w:val="008706C7"/>
    <w:rsid w:val="0087082F"/>
    <w:rsid w:val="00870D90"/>
    <w:rsid w:val="00870E9D"/>
    <w:rsid w:val="00871483"/>
    <w:rsid w:val="008721F6"/>
    <w:rsid w:val="00873710"/>
    <w:rsid w:val="008740E8"/>
    <w:rsid w:val="008741C9"/>
    <w:rsid w:val="0087421C"/>
    <w:rsid w:val="00875355"/>
    <w:rsid w:val="00875FA0"/>
    <w:rsid w:val="0087625E"/>
    <w:rsid w:val="008766C9"/>
    <w:rsid w:val="00876775"/>
    <w:rsid w:val="00876C07"/>
    <w:rsid w:val="00876C5F"/>
    <w:rsid w:val="00880FC5"/>
    <w:rsid w:val="008819DE"/>
    <w:rsid w:val="00881FDA"/>
    <w:rsid w:val="00882112"/>
    <w:rsid w:val="00882812"/>
    <w:rsid w:val="00883DA2"/>
    <w:rsid w:val="00883ED0"/>
    <w:rsid w:val="008847C1"/>
    <w:rsid w:val="00884FDE"/>
    <w:rsid w:val="008851E7"/>
    <w:rsid w:val="00885310"/>
    <w:rsid w:val="0088640F"/>
    <w:rsid w:val="0088786B"/>
    <w:rsid w:val="00887CAA"/>
    <w:rsid w:val="00887D0D"/>
    <w:rsid w:val="008913D2"/>
    <w:rsid w:val="00891BC5"/>
    <w:rsid w:val="00892DA6"/>
    <w:rsid w:val="00893022"/>
    <w:rsid w:val="00893B31"/>
    <w:rsid w:val="008941BA"/>
    <w:rsid w:val="008943D7"/>
    <w:rsid w:val="008948C6"/>
    <w:rsid w:val="00894B92"/>
    <w:rsid w:val="00894DEE"/>
    <w:rsid w:val="00896111"/>
    <w:rsid w:val="008A0279"/>
    <w:rsid w:val="008A072B"/>
    <w:rsid w:val="008A1132"/>
    <w:rsid w:val="008A1E11"/>
    <w:rsid w:val="008A290B"/>
    <w:rsid w:val="008A2AA9"/>
    <w:rsid w:val="008A324A"/>
    <w:rsid w:val="008A46F4"/>
    <w:rsid w:val="008A470F"/>
    <w:rsid w:val="008A4FB6"/>
    <w:rsid w:val="008A574A"/>
    <w:rsid w:val="008A59E9"/>
    <w:rsid w:val="008A5DE3"/>
    <w:rsid w:val="008A5E6A"/>
    <w:rsid w:val="008A6FCE"/>
    <w:rsid w:val="008B022C"/>
    <w:rsid w:val="008B06AE"/>
    <w:rsid w:val="008B12D0"/>
    <w:rsid w:val="008B1558"/>
    <w:rsid w:val="008B32FA"/>
    <w:rsid w:val="008B56D4"/>
    <w:rsid w:val="008B5910"/>
    <w:rsid w:val="008B71D5"/>
    <w:rsid w:val="008C0178"/>
    <w:rsid w:val="008C0435"/>
    <w:rsid w:val="008C0F38"/>
    <w:rsid w:val="008C16E3"/>
    <w:rsid w:val="008C1D2A"/>
    <w:rsid w:val="008C1D6F"/>
    <w:rsid w:val="008C1FCB"/>
    <w:rsid w:val="008C25C4"/>
    <w:rsid w:val="008C3098"/>
    <w:rsid w:val="008C4273"/>
    <w:rsid w:val="008C44BA"/>
    <w:rsid w:val="008C4756"/>
    <w:rsid w:val="008C5586"/>
    <w:rsid w:val="008C6117"/>
    <w:rsid w:val="008C62AB"/>
    <w:rsid w:val="008C6695"/>
    <w:rsid w:val="008C67A6"/>
    <w:rsid w:val="008C6823"/>
    <w:rsid w:val="008C69EA"/>
    <w:rsid w:val="008C6A32"/>
    <w:rsid w:val="008C6D5C"/>
    <w:rsid w:val="008C730E"/>
    <w:rsid w:val="008C7493"/>
    <w:rsid w:val="008C7E65"/>
    <w:rsid w:val="008C7FC5"/>
    <w:rsid w:val="008D0C5A"/>
    <w:rsid w:val="008D1667"/>
    <w:rsid w:val="008D1F37"/>
    <w:rsid w:val="008D2813"/>
    <w:rsid w:val="008D2CAD"/>
    <w:rsid w:val="008D33C4"/>
    <w:rsid w:val="008D33F1"/>
    <w:rsid w:val="008D39D1"/>
    <w:rsid w:val="008D3C0F"/>
    <w:rsid w:val="008D52BE"/>
    <w:rsid w:val="008D5532"/>
    <w:rsid w:val="008D5B79"/>
    <w:rsid w:val="008D641B"/>
    <w:rsid w:val="008D6892"/>
    <w:rsid w:val="008D73C9"/>
    <w:rsid w:val="008D7C55"/>
    <w:rsid w:val="008D7D8E"/>
    <w:rsid w:val="008E098C"/>
    <w:rsid w:val="008E0D27"/>
    <w:rsid w:val="008E147D"/>
    <w:rsid w:val="008E166F"/>
    <w:rsid w:val="008E2193"/>
    <w:rsid w:val="008E24D5"/>
    <w:rsid w:val="008E262D"/>
    <w:rsid w:val="008E2BA4"/>
    <w:rsid w:val="008E31C6"/>
    <w:rsid w:val="008E37C0"/>
    <w:rsid w:val="008E5472"/>
    <w:rsid w:val="008E593F"/>
    <w:rsid w:val="008E5B03"/>
    <w:rsid w:val="008E5DAA"/>
    <w:rsid w:val="008E5F27"/>
    <w:rsid w:val="008E64D3"/>
    <w:rsid w:val="008E68BC"/>
    <w:rsid w:val="008E6BCF"/>
    <w:rsid w:val="008E7C3F"/>
    <w:rsid w:val="008F0F3D"/>
    <w:rsid w:val="008F19E0"/>
    <w:rsid w:val="008F2990"/>
    <w:rsid w:val="008F3AF4"/>
    <w:rsid w:val="008F3B33"/>
    <w:rsid w:val="008F3F2C"/>
    <w:rsid w:val="008F437C"/>
    <w:rsid w:val="008F43FB"/>
    <w:rsid w:val="008F46B4"/>
    <w:rsid w:val="008F46F1"/>
    <w:rsid w:val="008F4971"/>
    <w:rsid w:val="008F4D6D"/>
    <w:rsid w:val="008F4DE8"/>
    <w:rsid w:val="008F632E"/>
    <w:rsid w:val="008F7111"/>
    <w:rsid w:val="008F77A2"/>
    <w:rsid w:val="009000D7"/>
    <w:rsid w:val="0090097C"/>
    <w:rsid w:val="00901954"/>
    <w:rsid w:val="009022A4"/>
    <w:rsid w:val="009026F7"/>
    <w:rsid w:val="009045C8"/>
    <w:rsid w:val="00904F55"/>
    <w:rsid w:val="00905722"/>
    <w:rsid w:val="0090612B"/>
    <w:rsid w:val="00906545"/>
    <w:rsid w:val="009067F9"/>
    <w:rsid w:val="0090755A"/>
    <w:rsid w:val="00907C0F"/>
    <w:rsid w:val="00910259"/>
    <w:rsid w:val="00911061"/>
    <w:rsid w:val="009111A8"/>
    <w:rsid w:val="00911CAF"/>
    <w:rsid w:val="00913F51"/>
    <w:rsid w:val="009140A5"/>
    <w:rsid w:val="0091478B"/>
    <w:rsid w:val="0091480D"/>
    <w:rsid w:val="00914F24"/>
    <w:rsid w:val="0091546F"/>
    <w:rsid w:val="009155B8"/>
    <w:rsid w:val="009156D1"/>
    <w:rsid w:val="009177FB"/>
    <w:rsid w:val="009203F6"/>
    <w:rsid w:val="00920EEF"/>
    <w:rsid w:val="009210A0"/>
    <w:rsid w:val="00923764"/>
    <w:rsid w:val="00924927"/>
    <w:rsid w:val="00925499"/>
    <w:rsid w:val="00925921"/>
    <w:rsid w:val="00925A2A"/>
    <w:rsid w:val="009276C7"/>
    <w:rsid w:val="00927999"/>
    <w:rsid w:val="00927B03"/>
    <w:rsid w:val="00930C1B"/>
    <w:rsid w:val="00930F72"/>
    <w:rsid w:val="0093293D"/>
    <w:rsid w:val="009329BF"/>
    <w:rsid w:val="00933B3B"/>
    <w:rsid w:val="00934058"/>
    <w:rsid w:val="009340AB"/>
    <w:rsid w:val="00934429"/>
    <w:rsid w:val="00934586"/>
    <w:rsid w:val="00934DB8"/>
    <w:rsid w:val="0093501C"/>
    <w:rsid w:val="00935811"/>
    <w:rsid w:val="00935E50"/>
    <w:rsid w:val="0093779B"/>
    <w:rsid w:val="00937AD6"/>
    <w:rsid w:val="00940057"/>
    <w:rsid w:val="009411F2"/>
    <w:rsid w:val="009424D2"/>
    <w:rsid w:val="00942D06"/>
    <w:rsid w:val="00943284"/>
    <w:rsid w:val="009437A4"/>
    <w:rsid w:val="00943A51"/>
    <w:rsid w:val="009442CA"/>
    <w:rsid w:val="00944488"/>
    <w:rsid w:val="00945B10"/>
    <w:rsid w:val="00945B61"/>
    <w:rsid w:val="00945D3B"/>
    <w:rsid w:val="009466E8"/>
    <w:rsid w:val="00946C82"/>
    <w:rsid w:val="00946F5A"/>
    <w:rsid w:val="009474B7"/>
    <w:rsid w:val="00947ACE"/>
    <w:rsid w:val="00947DA9"/>
    <w:rsid w:val="0095122C"/>
    <w:rsid w:val="009513C5"/>
    <w:rsid w:val="00951A9E"/>
    <w:rsid w:val="00953BD8"/>
    <w:rsid w:val="009549FA"/>
    <w:rsid w:val="00955230"/>
    <w:rsid w:val="00955C41"/>
    <w:rsid w:val="00956C76"/>
    <w:rsid w:val="00957561"/>
    <w:rsid w:val="00957814"/>
    <w:rsid w:val="00957BBC"/>
    <w:rsid w:val="009605E2"/>
    <w:rsid w:val="00960F23"/>
    <w:rsid w:val="00960FD2"/>
    <w:rsid w:val="00961068"/>
    <w:rsid w:val="009612AF"/>
    <w:rsid w:val="009617C5"/>
    <w:rsid w:val="009618F4"/>
    <w:rsid w:val="00961A01"/>
    <w:rsid w:val="00962B12"/>
    <w:rsid w:val="00963140"/>
    <w:rsid w:val="00964991"/>
    <w:rsid w:val="00964A9F"/>
    <w:rsid w:val="00964E7C"/>
    <w:rsid w:val="00965772"/>
    <w:rsid w:val="00966555"/>
    <w:rsid w:val="00966600"/>
    <w:rsid w:val="00967508"/>
    <w:rsid w:val="00970247"/>
    <w:rsid w:val="00971823"/>
    <w:rsid w:val="00972389"/>
    <w:rsid w:val="0097295E"/>
    <w:rsid w:val="00972982"/>
    <w:rsid w:val="00972B43"/>
    <w:rsid w:val="0097343D"/>
    <w:rsid w:val="00973E2A"/>
    <w:rsid w:val="00974726"/>
    <w:rsid w:val="00974E71"/>
    <w:rsid w:val="00975662"/>
    <w:rsid w:val="00976A2A"/>
    <w:rsid w:val="009773B0"/>
    <w:rsid w:val="00977C5A"/>
    <w:rsid w:val="00977DD5"/>
    <w:rsid w:val="009808C8"/>
    <w:rsid w:val="00980989"/>
    <w:rsid w:val="00981918"/>
    <w:rsid w:val="00981F0B"/>
    <w:rsid w:val="0098211C"/>
    <w:rsid w:val="00982D35"/>
    <w:rsid w:val="00982DA2"/>
    <w:rsid w:val="00982FFA"/>
    <w:rsid w:val="0098384D"/>
    <w:rsid w:val="00983996"/>
    <w:rsid w:val="00984374"/>
    <w:rsid w:val="00985903"/>
    <w:rsid w:val="0098598B"/>
    <w:rsid w:val="00985E66"/>
    <w:rsid w:val="00986F1E"/>
    <w:rsid w:val="00987993"/>
    <w:rsid w:val="00990CB7"/>
    <w:rsid w:val="00991740"/>
    <w:rsid w:val="00991A64"/>
    <w:rsid w:val="00992ED2"/>
    <w:rsid w:val="009936C5"/>
    <w:rsid w:val="00993765"/>
    <w:rsid w:val="00993894"/>
    <w:rsid w:val="0099425B"/>
    <w:rsid w:val="009943AF"/>
    <w:rsid w:val="0099458E"/>
    <w:rsid w:val="009946A4"/>
    <w:rsid w:val="009947FE"/>
    <w:rsid w:val="0099484E"/>
    <w:rsid w:val="0099512E"/>
    <w:rsid w:val="00995D3B"/>
    <w:rsid w:val="009963A7"/>
    <w:rsid w:val="00996D3C"/>
    <w:rsid w:val="009A027D"/>
    <w:rsid w:val="009A0C0B"/>
    <w:rsid w:val="009A0D8C"/>
    <w:rsid w:val="009A2B91"/>
    <w:rsid w:val="009A2D12"/>
    <w:rsid w:val="009A36CB"/>
    <w:rsid w:val="009A3AB3"/>
    <w:rsid w:val="009A44EC"/>
    <w:rsid w:val="009A4596"/>
    <w:rsid w:val="009A51CE"/>
    <w:rsid w:val="009A63AD"/>
    <w:rsid w:val="009A656D"/>
    <w:rsid w:val="009A66CD"/>
    <w:rsid w:val="009A71AE"/>
    <w:rsid w:val="009B06D9"/>
    <w:rsid w:val="009B138E"/>
    <w:rsid w:val="009B1E77"/>
    <w:rsid w:val="009B2062"/>
    <w:rsid w:val="009B3803"/>
    <w:rsid w:val="009B4045"/>
    <w:rsid w:val="009B4F17"/>
    <w:rsid w:val="009B569C"/>
    <w:rsid w:val="009B56E9"/>
    <w:rsid w:val="009B572D"/>
    <w:rsid w:val="009B5DF4"/>
    <w:rsid w:val="009B6012"/>
    <w:rsid w:val="009B6B82"/>
    <w:rsid w:val="009B6EB5"/>
    <w:rsid w:val="009B6FC1"/>
    <w:rsid w:val="009C111F"/>
    <w:rsid w:val="009C14AD"/>
    <w:rsid w:val="009C1E38"/>
    <w:rsid w:val="009C1E40"/>
    <w:rsid w:val="009C37A8"/>
    <w:rsid w:val="009C3960"/>
    <w:rsid w:val="009C4173"/>
    <w:rsid w:val="009C4781"/>
    <w:rsid w:val="009C6752"/>
    <w:rsid w:val="009C6F02"/>
    <w:rsid w:val="009C763F"/>
    <w:rsid w:val="009C782C"/>
    <w:rsid w:val="009C7C6E"/>
    <w:rsid w:val="009C7E9B"/>
    <w:rsid w:val="009D0D17"/>
    <w:rsid w:val="009D1CC2"/>
    <w:rsid w:val="009D22CC"/>
    <w:rsid w:val="009D327F"/>
    <w:rsid w:val="009D350A"/>
    <w:rsid w:val="009D386E"/>
    <w:rsid w:val="009D44E9"/>
    <w:rsid w:val="009D5E02"/>
    <w:rsid w:val="009D5F38"/>
    <w:rsid w:val="009D6F36"/>
    <w:rsid w:val="009E083C"/>
    <w:rsid w:val="009E0DCB"/>
    <w:rsid w:val="009E1457"/>
    <w:rsid w:val="009E1B69"/>
    <w:rsid w:val="009E1B91"/>
    <w:rsid w:val="009E1DC0"/>
    <w:rsid w:val="009E2334"/>
    <w:rsid w:val="009E2A71"/>
    <w:rsid w:val="009E2EBF"/>
    <w:rsid w:val="009E326F"/>
    <w:rsid w:val="009E3836"/>
    <w:rsid w:val="009E40C3"/>
    <w:rsid w:val="009E5338"/>
    <w:rsid w:val="009E53B0"/>
    <w:rsid w:val="009E55E4"/>
    <w:rsid w:val="009E57E9"/>
    <w:rsid w:val="009E5D84"/>
    <w:rsid w:val="009E5F48"/>
    <w:rsid w:val="009E5F4E"/>
    <w:rsid w:val="009E68D5"/>
    <w:rsid w:val="009E6A1D"/>
    <w:rsid w:val="009E7381"/>
    <w:rsid w:val="009E739E"/>
    <w:rsid w:val="009E78EC"/>
    <w:rsid w:val="009E7938"/>
    <w:rsid w:val="009F0D55"/>
    <w:rsid w:val="009F0E8F"/>
    <w:rsid w:val="009F1E9D"/>
    <w:rsid w:val="009F391D"/>
    <w:rsid w:val="009F4F33"/>
    <w:rsid w:val="009F5062"/>
    <w:rsid w:val="009F54F3"/>
    <w:rsid w:val="009F55AF"/>
    <w:rsid w:val="009F579A"/>
    <w:rsid w:val="009F65F4"/>
    <w:rsid w:val="009F6C37"/>
    <w:rsid w:val="009F7606"/>
    <w:rsid w:val="009F79AF"/>
    <w:rsid w:val="009F7C5C"/>
    <w:rsid w:val="009F7EA8"/>
    <w:rsid w:val="00A00E1A"/>
    <w:rsid w:val="00A01367"/>
    <w:rsid w:val="00A013C4"/>
    <w:rsid w:val="00A01E94"/>
    <w:rsid w:val="00A02217"/>
    <w:rsid w:val="00A03C23"/>
    <w:rsid w:val="00A04082"/>
    <w:rsid w:val="00A0412E"/>
    <w:rsid w:val="00A04B3B"/>
    <w:rsid w:val="00A055C5"/>
    <w:rsid w:val="00A06836"/>
    <w:rsid w:val="00A068AB"/>
    <w:rsid w:val="00A06C4F"/>
    <w:rsid w:val="00A077A0"/>
    <w:rsid w:val="00A1021A"/>
    <w:rsid w:val="00A103A3"/>
    <w:rsid w:val="00A11EE8"/>
    <w:rsid w:val="00A124C7"/>
    <w:rsid w:val="00A12593"/>
    <w:rsid w:val="00A12800"/>
    <w:rsid w:val="00A12B0B"/>
    <w:rsid w:val="00A147EC"/>
    <w:rsid w:val="00A14B94"/>
    <w:rsid w:val="00A15403"/>
    <w:rsid w:val="00A15483"/>
    <w:rsid w:val="00A15CBB"/>
    <w:rsid w:val="00A15FEF"/>
    <w:rsid w:val="00A17971"/>
    <w:rsid w:val="00A17F05"/>
    <w:rsid w:val="00A17F06"/>
    <w:rsid w:val="00A20304"/>
    <w:rsid w:val="00A209D7"/>
    <w:rsid w:val="00A2151B"/>
    <w:rsid w:val="00A21F04"/>
    <w:rsid w:val="00A225A5"/>
    <w:rsid w:val="00A23624"/>
    <w:rsid w:val="00A2423E"/>
    <w:rsid w:val="00A24547"/>
    <w:rsid w:val="00A248D4"/>
    <w:rsid w:val="00A249C0"/>
    <w:rsid w:val="00A257A4"/>
    <w:rsid w:val="00A26356"/>
    <w:rsid w:val="00A265B8"/>
    <w:rsid w:val="00A2739D"/>
    <w:rsid w:val="00A277DA"/>
    <w:rsid w:val="00A30B2E"/>
    <w:rsid w:val="00A32D06"/>
    <w:rsid w:val="00A32EC7"/>
    <w:rsid w:val="00A33500"/>
    <w:rsid w:val="00A33C84"/>
    <w:rsid w:val="00A340DE"/>
    <w:rsid w:val="00A3419C"/>
    <w:rsid w:val="00A34564"/>
    <w:rsid w:val="00A34CC5"/>
    <w:rsid w:val="00A34EA4"/>
    <w:rsid w:val="00A3520D"/>
    <w:rsid w:val="00A3564A"/>
    <w:rsid w:val="00A36852"/>
    <w:rsid w:val="00A40641"/>
    <w:rsid w:val="00A41E36"/>
    <w:rsid w:val="00A42038"/>
    <w:rsid w:val="00A4338A"/>
    <w:rsid w:val="00A43F2C"/>
    <w:rsid w:val="00A44833"/>
    <w:rsid w:val="00A4553D"/>
    <w:rsid w:val="00A45A4F"/>
    <w:rsid w:val="00A45B77"/>
    <w:rsid w:val="00A46E06"/>
    <w:rsid w:val="00A47338"/>
    <w:rsid w:val="00A508A8"/>
    <w:rsid w:val="00A51772"/>
    <w:rsid w:val="00A51D44"/>
    <w:rsid w:val="00A53583"/>
    <w:rsid w:val="00A53A65"/>
    <w:rsid w:val="00A53DE5"/>
    <w:rsid w:val="00A555BB"/>
    <w:rsid w:val="00A564FF"/>
    <w:rsid w:val="00A56DAC"/>
    <w:rsid w:val="00A56E7D"/>
    <w:rsid w:val="00A573E2"/>
    <w:rsid w:val="00A57987"/>
    <w:rsid w:val="00A609D3"/>
    <w:rsid w:val="00A60B14"/>
    <w:rsid w:val="00A60EDD"/>
    <w:rsid w:val="00A60FB9"/>
    <w:rsid w:val="00A61389"/>
    <w:rsid w:val="00A61797"/>
    <w:rsid w:val="00A618C3"/>
    <w:rsid w:val="00A6198D"/>
    <w:rsid w:val="00A61A78"/>
    <w:rsid w:val="00A62753"/>
    <w:rsid w:val="00A63163"/>
    <w:rsid w:val="00A631B0"/>
    <w:rsid w:val="00A64B02"/>
    <w:rsid w:val="00A64B62"/>
    <w:rsid w:val="00A64D95"/>
    <w:rsid w:val="00A657CC"/>
    <w:rsid w:val="00A65CE7"/>
    <w:rsid w:val="00A65CFF"/>
    <w:rsid w:val="00A66223"/>
    <w:rsid w:val="00A66753"/>
    <w:rsid w:val="00A670E2"/>
    <w:rsid w:val="00A71641"/>
    <w:rsid w:val="00A71647"/>
    <w:rsid w:val="00A7190E"/>
    <w:rsid w:val="00A72274"/>
    <w:rsid w:val="00A73614"/>
    <w:rsid w:val="00A739BE"/>
    <w:rsid w:val="00A74239"/>
    <w:rsid w:val="00A74D34"/>
    <w:rsid w:val="00A74EB6"/>
    <w:rsid w:val="00A7523C"/>
    <w:rsid w:val="00A768A8"/>
    <w:rsid w:val="00A77626"/>
    <w:rsid w:val="00A777D3"/>
    <w:rsid w:val="00A77839"/>
    <w:rsid w:val="00A77F93"/>
    <w:rsid w:val="00A8020B"/>
    <w:rsid w:val="00A8183D"/>
    <w:rsid w:val="00A8205D"/>
    <w:rsid w:val="00A82062"/>
    <w:rsid w:val="00A82AA9"/>
    <w:rsid w:val="00A82D0A"/>
    <w:rsid w:val="00A83544"/>
    <w:rsid w:val="00A84954"/>
    <w:rsid w:val="00A849A4"/>
    <w:rsid w:val="00A849DD"/>
    <w:rsid w:val="00A84A00"/>
    <w:rsid w:val="00A84C5F"/>
    <w:rsid w:val="00A84DBC"/>
    <w:rsid w:val="00A84EDF"/>
    <w:rsid w:val="00A85D85"/>
    <w:rsid w:val="00A8629C"/>
    <w:rsid w:val="00A87881"/>
    <w:rsid w:val="00A878AC"/>
    <w:rsid w:val="00A87C80"/>
    <w:rsid w:val="00A9002F"/>
    <w:rsid w:val="00A915C3"/>
    <w:rsid w:val="00A91D4D"/>
    <w:rsid w:val="00A91DFC"/>
    <w:rsid w:val="00A945C4"/>
    <w:rsid w:val="00A957DA"/>
    <w:rsid w:val="00A958DE"/>
    <w:rsid w:val="00A9631D"/>
    <w:rsid w:val="00A96E20"/>
    <w:rsid w:val="00A96F0F"/>
    <w:rsid w:val="00A97443"/>
    <w:rsid w:val="00AA0707"/>
    <w:rsid w:val="00AA0762"/>
    <w:rsid w:val="00AA1688"/>
    <w:rsid w:val="00AA1D7B"/>
    <w:rsid w:val="00AA3681"/>
    <w:rsid w:val="00AA38C1"/>
    <w:rsid w:val="00AA3A09"/>
    <w:rsid w:val="00AA52AA"/>
    <w:rsid w:val="00AA5CBE"/>
    <w:rsid w:val="00AA6116"/>
    <w:rsid w:val="00AA6305"/>
    <w:rsid w:val="00AA742D"/>
    <w:rsid w:val="00AA7884"/>
    <w:rsid w:val="00AB07A6"/>
    <w:rsid w:val="00AB23AF"/>
    <w:rsid w:val="00AB2429"/>
    <w:rsid w:val="00AB333C"/>
    <w:rsid w:val="00AB52D8"/>
    <w:rsid w:val="00AB54BF"/>
    <w:rsid w:val="00AB5664"/>
    <w:rsid w:val="00AB6BDF"/>
    <w:rsid w:val="00AB704B"/>
    <w:rsid w:val="00AB7230"/>
    <w:rsid w:val="00AB7538"/>
    <w:rsid w:val="00AB7A88"/>
    <w:rsid w:val="00AC0824"/>
    <w:rsid w:val="00AC12BC"/>
    <w:rsid w:val="00AC1549"/>
    <w:rsid w:val="00AC15A1"/>
    <w:rsid w:val="00AC2A8B"/>
    <w:rsid w:val="00AC2B2B"/>
    <w:rsid w:val="00AC4432"/>
    <w:rsid w:val="00AC4C05"/>
    <w:rsid w:val="00AC4E95"/>
    <w:rsid w:val="00AC53AC"/>
    <w:rsid w:val="00AC5542"/>
    <w:rsid w:val="00AC599C"/>
    <w:rsid w:val="00AC5B00"/>
    <w:rsid w:val="00AC72E2"/>
    <w:rsid w:val="00AC7907"/>
    <w:rsid w:val="00AC7F40"/>
    <w:rsid w:val="00AD3233"/>
    <w:rsid w:val="00AD347C"/>
    <w:rsid w:val="00AD3856"/>
    <w:rsid w:val="00AD3867"/>
    <w:rsid w:val="00AD3F2F"/>
    <w:rsid w:val="00AD4B0C"/>
    <w:rsid w:val="00AD526E"/>
    <w:rsid w:val="00AD595C"/>
    <w:rsid w:val="00AD674A"/>
    <w:rsid w:val="00AD7393"/>
    <w:rsid w:val="00AD7CAC"/>
    <w:rsid w:val="00AE0240"/>
    <w:rsid w:val="00AE05AF"/>
    <w:rsid w:val="00AE1174"/>
    <w:rsid w:val="00AE1430"/>
    <w:rsid w:val="00AE188F"/>
    <w:rsid w:val="00AE1D6B"/>
    <w:rsid w:val="00AE32D7"/>
    <w:rsid w:val="00AE41AA"/>
    <w:rsid w:val="00AE5508"/>
    <w:rsid w:val="00AE5B5E"/>
    <w:rsid w:val="00AE6216"/>
    <w:rsid w:val="00AF076D"/>
    <w:rsid w:val="00AF19B9"/>
    <w:rsid w:val="00AF1CA7"/>
    <w:rsid w:val="00AF2279"/>
    <w:rsid w:val="00AF22B4"/>
    <w:rsid w:val="00AF28C5"/>
    <w:rsid w:val="00AF296A"/>
    <w:rsid w:val="00AF2FA9"/>
    <w:rsid w:val="00AF5606"/>
    <w:rsid w:val="00AF7A44"/>
    <w:rsid w:val="00B0091E"/>
    <w:rsid w:val="00B00A86"/>
    <w:rsid w:val="00B00C69"/>
    <w:rsid w:val="00B01291"/>
    <w:rsid w:val="00B01709"/>
    <w:rsid w:val="00B01B74"/>
    <w:rsid w:val="00B01B9D"/>
    <w:rsid w:val="00B022B2"/>
    <w:rsid w:val="00B02B66"/>
    <w:rsid w:val="00B02DEF"/>
    <w:rsid w:val="00B03358"/>
    <w:rsid w:val="00B03819"/>
    <w:rsid w:val="00B038A0"/>
    <w:rsid w:val="00B0424D"/>
    <w:rsid w:val="00B04258"/>
    <w:rsid w:val="00B046A1"/>
    <w:rsid w:val="00B050D7"/>
    <w:rsid w:val="00B0681D"/>
    <w:rsid w:val="00B06CD0"/>
    <w:rsid w:val="00B06D58"/>
    <w:rsid w:val="00B06E69"/>
    <w:rsid w:val="00B078EB"/>
    <w:rsid w:val="00B10679"/>
    <w:rsid w:val="00B109D4"/>
    <w:rsid w:val="00B10A12"/>
    <w:rsid w:val="00B10DCF"/>
    <w:rsid w:val="00B11218"/>
    <w:rsid w:val="00B120F6"/>
    <w:rsid w:val="00B12266"/>
    <w:rsid w:val="00B12884"/>
    <w:rsid w:val="00B1395C"/>
    <w:rsid w:val="00B14B6A"/>
    <w:rsid w:val="00B17F8E"/>
    <w:rsid w:val="00B2033E"/>
    <w:rsid w:val="00B20597"/>
    <w:rsid w:val="00B20A57"/>
    <w:rsid w:val="00B2134C"/>
    <w:rsid w:val="00B215A0"/>
    <w:rsid w:val="00B21D15"/>
    <w:rsid w:val="00B223E3"/>
    <w:rsid w:val="00B230EE"/>
    <w:rsid w:val="00B2319F"/>
    <w:rsid w:val="00B23659"/>
    <w:rsid w:val="00B23711"/>
    <w:rsid w:val="00B243B4"/>
    <w:rsid w:val="00B25995"/>
    <w:rsid w:val="00B25D8C"/>
    <w:rsid w:val="00B26327"/>
    <w:rsid w:val="00B26D52"/>
    <w:rsid w:val="00B3015A"/>
    <w:rsid w:val="00B30E6F"/>
    <w:rsid w:val="00B3117A"/>
    <w:rsid w:val="00B3128A"/>
    <w:rsid w:val="00B314E4"/>
    <w:rsid w:val="00B31895"/>
    <w:rsid w:val="00B32ED8"/>
    <w:rsid w:val="00B330E6"/>
    <w:rsid w:val="00B33B04"/>
    <w:rsid w:val="00B34463"/>
    <w:rsid w:val="00B347CB"/>
    <w:rsid w:val="00B34A89"/>
    <w:rsid w:val="00B34EAA"/>
    <w:rsid w:val="00B35313"/>
    <w:rsid w:val="00B370CC"/>
    <w:rsid w:val="00B3759C"/>
    <w:rsid w:val="00B40527"/>
    <w:rsid w:val="00B4052D"/>
    <w:rsid w:val="00B406BD"/>
    <w:rsid w:val="00B4103E"/>
    <w:rsid w:val="00B41A91"/>
    <w:rsid w:val="00B41BD4"/>
    <w:rsid w:val="00B41D17"/>
    <w:rsid w:val="00B423F0"/>
    <w:rsid w:val="00B42586"/>
    <w:rsid w:val="00B4334D"/>
    <w:rsid w:val="00B44F18"/>
    <w:rsid w:val="00B4610E"/>
    <w:rsid w:val="00B469F8"/>
    <w:rsid w:val="00B46B55"/>
    <w:rsid w:val="00B474A9"/>
    <w:rsid w:val="00B519FC"/>
    <w:rsid w:val="00B51DD3"/>
    <w:rsid w:val="00B51FCA"/>
    <w:rsid w:val="00B52A0E"/>
    <w:rsid w:val="00B5663A"/>
    <w:rsid w:val="00B5676A"/>
    <w:rsid w:val="00B5768F"/>
    <w:rsid w:val="00B5787F"/>
    <w:rsid w:val="00B57F39"/>
    <w:rsid w:val="00B602D1"/>
    <w:rsid w:val="00B60931"/>
    <w:rsid w:val="00B61808"/>
    <w:rsid w:val="00B61848"/>
    <w:rsid w:val="00B61950"/>
    <w:rsid w:val="00B62100"/>
    <w:rsid w:val="00B63126"/>
    <w:rsid w:val="00B64278"/>
    <w:rsid w:val="00B64632"/>
    <w:rsid w:val="00B64766"/>
    <w:rsid w:val="00B6478A"/>
    <w:rsid w:val="00B65819"/>
    <w:rsid w:val="00B65877"/>
    <w:rsid w:val="00B65D46"/>
    <w:rsid w:val="00B6679E"/>
    <w:rsid w:val="00B6692A"/>
    <w:rsid w:val="00B66BEA"/>
    <w:rsid w:val="00B67192"/>
    <w:rsid w:val="00B67F14"/>
    <w:rsid w:val="00B70977"/>
    <w:rsid w:val="00B709DD"/>
    <w:rsid w:val="00B716DE"/>
    <w:rsid w:val="00B71B36"/>
    <w:rsid w:val="00B72364"/>
    <w:rsid w:val="00B72DF9"/>
    <w:rsid w:val="00B73361"/>
    <w:rsid w:val="00B743AC"/>
    <w:rsid w:val="00B7453C"/>
    <w:rsid w:val="00B7453F"/>
    <w:rsid w:val="00B748CB"/>
    <w:rsid w:val="00B74E90"/>
    <w:rsid w:val="00B75DFC"/>
    <w:rsid w:val="00B76753"/>
    <w:rsid w:val="00B76917"/>
    <w:rsid w:val="00B7715E"/>
    <w:rsid w:val="00B77DCF"/>
    <w:rsid w:val="00B80A17"/>
    <w:rsid w:val="00B80B8D"/>
    <w:rsid w:val="00B80F00"/>
    <w:rsid w:val="00B81414"/>
    <w:rsid w:val="00B81AE2"/>
    <w:rsid w:val="00B81EC2"/>
    <w:rsid w:val="00B82585"/>
    <w:rsid w:val="00B825EC"/>
    <w:rsid w:val="00B84065"/>
    <w:rsid w:val="00B84B7D"/>
    <w:rsid w:val="00B85962"/>
    <w:rsid w:val="00B85C09"/>
    <w:rsid w:val="00B864AA"/>
    <w:rsid w:val="00B86D29"/>
    <w:rsid w:val="00B86E9C"/>
    <w:rsid w:val="00B87A6A"/>
    <w:rsid w:val="00B91239"/>
    <w:rsid w:val="00B925F2"/>
    <w:rsid w:val="00B92714"/>
    <w:rsid w:val="00B92A58"/>
    <w:rsid w:val="00B93483"/>
    <w:rsid w:val="00B93C5E"/>
    <w:rsid w:val="00B9502B"/>
    <w:rsid w:val="00B9538B"/>
    <w:rsid w:val="00B9555B"/>
    <w:rsid w:val="00B958B5"/>
    <w:rsid w:val="00B958C3"/>
    <w:rsid w:val="00B959B7"/>
    <w:rsid w:val="00B960AC"/>
    <w:rsid w:val="00B96F00"/>
    <w:rsid w:val="00B97927"/>
    <w:rsid w:val="00BA0C36"/>
    <w:rsid w:val="00BA16FC"/>
    <w:rsid w:val="00BA1FC7"/>
    <w:rsid w:val="00BA211B"/>
    <w:rsid w:val="00BA21BC"/>
    <w:rsid w:val="00BA383D"/>
    <w:rsid w:val="00BA3E61"/>
    <w:rsid w:val="00BA4657"/>
    <w:rsid w:val="00BA5759"/>
    <w:rsid w:val="00BA5D2E"/>
    <w:rsid w:val="00BA5E6E"/>
    <w:rsid w:val="00BA7A2A"/>
    <w:rsid w:val="00BA7E28"/>
    <w:rsid w:val="00BB156A"/>
    <w:rsid w:val="00BB27BD"/>
    <w:rsid w:val="00BB3004"/>
    <w:rsid w:val="00BB4F47"/>
    <w:rsid w:val="00BB522B"/>
    <w:rsid w:val="00BB784C"/>
    <w:rsid w:val="00BB797E"/>
    <w:rsid w:val="00BC0166"/>
    <w:rsid w:val="00BC1A00"/>
    <w:rsid w:val="00BC1E4F"/>
    <w:rsid w:val="00BC1FAF"/>
    <w:rsid w:val="00BC2343"/>
    <w:rsid w:val="00BC2C70"/>
    <w:rsid w:val="00BC3390"/>
    <w:rsid w:val="00BC4BB7"/>
    <w:rsid w:val="00BC4E02"/>
    <w:rsid w:val="00BC5C8B"/>
    <w:rsid w:val="00BC6C1A"/>
    <w:rsid w:val="00BC6DDB"/>
    <w:rsid w:val="00BD06E2"/>
    <w:rsid w:val="00BD1DB8"/>
    <w:rsid w:val="00BD2C11"/>
    <w:rsid w:val="00BD33A4"/>
    <w:rsid w:val="00BD418E"/>
    <w:rsid w:val="00BD44A4"/>
    <w:rsid w:val="00BD65C8"/>
    <w:rsid w:val="00BD710C"/>
    <w:rsid w:val="00BD73A6"/>
    <w:rsid w:val="00BD774A"/>
    <w:rsid w:val="00BD7BAF"/>
    <w:rsid w:val="00BE1B62"/>
    <w:rsid w:val="00BE2599"/>
    <w:rsid w:val="00BE26DE"/>
    <w:rsid w:val="00BE28E6"/>
    <w:rsid w:val="00BE30A1"/>
    <w:rsid w:val="00BE434C"/>
    <w:rsid w:val="00BE4DAB"/>
    <w:rsid w:val="00BE504A"/>
    <w:rsid w:val="00BE5FBE"/>
    <w:rsid w:val="00BE6601"/>
    <w:rsid w:val="00BE6ED0"/>
    <w:rsid w:val="00BE734D"/>
    <w:rsid w:val="00BE7AC9"/>
    <w:rsid w:val="00BF0A33"/>
    <w:rsid w:val="00BF0DB3"/>
    <w:rsid w:val="00BF1B0B"/>
    <w:rsid w:val="00BF216B"/>
    <w:rsid w:val="00BF2449"/>
    <w:rsid w:val="00BF3787"/>
    <w:rsid w:val="00BF3C10"/>
    <w:rsid w:val="00BF4BB7"/>
    <w:rsid w:val="00BF62B8"/>
    <w:rsid w:val="00BF62D3"/>
    <w:rsid w:val="00BF7BDE"/>
    <w:rsid w:val="00BF7FC9"/>
    <w:rsid w:val="00C00223"/>
    <w:rsid w:val="00C003B5"/>
    <w:rsid w:val="00C00967"/>
    <w:rsid w:val="00C00DE5"/>
    <w:rsid w:val="00C01142"/>
    <w:rsid w:val="00C02940"/>
    <w:rsid w:val="00C04455"/>
    <w:rsid w:val="00C048D1"/>
    <w:rsid w:val="00C04D31"/>
    <w:rsid w:val="00C05EF8"/>
    <w:rsid w:val="00C06CBD"/>
    <w:rsid w:val="00C06E75"/>
    <w:rsid w:val="00C07254"/>
    <w:rsid w:val="00C07AAA"/>
    <w:rsid w:val="00C100A7"/>
    <w:rsid w:val="00C10D2C"/>
    <w:rsid w:val="00C113E1"/>
    <w:rsid w:val="00C114E6"/>
    <w:rsid w:val="00C115E9"/>
    <w:rsid w:val="00C1160F"/>
    <w:rsid w:val="00C13FFD"/>
    <w:rsid w:val="00C141C3"/>
    <w:rsid w:val="00C141F0"/>
    <w:rsid w:val="00C144FF"/>
    <w:rsid w:val="00C14723"/>
    <w:rsid w:val="00C14D79"/>
    <w:rsid w:val="00C15489"/>
    <w:rsid w:val="00C159BB"/>
    <w:rsid w:val="00C16700"/>
    <w:rsid w:val="00C16824"/>
    <w:rsid w:val="00C168E1"/>
    <w:rsid w:val="00C17148"/>
    <w:rsid w:val="00C17371"/>
    <w:rsid w:val="00C203DE"/>
    <w:rsid w:val="00C20AAB"/>
    <w:rsid w:val="00C211DB"/>
    <w:rsid w:val="00C21E12"/>
    <w:rsid w:val="00C21EAD"/>
    <w:rsid w:val="00C221F5"/>
    <w:rsid w:val="00C2283A"/>
    <w:rsid w:val="00C22CA6"/>
    <w:rsid w:val="00C23E14"/>
    <w:rsid w:val="00C249D6"/>
    <w:rsid w:val="00C24AE2"/>
    <w:rsid w:val="00C260BE"/>
    <w:rsid w:val="00C266F1"/>
    <w:rsid w:val="00C266F5"/>
    <w:rsid w:val="00C26834"/>
    <w:rsid w:val="00C27BFB"/>
    <w:rsid w:val="00C30935"/>
    <w:rsid w:val="00C315C6"/>
    <w:rsid w:val="00C31ADC"/>
    <w:rsid w:val="00C323F1"/>
    <w:rsid w:val="00C32940"/>
    <w:rsid w:val="00C32E1A"/>
    <w:rsid w:val="00C33766"/>
    <w:rsid w:val="00C35BD9"/>
    <w:rsid w:val="00C37340"/>
    <w:rsid w:val="00C37939"/>
    <w:rsid w:val="00C37DC9"/>
    <w:rsid w:val="00C40A83"/>
    <w:rsid w:val="00C41851"/>
    <w:rsid w:val="00C41C19"/>
    <w:rsid w:val="00C41F75"/>
    <w:rsid w:val="00C426D1"/>
    <w:rsid w:val="00C4428C"/>
    <w:rsid w:val="00C44CCB"/>
    <w:rsid w:val="00C44E0A"/>
    <w:rsid w:val="00C45675"/>
    <w:rsid w:val="00C4625C"/>
    <w:rsid w:val="00C4668A"/>
    <w:rsid w:val="00C46741"/>
    <w:rsid w:val="00C47E5D"/>
    <w:rsid w:val="00C47EAC"/>
    <w:rsid w:val="00C50E8F"/>
    <w:rsid w:val="00C51DE6"/>
    <w:rsid w:val="00C51E0D"/>
    <w:rsid w:val="00C5255D"/>
    <w:rsid w:val="00C52A8E"/>
    <w:rsid w:val="00C52C75"/>
    <w:rsid w:val="00C52EDC"/>
    <w:rsid w:val="00C5351B"/>
    <w:rsid w:val="00C5420E"/>
    <w:rsid w:val="00C548A6"/>
    <w:rsid w:val="00C54A99"/>
    <w:rsid w:val="00C54C65"/>
    <w:rsid w:val="00C55D96"/>
    <w:rsid w:val="00C55F8E"/>
    <w:rsid w:val="00C562C5"/>
    <w:rsid w:val="00C56BC8"/>
    <w:rsid w:val="00C60372"/>
    <w:rsid w:val="00C60E7C"/>
    <w:rsid w:val="00C62AD5"/>
    <w:rsid w:val="00C6411A"/>
    <w:rsid w:val="00C6562D"/>
    <w:rsid w:val="00C658B4"/>
    <w:rsid w:val="00C6615F"/>
    <w:rsid w:val="00C66373"/>
    <w:rsid w:val="00C675F2"/>
    <w:rsid w:val="00C677EA"/>
    <w:rsid w:val="00C67F5A"/>
    <w:rsid w:val="00C70011"/>
    <w:rsid w:val="00C702CA"/>
    <w:rsid w:val="00C70333"/>
    <w:rsid w:val="00C70E20"/>
    <w:rsid w:val="00C71C39"/>
    <w:rsid w:val="00C7243C"/>
    <w:rsid w:val="00C72F62"/>
    <w:rsid w:val="00C7386A"/>
    <w:rsid w:val="00C73A00"/>
    <w:rsid w:val="00C75C6C"/>
    <w:rsid w:val="00C766B1"/>
    <w:rsid w:val="00C77386"/>
    <w:rsid w:val="00C77E99"/>
    <w:rsid w:val="00C802E2"/>
    <w:rsid w:val="00C80D1E"/>
    <w:rsid w:val="00C815F5"/>
    <w:rsid w:val="00C81759"/>
    <w:rsid w:val="00C819EC"/>
    <w:rsid w:val="00C82305"/>
    <w:rsid w:val="00C8351F"/>
    <w:rsid w:val="00C83A56"/>
    <w:rsid w:val="00C83BD1"/>
    <w:rsid w:val="00C8495F"/>
    <w:rsid w:val="00C84F1F"/>
    <w:rsid w:val="00C86094"/>
    <w:rsid w:val="00C863FC"/>
    <w:rsid w:val="00C86691"/>
    <w:rsid w:val="00C868B2"/>
    <w:rsid w:val="00C86F65"/>
    <w:rsid w:val="00C8796C"/>
    <w:rsid w:val="00C90FF4"/>
    <w:rsid w:val="00C9104B"/>
    <w:rsid w:val="00C919C0"/>
    <w:rsid w:val="00C920D9"/>
    <w:rsid w:val="00C9256A"/>
    <w:rsid w:val="00C930BC"/>
    <w:rsid w:val="00C930CE"/>
    <w:rsid w:val="00C9329D"/>
    <w:rsid w:val="00C93F11"/>
    <w:rsid w:val="00C94B77"/>
    <w:rsid w:val="00C9597D"/>
    <w:rsid w:val="00C962A0"/>
    <w:rsid w:val="00C9655B"/>
    <w:rsid w:val="00C97D7A"/>
    <w:rsid w:val="00C97FA7"/>
    <w:rsid w:val="00CA02AC"/>
    <w:rsid w:val="00CA0B00"/>
    <w:rsid w:val="00CA0D2D"/>
    <w:rsid w:val="00CA0D71"/>
    <w:rsid w:val="00CA1350"/>
    <w:rsid w:val="00CA1399"/>
    <w:rsid w:val="00CA190B"/>
    <w:rsid w:val="00CA2CF3"/>
    <w:rsid w:val="00CA3052"/>
    <w:rsid w:val="00CA4AA1"/>
    <w:rsid w:val="00CA5037"/>
    <w:rsid w:val="00CA53EA"/>
    <w:rsid w:val="00CA5822"/>
    <w:rsid w:val="00CA654D"/>
    <w:rsid w:val="00CA684C"/>
    <w:rsid w:val="00CA69D2"/>
    <w:rsid w:val="00CA7804"/>
    <w:rsid w:val="00CA7992"/>
    <w:rsid w:val="00CB0085"/>
    <w:rsid w:val="00CB0AD7"/>
    <w:rsid w:val="00CB11E6"/>
    <w:rsid w:val="00CB2B4F"/>
    <w:rsid w:val="00CB3779"/>
    <w:rsid w:val="00CB4995"/>
    <w:rsid w:val="00CB550C"/>
    <w:rsid w:val="00CB6494"/>
    <w:rsid w:val="00CB6571"/>
    <w:rsid w:val="00CB698C"/>
    <w:rsid w:val="00CB76C5"/>
    <w:rsid w:val="00CB7A8C"/>
    <w:rsid w:val="00CC05AB"/>
    <w:rsid w:val="00CC11A6"/>
    <w:rsid w:val="00CC2B8C"/>
    <w:rsid w:val="00CC3409"/>
    <w:rsid w:val="00CC36A3"/>
    <w:rsid w:val="00CC76BA"/>
    <w:rsid w:val="00CC7D50"/>
    <w:rsid w:val="00CC7F27"/>
    <w:rsid w:val="00CC7FDB"/>
    <w:rsid w:val="00CD04F4"/>
    <w:rsid w:val="00CD193B"/>
    <w:rsid w:val="00CD2050"/>
    <w:rsid w:val="00CD223E"/>
    <w:rsid w:val="00CD264B"/>
    <w:rsid w:val="00CD2EF1"/>
    <w:rsid w:val="00CD31C8"/>
    <w:rsid w:val="00CD31EC"/>
    <w:rsid w:val="00CD3A76"/>
    <w:rsid w:val="00CD4DF2"/>
    <w:rsid w:val="00CD4F02"/>
    <w:rsid w:val="00CD64CE"/>
    <w:rsid w:val="00CD7920"/>
    <w:rsid w:val="00CD7925"/>
    <w:rsid w:val="00CE0CA3"/>
    <w:rsid w:val="00CE1119"/>
    <w:rsid w:val="00CE1301"/>
    <w:rsid w:val="00CE1452"/>
    <w:rsid w:val="00CE222C"/>
    <w:rsid w:val="00CE2AE0"/>
    <w:rsid w:val="00CE2E25"/>
    <w:rsid w:val="00CE381E"/>
    <w:rsid w:val="00CE413C"/>
    <w:rsid w:val="00CE4A53"/>
    <w:rsid w:val="00CE4E2C"/>
    <w:rsid w:val="00CE5338"/>
    <w:rsid w:val="00CE5A29"/>
    <w:rsid w:val="00CE639F"/>
    <w:rsid w:val="00CE6B24"/>
    <w:rsid w:val="00CF0939"/>
    <w:rsid w:val="00CF23D4"/>
    <w:rsid w:val="00CF24EE"/>
    <w:rsid w:val="00CF2739"/>
    <w:rsid w:val="00CF31C7"/>
    <w:rsid w:val="00CF391F"/>
    <w:rsid w:val="00CF4711"/>
    <w:rsid w:val="00CF4883"/>
    <w:rsid w:val="00CF48C7"/>
    <w:rsid w:val="00CF55DF"/>
    <w:rsid w:val="00CF574A"/>
    <w:rsid w:val="00CF58DC"/>
    <w:rsid w:val="00CF5D31"/>
    <w:rsid w:val="00CF61E6"/>
    <w:rsid w:val="00CF6305"/>
    <w:rsid w:val="00CF6923"/>
    <w:rsid w:val="00CF6E73"/>
    <w:rsid w:val="00CF6F13"/>
    <w:rsid w:val="00CF78DF"/>
    <w:rsid w:val="00CF79C8"/>
    <w:rsid w:val="00D010B6"/>
    <w:rsid w:val="00D01C62"/>
    <w:rsid w:val="00D0236B"/>
    <w:rsid w:val="00D029EC"/>
    <w:rsid w:val="00D03A44"/>
    <w:rsid w:val="00D04464"/>
    <w:rsid w:val="00D04966"/>
    <w:rsid w:val="00D04A10"/>
    <w:rsid w:val="00D056B0"/>
    <w:rsid w:val="00D05990"/>
    <w:rsid w:val="00D0678D"/>
    <w:rsid w:val="00D07DDD"/>
    <w:rsid w:val="00D10264"/>
    <w:rsid w:val="00D1149A"/>
    <w:rsid w:val="00D116C6"/>
    <w:rsid w:val="00D118AD"/>
    <w:rsid w:val="00D122B5"/>
    <w:rsid w:val="00D1390C"/>
    <w:rsid w:val="00D13C6B"/>
    <w:rsid w:val="00D13F08"/>
    <w:rsid w:val="00D14B4E"/>
    <w:rsid w:val="00D14F7D"/>
    <w:rsid w:val="00D14FF1"/>
    <w:rsid w:val="00D15314"/>
    <w:rsid w:val="00D17059"/>
    <w:rsid w:val="00D20202"/>
    <w:rsid w:val="00D20D2F"/>
    <w:rsid w:val="00D20FA2"/>
    <w:rsid w:val="00D219E5"/>
    <w:rsid w:val="00D22EC5"/>
    <w:rsid w:val="00D23032"/>
    <w:rsid w:val="00D239B4"/>
    <w:rsid w:val="00D23E41"/>
    <w:rsid w:val="00D2432E"/>
    <w:rsid w:val="00D24DE9"/>
    <w:rsid w:val="00D2542D"/>
    <w:rsid w:val="00D258A2"/>
    <w:rsid w:val="00D258C3"/>
    <w:rsid w:val="00D2596E"/>
    <w:rsid w:val="00D264A0"/>
    <w:rsid w:val="00D26808"/>
    <w:rsid w:val="00D269D7"/>
    <w:rsid w:val="00D26F87"/>
    <w:rsid w:val="00D27574"/>
    <w:rsid w:val="00D278E7"/>
    <w:rsid w:val="00D27AFB"/>
    <w:rsid w:val="00D27F97"/>
    <w:rsid w:val="00D30EF9"/>
    <w:rsid w:val="00D319A6"/>
    <w:rsid w:val="00D31B0E"/>
    <w:rsid w:val="00D3263B"/>
    <w:rsid w:val="00D32854"/>
    <w:rsid w:val="00D34637"/>
    <w:rsid w:val="00D35884"/>
    <w:rsid w:val="00D35B0A"/>
    <w:rsid w:val="00D35DF6"/>
    <w:rsid w:val="00D363F1"/>
    <w:rsid w:val="00D368C2"/>
    <w:rsid w:val="00D37013"/>
    <w:rsid w:val="00D37170"/>
    <w:rsid w:val="00D37829"/>
    <w:rsid w:val="00D37EC6"/>
    <w:rsid w:val="00D37F54"/>
    <w:rsid w:val="00D4005E"/>
    <w:rsid w:val="00D4115C"/>
    <w:rsid w:val="00D412A0"/>
    <w:rsid w:val="00D412ED"/>
    <w:rsid w:val="00D421F1"/>
    <w:rsid w:val="00D42CEB"/>
    <w:rsid w:val="00D42DEE"/>
    <w:rsid w:val="00D43D96"/>
    <w:rsid w:val="00D44011"/>
    <w:rsid w:val="00D44C22"/>
    <w:rsid w:val="00D44C36"/>
    <w:rsid w:val="00D453B4"/>
    <w:rsid w:val="00D45CEE"/>
    <w:rsid w:val="00D465ED"/>
    <w:rsid w:val="00D4708D"/>
    <w:rsid w:val="00D47575"/>
    <w:rsid w:val="00D50B6E"/>
    <w:rsid w:val="00D514EE"/>
    <w:rsid w:val="00D52E99"/>
    <w:rsid w:val="00D53DDC"/>
    <w:rsid w:val="00D53E63"/>
    <w:rsid w:val="00D54392"/>
    <w:rsid w:val="00D552A3"/>
    <w:rsid w:val="00D554A0"/>
    <w:rsid w:val="00D55C42"/>
    <w:rsid w:val="00D55CD8"/>
    <w:rsid w:val="00D55F42"/>
    <w:rsid w:val="00D5689D"/>
    <w:rsid w:val="00D56E52"/>
    <w:rsid w:val="00D572A9"/>
    <w:rsid w:val="00D5730D"/>
    <w:rsid w:val="00D5794A"/>
    <w:rsid w:val="00D5799D"/>
    <w:rsid w:val="00D6084A"/>
    <w:rsid w:val="00D60E43"/>
    <w:rsid w:val="00D61336"/>
    <w:rsid w:val="00D61D10"/>
    <w:rsid w:val="00D62FE2"/>
    <w:rsid w:val="00D63717"/>
    <w:rsid w:val="00D638F4"/>
    <w:rsid w:val="00D63E0A"/>
    <w:rsid w:val="00D6554F"/>
    <w:rsid w:val="00D66539"/>
    <w:rsid w:val="00D6653F"/>
    <w:rsid w:val="00D67B6B"/>
    <w:rsid w:val="00D67F6C"/>
    <w:rsid w:val="00D70246"/>
    <w:rsid w:val="00D71A10"/>
    <w:rsid w:val="00D71ADA"/>
    <w:rsid w:val="00D7239A"/>
    <w:rsid w:val="00D73829"/>
    <w:rsid w:val="00D73C27"/>
    <w:rsid w:val="00D73F73"/>
    <w:rsid w:val="00D743A9"/>
    <w:rsid w:val="00D751CF"/>
    <w:rsid w:val="00D7554F"/>
    <w:rsid w:val="00D75A43"/>
    <w:rsid w:val="00D76AF8"/>
    <w:rsid w:val="00D76E7B"/>
    <w:rsid w:val="00D76F0D"/>
    <w:rsid w:val="00D77E0C"/>
    <w:rsid w:val="00D80901"/>
    <w:rsid w:val="00D8103E"/>
    <w:rsid w:val="00D8138F"/>
    <w:rsid w:val="00D8148E"/>
    <w:rsid w:val="00D816CD"/>
    <w:rsid w:val="00D821F2"/>
    <w:rsid w:val="00D83E72"/>
    <w:rsid w:val="00D84193"/>
    <w:rsid w:val="00D84E77"/>
    <w:rsid w:val="00D850CC"/>
    <w:rsid w:val="00D85C7D"/>
    <w:rsid w:val="00D87714"/>
    <w:rsid w:val="00D90E10"/>
    <w:rsid w:val="00D90FD6"/>
    <w:rsid w:val="00D914C9"/>
    <w:rsid w:val="00D9183B"/>
    <w:rsid w:val="00D92D5D"/>
    <w:rsid w:val="00D9331E"/>
    <w:rsid w:val="00D944C7"/>
    <w:rsid w:val="00D9558D"/>
    <w:rsid w:val="00D97780"/>
    <w:rsid w:val="00DA0096"/>
    <w:rsid w:val="00DA07BC"/>
    <w:rsid w:val="00DA090E"/>
    <w:rsid w:val="00DA117A"/>
    <w:rsid w:val="00DA1D6F"/>
    <w:rsid w:val="00DA2B20"/>
    <w:rsid w:val="00DA3C46"/>
    <w:rsid w:val="00DA578C"/>
    <w:rsid w:val="00DA58ED"/>
    <w:rsid w:val="00DA596D"/>
    <w:rsid w:val="00DA60B5"/>
    <w:rsid w:val="00DA6AB6"/>
    <w:rsid w:val="00DB0976"/>
    <w:rsid w:val="00DB0FA6"/>
    <w:rsid w:val="00DB19E3"/>
    <w:rsid w:val="00DB1EB8"/>
    <w:rsid w:val="00DB277B"/>
    <w:rsid w:val="00DB2D4F"/>
    <w:rsid w:val="00DB2D7F"/>
    <w:rsid w:val="00DB4738"/>
    <w:rsid w:val="00DB68F1"/>
    <w:rsid w:val="00DB6C02"/>
    <w:rsid w:val="00DB7789"/>
    <w:rsid w:val="00DB78A2"/>
    <w:rsid w:val="00DB7EB5"/>
    <w:rsid w:val="00DC1063"/>
    <w:rsid w:val="00DC1A2F"/>
    <w:rsid w:val="00DC27D7"/>
    <w:rsid w:val="00DC2CB7"/>
    <w:rsid w:val="00DC2CFA"/>
    <w:rsid w:val="00DC33AA"/>
    <w:rsid w:val="00DC4850"/>
    <w:rsid w:val="00DC4C13"/>
    <w:rsid w:val="00DC51FB"/>
    <w:rsid w:val="00DC5316"/>
    <w:rsid w:val="00DC6424"/>
    <w:rsid w:val="00DC660C"/>
    <w:rsid w:val="00DC6E0E"/>
    <w:rsid w:val="00DC77F9"/>
    <w:rsid w:val="00DC7ADB"/>
    <w:rsid w:val="00DD0099"/>
    <w:rsid w:val="00DD1311"/>
    <w:rsid w:val="00DD18DB"/>
    <w:rsid w:val="00DD19FC"/>
    <w:rsid w:val="00DD282C"/>
    <w:rsid w:val="00DD31FB"/>
    <w:rsid w:val="00DD322F"/>
    <w:rsid w:val="00DD42DB"/>
    <w:rsid w:val="00DD4AD9"/>
    <w:rsid w:val="00DD56B5"/>
    <w:rsid w:val="00DD5A1D"/>
    <w:rsid w:val="00DD65E7"/>
    <w:rsid w:val="00DD6A9C"/>
    <w:rsid w:val="00DD78F5"/>
    <w:rsid w:val="00DD7A6E"/>
    <w:rsid w:val="00DD7FE3"/>
    <w:rsid w:val="00DE0708"/>
    <w:rsid w:val="00DE138C"/>
    <w:rsid w:val="00DE1D33"/>
    <w:rsid w:val="00DE3843"/>
    <w:rsid w:val="00DE4316"/>
    <w:rsid w:val="00DE48C9"/>
    <w:rsid w:val="00DE5D43"/>
    <w:rsid w:val="00DE69A2"/>
    <w:rsid w:val="00DE6EDF"/>
    <w:rsid w:val="00DE7264"/>
    <w:rsid w:val="00DE7C6A"/>
    <w:rsid w:val="00DF0324"/>
    <w:rsid w:val="00DF06BC"/>
    <w:rsid w:val="00DF0F79"/>
    <w:rsid w:val="00DF239E"/>
    <w:rsid w:val="00DF24E4"/>
    <w:rsid w:val="00DF2DD6"/>
    <w:rsid w:val="00DF3F78"/>
    <w:rsid w:val="00DF4BDA"/>
    <w:rsid w:val="00DF59B4"/>
    <w:rsid w:val="00DF6862"/>
    <w:rsid w:val="00DF7567"/>
    <w:rsid w:val="00DF7AC6"/>
    <w:rsid w:val="00DF7E04"/>
    <w:rsid w:val="00E0068B"/>
    <w:rsid w:val="00E008CE"/>
    <w:rsid w:val="00E0175A"/>
    <w:rsid w:val="00E01932"/>
    <w:rsid w:val="00E01DF4"/>
    <w:rsid w:val="00E022E6"/>
    <w:rsid w:val="00E0248F"/>
    <w:rsid w:val="00E02EC4"/>
    <w:rsid w:val="00E03558"/>
    <w:rsid w:val="00E054C3"/>
    <w:rsid w:val="00E06BF4"/>
    <w:rsid w:val="00E10486"/>
    <w:rsid w:val="00E11A90"/>
    <w:rsid w:val="00E121A4"/>
    <w:rsid w:val="00E1321A"/>
    <w:rsid w:val="00E13244"/>
    <w:rsid w:val="00E13A34"/>
    <w:rsid w:val="00E1466F"/>
    <w:rsid w:val="00E15D4A"/>
    <w:rsid w:val="00E1611C"/>
    <w:rsid w:val="00E1698F"/>
    <w:rsid w:val="00E16E33"/>
    <w:rsid w:val="00E177FA"/>
    <w:rsid w:val="00E20060"/>
    <w:rsid w:val="00E210CB"/>
    <w:rsid w:val="00E2115C"/>
    <w:rsid w:val="00E213B8"/>
    <w:rsid w:val="00E21762"/>
    <w:rsid w:val="00E22AAC"/>
    <w:rsid w:val="00E23312"/>
    <w:rsid w:val="00E2335B"/>
    <w:rsid w:val="00E23421"/>
    <w:rsid w:val="00E237C2"/>
    <w:rsid w:val="00E254B0"/>
    <w:rsid w:val="00E257D9"/>
    <w:rsid w:val="00E258C2"/>
    <w:rsid w:val="00E25A4A"/>
    <w:rsid w:val="00E26921"/>
    <w:rsid w:val="00E30347"/>
    <w:rsid w:val="00E307F8"/>
    <w:rsid w:val="00E30DFA"/>
    <w:rsid w:val="00E315EA"/>
    <w:rsid w:val="00E31D10"/>
    <w:rsid w:val="00E321D0"/>
    <w:rsid w:val="00E33306"/>
    <w:rsid w:val="00E33BD6"/>
    <w:rsid w:val="00E34525"/>
    <w:rsid w:val="00E34674"/>
    <w:rsid w:val="00E34E8F"/>
    <w:rsid w:val="00E3512E"/>
    <w:rsid w:val="00E35683"/>
    <w:rsid w:val="00E358EB"/>
    <w:rsid w:val="00E37762"/>
    <w:rsid w:val="00E401DB"/>
    <w:rsid w:val="00E4040F"/>
    <w:rsid w:val="00E406E0"/>
    <w:rsid w:val="00E4183E"/>
    <w:rsid w:val="00E41E05"/>
    <w:rsid w:val="00E41EDF"/>
    <w:rsid w:val="00E420F3"/>
    <w:rsid w:val="00E42225"/>
    <w:rsid w:val="00E426B3"/>
    <w:rsid w:val="00E43221"/>
    <w:rsid w:val="00E43540"/>
    <w:rsid w:val="00E43FB9"/>
    <w:rsid w:val="00E44195"/>
    <w:rsid w:val="00E442FB"/>
    <w:rsid w:val="00E44C36"/>
    <w:rsid w:val="00E454C2"/>
    <w:rsid w:val="00E45E24"/>
    <w:rsid w:val="00E46039"/>
    <w:rsid w:val="00E466D9"/>
    <w:rsid w:val="00E46740"/>
    <w:rsid w:val="00E46A55"/>
    <w:rsid w:val="00E477EF"/>
    <w:rsid w:val="00E50B12"/>
    <w:rsid w:val="00E50BA8"/>
    <w:rsid w:val="00E5100A"/>
    <w:rsid w:val="00E51915"/>
    <w:rsid w:val="00E51B08"/>
    <w:rsid w:val="00E51D2A"/>
    <w:rsid w:val="00E5248A"/>
    <w:rsid w:val="00E53924"/>
    <w:rsid w:val="00E54028"/>
    <w:rsid w:val="00E5421D"/>
    <w:rsid w:val="00E54604"/>
    <w:rsid w:val="00E54DE9"/>
    <w:rsid w:val="00E5589E"/>
    <w:rsid w:val="00E56C11"/>
    <w:rsid w:val="00E57062"/>
    <w:rsid w:val="00E577F3"/>
    <w:rsid w:val="00E57FFC"/>
    <w:rsid w:val="00E60072"/>
    <w:rsid w:val="00E605E2"/>
    <w:rsid w:val="00E61088"/>
    <w:rsid w:val="00E61F90"/>
    <w:rsid w:val="00E620D9"/>
    <w:rsid w:val="00E63015"/>
    <w:rsid w:val="00E63256"/>
    <w:rsid w:val="00E63A3A"/>
    <w:rsid w:val="00E64B4D"/>
    <w:rsid w:val="00E65413"/>
    <w:rsid w:val="00E654DB"/>
    <w:rsid w:val="00E65B63"/>
    <w:rsid w:val="00E66127"/>
    <w:rsid w:val="00E661C8"/>
    <w:rsid w:val="00E666F2"/>
    <w:rsid w:val="00E669E6"/>
    <w:rsid w:val="00E66B9D"/>
    <w:rsid w:val="00E66BE3"/>
    <w:rsid w:val="00E66D3B"/>
    <w:rsid w:val="00E675BE"/>
    <w:rsid w:val="00E67972"/>
    <w:rsid w:val="00E67BE8"/>
    <w:rsid w:val="00E7188F"/>
    <w:rsid w:val="00E725D5"/>
    <w:rsid w:val="00E73578"/>
    <w:rsid w:val="00E75DE3"/>
    <w:rsid w:val="00E75F98"/>
    <w:rsid w:val="00E769CA"/>
    <w:rsid w:val="00E828BA"/>
    <w:rsid w:val="00E836A6"/>
    <w:rsid w:val="00E83D5F"/>
    <w:rsid w:val="00E845CD"/>
    <w:rsid w:val="00E84608"/>
    <w:rsid w:val="00E84886"/>
    <w:rsid w:val="00E84B82"/>
    <w:rsid w:val="00E853F0"/>
    <w:rsid w:val="00E856D2"/>
    <w:rsid w:val="00E85714"/>
    <w:rsid w:val="00E85902"/>
    <w:rsid w:val="00E8651E"/>
    <w:rsid w:val="00E875B3"/>
    <w:rsid w:val="00E87D9C"/>
    <w:rsid w:val="00E90AFC"/>
    <w:rsid w:val="00E91600"/>
    <w:rsid w:val="00E927AA"/>
    <w:rsid w:val="00E92CE1"/>
    <w:rsid w:val="00E92E03"/>
    <w:rsid w:val="00E92E3C"/>
    <w:rsid w:val="00E9389D"/>
    <w:rsid w:val="00E9448E"/>
    <w:rsid w:val="00E944E6"/>
    <w:rsid w:val="00E94EF9"/>
    <w:rsid w:val="00E96513"/>
    <w:rsid w:val="00E96755"/>
    <w:rsid w:val="00E96880"/>
    <w:rsid w:val="00E973D4"/>
    <w:rsid w:val="00E97AE5"/>
    <w:rsid w:val="00E97C37"/>
    <w:rsid w:val="00E97CEA"/>
    <w:rsid w:val="00EA06EB"/>
    <w:rsid w:val="00EA0738"/>
    <w:rsid w:val="00EA0AA6"/>
    <w:rsid w:val="00EA3174"/>
    <w:rsid w:val="00EA4179"/>
    <w:rsid w:val="00EA59E9"/>
    <w:rsid w:val="00EA5E10"/>
    <w:rsid w:val="00EA7C3D"/>
    <w:rsid w:val="00EA7DE9"/>
    <w:rsid w:val="00EB0C54"/>
    <w:rsid w:val="00EB1119"/>
    <w:rsid w:val="00EB16F4"/>
    <w:rsid w:val="00EB3061"/>
    <w:rsid w:val="00EB3344"/>
    <w:rsid w:val="00EB3B04"/>
    <w:rsid w:val="00EB3F1E"/>
    <w:rsid w:val="00EB48FF"/>
    <w:rsid w:val="00EB49F0"/>
    <w:rsid w:val="00EB4D97"/>
    <w:rsid w:val="00EB4DDD"/>
    <w:rsid w:val="00EB53DA"/>
    <w:rsid w:val="00EB6779"/>
    <w:rsid w:val="00EB69F1"/>
    <w:rsid w:val="00EB6A94"/>
    <w:rsid w:val="00EC10C0"/>
    <w:rsid w:val="00EC2594"/>
    <w:rsid w:val="00EC2F4C"/>
    <w:rsid w:val="00EC34B1"/>
    <w:rsid w:val="00EC567C"/>
    <w:rsid w:val="00EC77AC"/>
    <w:rsid w:val="00ED0F98"/>
    <w:rsid w:val="00ED101B"/>
    <w:rsid w:val="00ED105C"/>
    <w:rsid w:val="00ED1DB3"/>
    <w:rsid w:val="00ED21F4"/>
    <w:rsid w:val="00ED239F"/>
    <w:rsid w:val="00ED2A43"/>
    <w:rsid w:val="00ED4179"/>
    <w:rsid w:val="00ED5DBE"/>
    <w:rsid w:val="00ED5E5A"/>
    <w:rsid w:val="00ED658E"/>
    <w:rsid w:val="00ED68CF"/>
    <w:rsid w:val="00ED6C64"/>
    <w:rsid w:val="00ED6DD0"/>
    <w:rsid w:val="00ED71E8"/>
    <w:rsid w:val="00ED7B80"/>
    <w:rsid w:val="00ED7D54"/>
    <w:rsid w:val="00EE0768"/>
    <w:rsid w:val="00EE1F02"/>
    <w:rsid w:val="00EE23F3"/>
    <w:rsid w:val="00EE273A"/>
    <w:rsid w:val="00EE2A13"/>
    <w:rsid w:val="00EE2DF6"/>
    <w:rsid w:val="00EE2EB0"/>
    <w:rsid w:val="00EE2FBA"/>
    <w:rsid w:val="00EE331A"/>
    <w:rsid w:val="00EE34C8"/>
    <w:rsid w:val="00EE35D0"/>
    <w:rsid w:val="00EE6A3E"/>
    <w:rsid w:val="00EE6EC8"/>
    <w:rsid w:val="00EE70C0"/>
    <w:rsid w:val="00EE73C7"/>
    <w:rsid w:val="00EE74D8"/>
    <w:rsid w:val="00EE76CA"/>
    <w:rsid w:val="00EE7803"/>
    <w:rsid w:val="00EF0C16"/>
    <w:rsid w:val="00EF12A2"/>
    <w:rsid w:val="00EF160F"/>
    <w:rsid w:val="00EF1DF6"/>
    <w:rsid w:val="00EF2838"/>
    <w:rsid w:val="00EF37FC"/>
    <w:rsid w:val="00EF3807"/>
    <w:rsid w:val="00EF3847"/>
    <w:rsid w:val="00EF394F"/>
    <w:rsid w:val="00EF3B9B"/>
    <w:rsid w:val="00EF3C7A"/>
    <w:rsid w:val="00EF41CB"/>
    <w:rsid w:val="00EF50CC"/>
    <w:rsid w:val="00EF5FF3"/>
    <w:rsid w:val="00EF6E17"/>
    <w:rsid w:val="00EF79A2"/>
    <w:rsid w:val="00EF7BBB"/>
    <w:rsid w:val="00EF7BBD"/>
    <w:rsid w:val="00EF7F23"/>
    <w:rsid w:val="00F014D0"/>
    <w:rsid w:val="00F01A69"/>
    <w:rsid w:val="00F01FA4"/>
    <w:rsid w:val="00F02D8B"/>
    <w:rsid w:val="00F03596"/>
    <w:rsid w:val="00F0385E"/>
    <w:rsid w:val="00F0474C"/>
    <w:rsid w:val="00F05309"/>
    <w:rsid w:val="00F06BDB"/>
    <w:rsid w:val="00F0796F"/>
    <w:rsid w:val="00F108DE"/>
    <w:rsid w:val="00F112C3"/>
    <w:rsid w:val="00F118AD"/>
    <w:rsid w:val="00F119CD"/>
    <w:rsid w:val="00F120FE"/>
    <w:rsid w:val="00F1242A"/>
    <w:rsid w:val="00F12559"/>
    <w:rsid w:val="00F12BC3"/>
    <w:rsid w:val="00F133BE"/>
    <w:rsid w:val="00F13799"/>
    <w:rsid w:val="00F142D6"/>
    <w:rsid w:val="00F14367"/>
    <w:rsid w:val="00F154D6"/>
    <w:rsid w:val="00F157B2"/>
    <w:rsid w:val="00F15981"/>
    <w:rsid w:val="00F16623"/>
    <w:rsid w:val="00F16731"/>
    <w:rsid w:val="00F16D97"/>
    <w:rsid w:val="00F16DF1"/>
    <w:rsid w:val="00F16FAB"/>
    <w:rsid w:val="00F174E4"/>
    <w:rsid w:val="00F1766F"/>
    <w:rsid w:val="00F176DD"/>
    <w:rsid w:val="00F1773E"/>
    <w:rsid w:val="00F17AE1"/>
    <w:rsid w:val="00F17B4C"/>
    <w:rsid w:val="00F17D93"/>
    <w:rsid w:val="00F209CF"/>
    <w:rsid w:val="00F20F96"/>
    <w:rsid w:val="00F210CE"/>
    <w:rsid w:val="00F21D22"/>
    <w:rsid w:val="00F2271C"/>
    <w:rsid w:val="00F22A9F"/>
    <w:rsid w:val="00F23197"/>
    <w:rsid w:val="00F237C1"/>
    <w:rsid w:val="00F23E30"/>
    <w:rsid w:val="00F26026"/>
    <w:rsid w:val="00F26317"/>
    <w:rsid w:val="00F2704A"/>
    <w:rsid w:val="00F27C9B"/>
    <w:rsid w:val="00F27F4B"/>
    <w:rsid w:val="00F307CB"/>
    <w:rsid w:val="00F30C0C"/>
    <w:rsid w:val="00F30D50"/>
    <w:rsid w:val="00F30EBA"/>
    <w:rsid w:val="00F31A68"/>
    <w:rsid w:val="00F31B1A"/>
    <w:rsid w:val="00F31E52"/>
    <w:rsid w:val="00F326E4"/>
    <w:rsid w:val="00F332EC"/>
    <w:rsid w:val="00F334A5"/>
    <w:rsid w:val="00F335EA"/>
    <w:rsid w:val="00F35A09"/>
    <w:rsid w:val="00F35B4E"/>
    <w:rsid w:val="00F35ED5"/>
    <w:rsid w:val="00F36057"/>
    <w:rsid w:val="00F361B4"/>
    <w:rsid w:val="00F367E2"/>
    <w:rsid w:val="00F36A89"/>
    <w:rsid w:val="00F3771E"/>
    <w:rsid w:val="00F37AA2"/>
    <w:rsid w:val="00F403A1"/>
    <w:rsid w:val="00F40EF3"/>
    <w:rsid w:val="00F4136B"/>
    <w:rsid w:val="00F41526"/>
    <w:rsid w:val="00F415A0"/>
    <w:rsid w:val="00F418CF"/>
    <w:rsid w:val="00F41D85"/>
    <w:rsid w:val="00F42C63"/>
    <w:rsid w:val="00F43677"/>
    <w:rsid w:val="00F4368E"/>
    <w:rsid w:val="00F43C0E"/>
    <w:rsid w:val="00F440DA"/>
    <w:rsid w:val="00F44670"/>
    <w:rsid w:val="00F449DA"/>
    <w:rsid w:val="00F45A22"/>
    <w:rsid w:val="00F45CF0"/>
    <w:rsid w:val="00F45E35"/>
    <w:rsid w:val="00F465A6"/>
    <w:rsid w:val="00F46A78"/>
    <w:rsid w:val="00F46DC9"/>
    <w:rsid w:val="00F4730B"/>
    <w:rsid w:val="00F4743D"/>
    <w:rsid w:val="00F47742"/>
    <w:rsid w:val="00F47E87"/>
    <w:rsid w:val="00F47EA2"/>
    <w:rsid w:val="00F505B9"/>
    <w:rsid w:val="00F50896"/>
    <w:rsid w:val="00F50EF7"/>
    <w:rsid w:val="00F5184C"/>
    <w:rsid w:val="00F51D38"/>
    <w:rsid w:val="00F521F9"/>
    <w:rsid w:val="00F52282"/>
    <w:rsid w:val="00F5233E"/>
    <w:rsid w:val="00F52436"/>
    <w:rsid w:val="00F535AE"/>
    <w:rsid w:val="00F53617"/>
    <w:rsid w:val="00F54251"/>
    <w:rsid w:val="00F55104"/>
    <w:rsid w:val="00F5581D"/>
    <w:rsid w:val="00F55C82"/>
    <w:rsid w:val="00F5687E"/>
    <w:rsid w:val="00F56F81"/>
    <w:rsid w:val="00F5709B"/>
    <w:rsid w:val="00F577F5"/>
    <w:rsid w:val="00F57C28"/>
    <w:rsid w:val="00F603D9"/>
    <w:rsid w:val="00F61362"/>
    <w:rsid w:val="00F61E15"/>
    <w:rsid w:val="00F62106"/>
    <w:rsid w:val="00F628BB"/>
    <w:rsid w:val="00F62FCD"/>
    <w:rsid w:val="00F63374"/>
    <w:rsid w:val="00F63813"/>
    <w:rsid w:val="00F64323"/>
    <w:rsid w:val="00F64398"/>
    <w:rsid w:val="00F67629"/>
    <w:rsid w:val="00F67A63"/>
    <w:rsid w:val="00F67AAF"/>
    <w:rsid w:val="00F67F63"/>
    <w:rsid w:val="00F70792"/>
    <w:rsid w:val="00F707DF"/>
    <w:rsid w:val="00F71206"/>
    <w:rsid w:val="00F72635"/>
    <w:rsid w:val="00F72F20"/>
    <w:rsid w:val="00F735B1"/>
    <w:rsid w:val="00F745FC"/>
    <w:rsid w:val="00F74672"/>
    <w:rsid w:val="00F74712"/>
    <w:rsid w:val="00F74E60"/>
    <w:rsid w:val="00F74F1B"/>
    <w:rsid w:val="00F757E4"/>
    <w:rsid w:val="00F75D94"/>
    <w:rsid w:val="00F76CC1"/>
    <w:rsid w:val="00F779AD"/>
    <w:rsid w:val="00F77C34"/>
    <w:rsid w:val="00F8049E"/>
    <w:rsid w:val="00F815CE"/>
    <w:rsid w:val="00F81A28"/>
    <w:rsid w:val="00F82055"/>
    <w:rsid w:val="00F82BCB"/>
    <w:rsid w:val="00F8301E"/>
    <w:rsid w:val="00F83419"/>
    <w:rsid w:val="00F8395F"/>
    <w:rsid w:val="00F84AC3"/>
    <w:rsid w:val="00F857CE"/>
    <w:rsid w:val="00F85A8C"/>
    <w:rsid w:val="00F85E48"/>
    <w:rsid w:val="00F86909"/>
    <w:rsid w:val="00F86AF9"/>
    <w:rsid w:val="00F86BAA"/>
    <w:rsid w:val="00F8792A"/>
    <w:rsid w:val="00F90714"/>
    <w:rsid w:val="00F90DBF"/>
    <w:rsid w:val="00F90FAD"/>
    <w:rsid w:val="00F9154B"/>
    <w:rsid w:val="00F920DC"/>
    <w:rsid w:val="00F921D9"/>
    <w:rsid w:val="00F933D1"/>
    <w:rsid w:val="00F93AD6"/>
    <w:rsid w:val="00F94B15"/>
    <w:rsid w:val="00F9563F"/>
    <w:rsid w:val="00F962A8"/>
    <w:rsid w:val="00F9634A"/>
    <w:rsid w:val="00F96819"/>
    <w:rsid w:val="00F9734C"/>
    <w:rsid w:val="00F9760F"/>
    <w:rsid w:val="00F9768A"/>
    <w:rsid w:val="00FA0224"/>
    <w:rsid w:val="00FA0B84"/>
    <w:rsid w:val="00FA0E25"/>
    <w:rsid w:val="00FA0F89"/>
    <w:rsid w:val="00FA1460"/>
    <w:rsid w:val="00FA1D0D"/>
    <w:rsid w:val="00FA2A34"/>
    <w:rsid w:val="00FA3422"/>
    <w:rsid w:val="00FA3C06"/>
    <w:rsid w:val="00FA440C"/>
    <w:rsid w:val="00FA44EB"/>
    <w:rsid w:val="00FA4B05"/>
    <w:rsid w:val="00FA5628"/>
    <w:rsid w:val="00FA68B5"/>
    <w:rsid w:val="00FA762E"/>
    <w:rsid w:val="00FA7787"/>
    <w:rsid w:val="00FA77A1"/>
    <w:rsid w:val="00FB003C"/>
    <w:rsid w:val="00FB0A3D"/>
    <w:rsid w:val="00FB17F6"/>
    <w:rsid w:val="00FB198B"/>
    <w:rsid w:val="00FB1C14"/>
    <w:rsid w:val="00FB1F06"/>
    <w:rsid w:val="00FB1FA5"/>
    <w:rsid w:val="00FB1FD8"/>
    <w:rsid w:val="00FB234F"/>
    <w:rsid w:val="00FB24AA"/>
    <w:rsid w:val="00FB2E5F"/>
    <w:rsid w:val="00FB30A4"/>
    <w:rsid w:val="00FB33AF"/>
    <w:rsid w:val="00FB3BBD"/>
    <w:rsid w:val="00FB4DBA"/>
    <w:rsid w:val="00FB5A52"/>
    <w:rsid w:val="00FB5ECB"/>
    <w:rsid w:val="00FB6228"/>
    <w:rsid w:val="00FB656D"/>
    <w:rsid w:val="00FB6807"/>
    <w:rsid w:val="00FB6AB1"/>
    <w:rsid w:val="00FB6C61"/>
    <w:rsid w:val="00FB6D67"/>
    <w:rsid w:val="00FB7A02"/>
    <w:rsid w:val="00FB7D83"/>
    <w:rsid w:val="00FB7E87"/>
    <w:rsid w:val="00FC11A1"/>
    <w:rsid w:val="00FC13F0"/>
    <w:rsid w:val="00FC1CBF"/>
    <w:rsid w:val="00FC29DA"/>
    <w:rsid w:val="00FC3406"/>
    <w:rsid w:val="00FC3C91"/>
    <w:rsid w:val="00FC4256"/>
    <w:rsid w:val="00FC46A0"/>
    <w:rsid w:val="00FC4D20"/>
    <w:rsid w:val="00FC527B"/>
    <w:rsid w:val="00FC6198"/>
    <w:rsid w:val="00FC746D"/>
    <w:rsid w:val="00FC7EA2"/>
    <w:rsid w:val="00FD0194"/>
    <w:rsid w:val="00FD026B"/>
    <w:rsid w:val="00FD09D3"/>
    <w:rsid w:val="00FD11A3"/>
    <w:rsid w:val="00FD12C9"/>
    <w:rsid w:val="00FD12ED"/>
    <w:rsid w:val="00FD16D2"/>
    <w:rsid w:val="00FD1A56"/>
    <w:rsid w:val="00FD2847"/>
    <w:rsid w:val="00FD30D1"/>
    <w:rsid w:val="00FD3301"/>
    <w:rsid w:val="00FD3AE5"/>
    <w:rsid w:val="00FD3D1F"/>
    <w:rsid w:val="00FD468F"/>
    <w:rsid w:val="00FD48F7"/>
    <w:rsid w:val="00FD4E8A"/>
    <w:rsid w:val="00FD532D"/>
    <w:rsid w:val="00FD6B03"/>
    <w:rsid w:val="00FD6D8F"/>
    <w:rsid w:val="00FD6ECE"/>
    <w:rsid w:val="00FD7982"/>
    <w:rsid w:val="00FD7A45"/>
    <w:rsid w:val="00FE006A"/>
    <w:rsid w:val="00FE0D38"/>
    <w:rsid w:val="00FE0DA0"/>
    <w:rsid w:val="00FE1866"/>
    <w:rsid w:val="00FE2A21"/>
    <w:rsid w:val="00FE2F4B"/>
    <w:rsid w:val="00FE3B57"/>
    <w:rsid w:val="00FE3BE1"/>
    <w:rsid w:val="00FE3EF3"/>
    <w:rsid w:val="00FE451A"/>
    <w:rsid w:val="00FE45BE"/>
    <w:rsid w:val="00FE48B2"/>
    <w:rsid w:val="00FE4B57"/>
    <w:rsid w:val="00FE4FB8"/>
    <w:rsid w:val="00FE591F"/>
    <w:rsid w:val="00FE5F00"/>
    <w:rsid w:val="00FE6DE7"/>
    <w:rsid w:val="00FE7DD0"/>
    <w:rsid w:val="00FF0062"/>
    <w:rsid w:val="00FF01B7"/>
    <w:rsid w:val="00FF124A"/>
    <w:rsid w:val="00FF1F43"/>
    <w:rsid w:val="00FF3609"/>
    <w:rsid w:val="00FF47D6"/>
    <w:rsid w:val="00FF483C"/>
    <w:rsid w:val="00FF565F"/>
    <w:rsid w:val="00FF6113"/>
    <w:rsid w:val="00FF6724"/>
    <w:rsid w:val="00FF738C"/>
    <w:rsid w:val="00FF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7E1598"/>
  <w15:docId w15:val="{C8F0EE59-38A3-9A42-84B3-936D87FF5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5" w:semiHidden="1" w:unhideWhenUsed="1"/>
    <w:lsdException w:name="List Bullet 2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548E1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946F5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nhideWhenUsed/>
    <w:qFormat/>
    <w:rsid w:val="002868B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2D2119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rsid w:val="002D21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rsid w:val="002D2119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rsid w:val="00A305E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305E0"/>
  </w:style>
  <w:style w:type="character" w:customStyle="1" w:styleId="text1">
    <w:name w:val="text1"/>
    <w:rsid w:val="001B45D0"/>
    <w:rPr>
      <w:rFonts w:ascii="Arial" w:hAnsi="Arial" w:cs="Arial" w:hint="default"/>
      <w:sz w:val="19"/>
      <w:szCs w:val="19"/>
    </w:rPr>
  </w:style>
  <w:style w:type="paragraph" w:styleId="BalloonText">
    <w:name w:val="Balloon Text"/>
    <w:basedOn w:val="Normal"/>
    <w:semiHidden/>
    <w:rsid w:val="00F418EF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B5764B"/>
    <w:rPr>
      <w:color w:val="800080"/>
      <w:u w:val="single"/>
    </w:rPr>
  </w:style>
  <w:style w:type="character" w:styleId="Strong">
    <w:name w:val="Strong"/>
    <w:uiPriority w:val="22"/>
    <w:qFormat/>
    <w:rsid w:val="00942C69"/>
    <w:rPr>
      <w:b/>
      <w:bCs/>
    </w:rPr>
  </w:style>
  <w:style w:type="character" w:customStyle="1" w:styleId="HeaderChar">
    <w:name w:val="Header Char"/>
    <w:link w:val="Header"/>
    <w:rsid w:val="009A2B91"/>
    <w:rPr>
      <w:sz w:val="24"/>
      <w:szCs w:val="24"/>
    </w:rPr>
  </w:style>
  <w:style w:type="character" w:customStyle="1" w:styleId="doi">
    <w:name w:val="doi"/>
    <w:basedOn w:val="DefaultParagraphFont"/>
    <w:rsid w:val="00E73578"/>
  </w:style>
  <w:style w:type="character" w:customStyle="1" w:styleId="value">
    <w:name w:val="value"/>
    <w:basedOn w:val="DefaultParagraphFont"/>
    <w:rsid w:val="00E73578"/>
  </w:style>
  <w:style w:type="character" w:customStyle="1" w:styleId="label1">
    <w:name w:val="label1"/>
    <w:basedOn w:val="DefaultParagraphFont"/>
    <w:rsid w:val="00E73578"/>
  </w:style>
  <w:style w:type="character" w:styleId="Hyperlink">
    <w:name w:val="Hyperlink"/>
    <w:uiPriority w:val="99"/>
    <w:unhideWhenUsed/>
    <w:rsid w:val="008740E8"/>
    <w:rPr>
      <w:color w:val="0000FF"/>
      <w:u w:val="single"/>
    </w:rPr>
  </w:style>
  <w:style w:type="paragraph" w:customStyle="1" w:styleId="fr-field">
    <w:name w:val="fr-field"/>
    <w:basedOn w:val="Normal"/>
    <w:rsid w:val="00757D65"/>
    <w:pPr>
      <w:spacing w:before="120" w:after="120"/>
      <w:ind w:left="240" w:hanging="240"/>
    </w:pPr>
  </w:style>
  <w:style w:type="character" w:customStyle="1" w:styleId="field-label1">
    <w:name w:val="field-label1"/>
    <w:rsid w:val="00757D65"/>
    <w:rPr>
      <w:b/>
      <w:bCs/>
    </w:rPr>
  </w:style>
  <w:style w:type="character" w:styleId="HTMLAcronym">
    <w:name w:val="HTML Acronym"/>
    <w:basedOn w:val="DefaultParagraphFont"/>
    <w:rsid w:val="00757D65"/>
  </w:style>
  <w:style w:type="character" w:customStyle="1" w:styleId="slug-metadata-note3">
    <w:name w:val="slug-metadata-note3"/>
    <w:rsid w:val="00794160"/>
    <w:rPr>
      <w:vanish w:val="0"/>
      <w:webHidden w:val="0"/>
      <w:specVanish w:val="0"/>
    </w:rPr>
  </w:style>
  <w:style w:type="character" w:customStyle="1" w:styleId="slug-doi">
    <w:name w:val="slug-doi"/>
    <w:basedOn w:val="DefaultParagraphFont"/>
    <w:rsid w:val="00794160"/>
  </w:style>
  <w:style w:type="character" w:customStyle="1" w:styleId="cit-doi1">
    <w:name w:val="cit-doi1"/>
    <w:basedOn w:val="DefaultParagraphFont"/>
    <w:rsid w:val="001419E7"/>
  </w:style>
  <w:style w:type="character" w:customStyle="1" w:styleId="cit-sep3">
    <w:name w:val="cit-sep3"/>
    <w:basedOn w:val="DefaultParagraphFont"/>
    <w:rsid w:val="001419E7"/>
  </w:style>
  <w:style w:type="paragraph" w:styleId="BodyTextIndent">
    <w:name w:val="Body Text Indent"/>
    <w:basedOn w:val="Normal"/>
    <w:link w:val="BodyTextIndentChar"/>
    <w:rsid w:val="00973E2A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973E2A"/>
    <w:rPr>
      <w:sz w:val="24"/>
      <w:szCs w:val="24"/>
    </w:rPr>
  </w:style>
  <w:style w:type="character" w:customStyle="1" w:styleId="cit-doi2">
    <w:name w:val="cit-doi2"/>
    <w:rsid w:val="00153507"/>
  </w:style>
  <w:style w:type="character" w:customStyle="1" w:styleId="cit-sep2">
    <w:name w:val="cit-sep2"/>
    <w:rsid w:val="00153507"/>
  </w:style>
  <w:style w:type="paragraph" w:customStyle="1" w:styleId="Default">
    <w:name w:val="Default"/>
    <w:rsid w:val="006F1A1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mmentReference">
    <w:name w:val="annotation reference"/>
    <w:rsid w:val="00E37762"/>
    <w:rPr>
      <w:sz w:val="18"/>
      <w:szCs w:val="18"/>
    </w:rPr>
  </w:style>
  <w:style w:type="paragraph" w:styleId="CommentText">
    <w:name w:val="annotation text"/>
    <w:basedOn w:val="Normal"/>
    <w:link w:val="CommentTextChar"/>
    <w:rsid w:val="00E37762"/>
  </w:style>
  <w:style w:type="character" w:customStyle="1" w:styleId="CommentTextChar">
    <w:name w:val="Comment Text Char"/>
    <w:link w:val="CommentText"/>
    <w:rsid w:val="00E37762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E37762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E37762"/>
    <w:rPr>
      <w:b/>
      <w:bCs/>
      <w:sz w:val="24"/>
      <w:szCs w:val="24"/>
    </w:rPr>
  </w:style>
  <w:style w:type="paragraph" w:customStyle="1" w:styleId="PlainTable21">
    <w:name w:val="Plain Table 21"/>
    <w:hidden/>
    <w:uiPriority w:val="71"/>
    <w:rsid w:val="00B41A91"/>
    <w:rPr>
      <w:sz w:val="24"/>
      <w:szCs w:val="24"/>
    </w:rPr>
  </w:style>
  <w:style w:type="character" w:customStyle="1" w:styleId="cit-doi3">
    <w:name w:val="cit-doi3"/>
    <w:rsid w:val="00480100"/>
  </w:style>
  <w:style w:type="character" w:styleId="Emphasis">
    <w:name w:val="Emphasis"/>
    <w:uiPriority w:val="20"/>
    <w:qFormat/>
    <w:rsid w:val="00652642"/>
    <w:rPr>
      <w:i/>
      <w:iCs/>
    </w:rPr>
  </w:style>
  <w:style w:type="character" w:customStyle="1" w:styleId="apple-converted-space">
    <w:name w:val="apple-converted-space"/>
    <w:rsid w:val="006F018A"/>
  </w:style>
  <w:style w:type="character" w:customStyle="1" w:styleId="doi1">
    <w:name w:val="doi1"/>
    <w:rsid w:val="007347E3"/>
  </w:style>
  <w:style w:type="character" w:customStyle="1" w:styleId="slug-elocation">
    <w:name w:val="slug-elocation"/>
    <w:rsid w:val="00B215A0"/>
  </w:style>
  <w:style w:type="character" w:customStyle="1" w:styleId="Heading1Char">
    <w:name w:val="Heading 1 Char"/>
    <w:link w:val="Heading1"/>
    <w:uiPriority w:val="9"/>
    <w:rsid w:val="00E669E6"/>
    <w:rPr>
      <w:b/>
      <w:bCs/>
      <w:kern w:val="36"/>
      <w:sz w:val="48"/>
      <w:szCs w:val="48"/>
    </w:rPr>
  </w:style>
  <w:style w:type="paragraph" w:customStyle="1" w:styleId="GridTable21">
    <w:name w:val="Grid Table 21"/>
    <w:uiPriority w:val="1"/>
    <w:qFormat/>
    <w:rsid w:val="00DB2D4F"/>
    <w:rPr>
      <w:rFonts w:ascii="Calibri" w:eastAsia="Calibri" w:hAnsi="Calibri"/>
      <w:sz w:val="22"/>
      <w:szCs w:val="22"/>
    </w:rPr>
  </w:style>
  <w:style w:type="paragraph" w:customStyle="1" w:styleId="PlainTable22">
    <w:name w:val="Plain Table 22"/>
    <w:hidden/>
    <w:uiPriority w:val="71"/>
    <w:rsid w:val="00E43FB9"/>
    <w:rPr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7A2962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7A2962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m5888742679933984924gmail-apple-converted-space">
    <w:name w:val="m_5888742679933984924gmail-apple-converted-space"/>
    <w:rsid w:val="00F16D97"/>
  </w:style>
  <w:style w:type="character" w:customStyle="1" w:styleId="UnresolvedMention1">
    <w:name w:val="Unresolved Mention1"/>
    <w:uiPriority w:val="99"/>
    <w:semiHidden/>
    <w:unhideWhenUsed/>
    <w:rsid w:val="000A451D"/>
    <w:rPr>
      <w:color w:val="808080"/>
      <w:shd w:val="clear" w:color="auto" w:fill="E6E6E6"/>
    </w:rPr>
  </w:style>
  <w:style w:type="paragraph" w:styleId="BodyText">
    <w:name w:val="Body Text"/>
    <w:basedOn w:val="Normal"/>
    <w:link w:val="BodyTextChar"/>
    <w:rsid w:val="0078103F"/>
    <w:pPr>
      <w:spacing w:after="120"/>
    </w:pPr>
  </w:style>
  <w:style w:type="character" w:customStyle="1" w:styleId="BodyTextChar">
    <w:name w:val="Body Text Char"/>
    <w:link w:val="BodyText"/>
    <w:rsid w:val="0078103F"/>
    <w:rPr>
      <w:sz w:val="24"/>
      <w:szCs w:val="24"/>
    </w:rPr>
  </w:style>
  <w:style w:type="character" w:customStyle="1" w:styleId="PlainTextChar">
    <w:name w:val="Plain Text Char"/>
    <w:link w:val="PlainText"/>
    <w:rsid w:val="00DE6EDF"/>
    <w:rPr>
      <w:rFonts w:ascii="Courier New" w:hAnsi="Courier New" w:cs="Courier New"/>
    </w:rPr>
  </w:style>
  <w:style w:type="character" w:customStyle="1" w:styleId="externalref">
    <w:name w:val="externalref"/>
    <w:rsid w:val="004C4630"/>
  </w:style>
  <w:style w:type="character" w:customStyle="1" w:styleId="refsource">
    <w:name w:val="refsource"/>
    <w:rsid w:val="004C4630"/>
  </w:style>
  <w:style w:type="paragraph" w:customStyle="1" w:styleId="dx-doi">
    <w:name w:val="dx-doi"/>
    <w:basedOn w:val="Normal"/>
    <w:rsid w:val="0058293F"/>
    <w:pPr>
      <w:spacing w:before="100" w:beforeAutospacing="1" w:after="100" w:afterAutospacing="1"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776C2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rsid w:val="002868B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Spacing">
    <w:name w:val="No Spacing"/>
    <w:uiPriority w:val="1"/>
    <w:qFormat/>
    <w:rsid w:val="000F04D9"/>
    <w:rPr>
      <w:rFonts w:asciiTheme="minorHAnsi" w:eastAsiaTheme="minorHAnsi" w:hAnsiTheme="minorHAnsi" w:cstheme="minorBidi"/>
      <w:sz w:val="22"/>
      <w:szCs w:val="22"/>
    </w:rPr>
  </w:style>
  <w:style w:type="paragraph" w:styleId="Revision">
    <w:name w:val="Revision"/>
    <w:hidden/>
    <w:uiPriority w:val="99"/>
    <w:semiHidden/>
    <w:rsid w:val="00CF23D4"/>
    <w:rPr>
      <w:sz w:val="24"/>
      <w:szCs w:val="24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EE1F02"/>
    <w:rPr>
      <w:color w:val="605E5C"/>
      <w:shd w:val="clear" w:color="auto" w:fill="E1DFDD"/>
    </w:rPr>
  </w:style>
  <w:style w:type="character" w:customStyle="1" w:styleId="identifier">
    <w:name w:val="identifier"/>
    <w:basedOn w:val="DefaultParagraphFont"/>
    <w:rsid w:val="00645C51"/>
  </w:style>
  <w:style w:type="character" w:styleId="UnresolvedMention">
    <w:name w:val="Unresolved Mention"/>
    <w:basedOn w:val="DefaultParagraphFont"/>
    <w:uiPriority w:val="99"/>
    <w:semiHidden/>
    <w:unhideWhenUsed/>
    <w:rsid w:val="00B9538B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nhideWhenUsed/>
    <w:rsid w:val="005A59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A59E8"/>
    <w:rPr>
      <w:sz w:val="24"/>
      <w:szCs w:val="24"/>
    </w:rPr>
  </w:style>
  <w:style w:type="character" w:customStyle="1" w:styleId="fontstyle01">
    <w:name w:val="fontstyle01"/>
    <w:basedOn w:val="DefaultParagraphFont"/>
    <w:rsid w:val="00326E8E"/>
    <w:rPr>
      <w:rFonts w:ascii="OpenSans" w:hAnsi="OpenSans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326E8E"/>
    <w:rPr>
      <w:rFonts w:ascii="OpenSans-Italic" w:hAnsi="OpenSans-Italic" w:hint="default"/>
      <w:b w:val="0"/>
      <w:bCs w:val="0"/>
      <w:i/>
      <w:iCs/>
      <w:color w:val="000000"/>
      <w:sz w:val="20"/>
      <w:szCs w:val="20"/>
    </w:rPr>
  </w:style>
  <w:style w:type="character" w:customStyle="1" w:styleId="volumeinfo">
    <w:name w:val="volumeinfo"/>
    <w:basedOn w:val="DefaultParagraphFont"/>
    <w:rsid w:val="004779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865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24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9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24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48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95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406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297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77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2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88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80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44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0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7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89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1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510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76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340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76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23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04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79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77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95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16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764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73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08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9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69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097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578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706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1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3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03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7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54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943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349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42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95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67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647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097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297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735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346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9760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7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80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89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284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898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488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1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2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64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08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6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67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676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489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8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23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4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5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35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954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613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3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93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0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07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72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303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114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454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36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4898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145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5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25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41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38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66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22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949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02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75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4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21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849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634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667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9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14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31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40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07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35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189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624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5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7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93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68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40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884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813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7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74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6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20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31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18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151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000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006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6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69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97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23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439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127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771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6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32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9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5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7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81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80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20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137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139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996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539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04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67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0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703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860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569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49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13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13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0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84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84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485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672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8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5019">
          <w:marLeft w:val="2033"/>
          <w:marRight w:val="0"/>
          <w:marTop w:val="0"/>
          <w:marBottom w:val="0"/>
          <w:divBdr>
            <w:top w:val="none" w:sz="0" w:space="0" w:color="auto"/>
            <w:left w:val="single" w:sz="2" w:space="0" w:color="2E2E2E"/>
            <w:bottom w:val="single" w:sz="2" w:space="0" w:color="2E2E2E"/>
            <w:right w:val="single" w:sz="2" w:space="0" w:color="2E2E2E"/>
          </w:divBdr>
          <w:divsChild>
            <w:div w:id="192121471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55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97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7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8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99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58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548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129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606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3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29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67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09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70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518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738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477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262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8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67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47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73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57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07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281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2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5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21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41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642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32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583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5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1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7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17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85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497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76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678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7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44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6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638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699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820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8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22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6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1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44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507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179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976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877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7082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9399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54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04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31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73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341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05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953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986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652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8661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1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43830">
          <w:marLeft w:val="2438"/>
          <w:marRight w:val="0"/>
          <w:marTop w:val="0"/>
          <w:marBottom w:val="0"/>
          <w:divBdr>
            <w:top w:val="single" w:sz="2" w:space="0" w:color="2E2E2E"/>
            <w:left w:val="single" w:sz="2" w:space="0" w:color="2E2E2E"/>
            <w:bottom w:val="single" w:sz="2" w:space="0" w:color="2E2E2E"/>
            <w:right w:val="single" w:sz="2" w:space="0" w:color="2E2E2E"/>
          </w:divBdr>
          <w:divsChild>
            <w:div w:id="39682357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41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67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2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23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03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58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88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04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016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49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7106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5750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4323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4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5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42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90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35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42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734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57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54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2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88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70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73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195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82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971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3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9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98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7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9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599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852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71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5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7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31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16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2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085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680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455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9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9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47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4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92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346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537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301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014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8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27830">
          <w:marLeft w:val="2033"/>
          <w:marRight w:val="0"/>
          <w:marTop w:val="0"/>
          <w:marBottom w:val="0"/>
          <w:divBdr>
            <w:top w:val="none" w:sz="0" w:space="0" w:color="auto"/>
            <w:left w:val="single" w:sz="2" w:space="0" w:color="2E2E2E"/>
            <w:bottom w:val="single" w:sz="2" w:space="0" w:color="2E2E2E"/>
            <w:right w:val="single" w:sz="2" w:space="0" w:color="2E2E2E"/>
          </w:divBdr>
          <w:divsChild>
            <w:div w:id="44049435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9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86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7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6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7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9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4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1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7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9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1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6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7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454923">
          <w:marLeft w:val="0"/>
          <w:marRight w:val="0"/>
          <w:marTop w:val="360"/>
          <w:marBottom w:val="0"/>
          <w:divBdr>
            <w:top w:val="threeDEngrave" w:sz="6" w:space="8" w:color="AAAAA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00261">
              <w:marLeft w:val="360"/>
              <w:marRight w:val="36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25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8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17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78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373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282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638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2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43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78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83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58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25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54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81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464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652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9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7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4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83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27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172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668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186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61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01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09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29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88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65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720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751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9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49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7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99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98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07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953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776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2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1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92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4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4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959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402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701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816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983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1194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473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24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2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28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42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01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9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86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38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970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9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1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1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4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53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759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199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587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33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8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47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8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75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377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37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319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39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52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40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5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44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86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889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552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755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2309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3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016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0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7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1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87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32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57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151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424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279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09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09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67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42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28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66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800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42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5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40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69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40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964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179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587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7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13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93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11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25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15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18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820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6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22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5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61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28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845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916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073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541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3770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3919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7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94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8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876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35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832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3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86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45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63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314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173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564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1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27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9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30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07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88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049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4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43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01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63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58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42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22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069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3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73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77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92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41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661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862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51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34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8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71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21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35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561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335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88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554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4595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368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8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64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06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35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721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452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484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84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4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59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0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76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74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032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815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8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5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27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84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53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522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074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649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7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0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0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94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84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001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559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810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5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0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8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03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36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55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41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256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1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05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07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509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0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38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04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02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400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817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976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260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441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0425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38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52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67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56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7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8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9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11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50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95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2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76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22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16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48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11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66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257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871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107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9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74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41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83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76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73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766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19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2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6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80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63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20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07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617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041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672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0345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236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4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01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09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11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07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2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082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118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0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23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72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12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90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706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578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02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3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19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42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65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77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584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115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390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2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4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91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19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0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88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74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76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32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00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426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273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208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792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152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069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54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46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88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4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87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736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249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05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2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8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33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52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09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77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694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880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7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23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7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97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73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12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8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70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286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880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510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3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74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47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9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00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673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943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49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8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44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05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74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79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853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605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0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5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67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93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76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65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55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918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1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5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1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05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33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40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730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871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47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81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6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67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40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97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15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70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580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80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1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63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54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66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05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656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801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36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70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06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64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480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108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843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5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2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1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91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87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262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595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34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7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5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9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1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9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6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4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9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1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5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0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8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6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2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99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65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23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780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619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796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8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4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4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4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5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1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4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0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5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0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0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0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1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4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0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0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6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3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4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9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8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9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6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9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4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1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9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0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6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7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5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2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2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2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1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4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3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6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9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7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8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4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3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50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6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4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38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86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76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01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435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444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63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5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41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14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41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468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004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718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03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514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4288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8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64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77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21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912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071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876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307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834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084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8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36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94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4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86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832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897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52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4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0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6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76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86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71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218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527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47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33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55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36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24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760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69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95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3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0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74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9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10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254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97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371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40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9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09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15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5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26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955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31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3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67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27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91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901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912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425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367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2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43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67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57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23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53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717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216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0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12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68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38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76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364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111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3355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0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7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53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3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98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803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422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1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1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49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14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57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164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571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476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1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4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7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1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88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04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60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267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030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949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772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201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1078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6861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61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73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92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22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7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576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871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781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73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2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4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06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01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787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071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322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3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51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04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251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0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66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73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90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74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057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777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4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6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0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88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39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608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043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368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622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2148">
          <w:marLeft w:val="2438"/>
          <w:marRight w:val="0"/>
          <w:marTop w:val="0"/>
          <w:marBottom w:val="0"/>
          <w:divBdr>
            <w:top w:val="single" w:sz="2" w:space="0" w:color="2E2E2E"/>
            <w:left w:val="single" w:sz="2" w:space="0" w:color="2E2E2E"/>
            <w:bottom w:val="single" w:sz="2" w:space="0" w:color="2E2E2E"/>
            <w:right w:val="single" w:sz="2" w:space="0" w:color="2E2E2E"/>
          </w:divBdr>
          <w:divsChild>
            <w:div w:id="3219694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42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3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4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49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48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8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90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44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78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90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180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638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8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6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66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26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63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842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1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659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4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15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50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13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21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425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215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843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431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717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5605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4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222546">
          <w:marLeft w:val="0"/>
          <w:marRight w:val="0"/>
          <w:marTop w:val="360"/>
          <w:marBottom w:val="0"/>
          <w:divBdr>
            <w:top w:val="threeDEngrave" w:sz="6" w:space="8" w:color="AAAAA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522167">
              <w:marLeft w:val="360"/>
              <w:marRight w:val="36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8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0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6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55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88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707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155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756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6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7157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41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6129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doi.org/10.1093/arclin/acq018" TargetMode="External"/><Relationship Id="rId21" Type="http://schemas.openxmlformats.org/officeDocument/2006/relationships/hyperlink" Target="https://doi.org/10.1080/00223890701845120" TargetMode="External"/><Relationship Id="rId324" Type="http://schemas.openxmlformats.org/officeDocument/2006/relationships/hyperlink" Target="https://doi.org/10.1089/neu.2019.6696" TargetMode="External"/><Relationship Id="rId531" Type="http://schemas.openxmlformats.org/officeDocument/2006/relationships/hyperlink" Target="https://doi.org/10.1037/scp0000229" TargetMode="External"/><Relationship Id="rId170" Type="http://schemas.openxmlformats.org/officeDocument/2006/relationships/hyperlink" Target="https://doi.org/10.1037/a0012952" TargetMode="External"/><Relationship Id="rId268" Type="http://schemas.openxmlformats.org/officeDocument/2006/relationships/hyperlink" Target="https://doi.org/10.1007/s12207-015-9219-1" TargetMode="External"/><Relationship Id="rId475" Type="http://schemas.openxmlformats.org/officeDocument/2006/relationships/hyperlink" Target="https://doi.org/10.1037/1040-3590.17.3.345" TargetMode="External"/><Relationship Id="rId32" Type="http://schemas.openxmlformats.org/officeDocument/2006/relationships/hyperlink" Target="https://doi.org/10.1037/pas0000044" TargetMode="External"/><Relationship Id="rId128" Type="http://schemas.openxmlformats.org/officeDocument/2006/relationships/hyperlink" Target="https://doi.org/10.1017/S1355617718000218" TargetMode="External"/><Relationship Id="rId335" Type="http://schemas.openxmlformats.org/officeDocument/2006/relationships/hyperlink" Target="https://doi.org/10.1007/s11695-013-1024-x" TargetMode="External"/><Relationship Id="rId542" Type="http://schemas.openxmlformats.org/officeDocument/2006/relationships/hyperlink" Target="https://doi.org/10.1080/00223891.2018.1514311" TargetMode="External"/><Relationship Id="rId181" Type="http://schemas.openxmlformats.org/officeDocument/2006/relationships/hyperlink" Target="https://doi.org/10.1080/13854046.2011.647084" TargetMode="External"/><Relationship Id="rId402" Type="http://schemas.openxmlformats.org/officeDocument/2006/relationships/hyperlink" Target="http://koreascience.or.kr/article/JAKO202122260694061.page" TargetMode="External"/><Relationship Id="rId279" Type="http://schemas.openxmlformats.org/officeDocument/2006/relationships/hyperlink" Target="https://doi.org/10.1521/pedi_2019_33_452" TargetMode="External"/><Relationship Id="rId486" Type="http://schemas.openxmlformats.org/officeDocument/2006/relationships/hyperlink" Target="https://doi.org/10.1007/s10862-010-9212-7" TargetMode="External"/><Relationship Id="rId43" Type="http://schemas.openxmlformats.org/officeDocument/2006/relationships/hyperlink" Target="https://doi.org/10.1080/00223890802248711" TargetMode="External"/><Relationship Id="rId139" Type="http://schemas.openxmlformats.org/officeDocument/2006/relationships/hyperlink" Target="https://doi.org/10.1080/13854046.2017.1364423" TargetMode="External"/><Relationship Id="rId346" Type="http://schemas.openxmlformats.org/officeDocument/2006/relationships/hyperlink" Target="https://doi.org/10.1007/s40519-021-01111-w" TargetMode="External"/><Relationship Id="rId553" Type="http://schemas.openxmlformats.org/officeDocument/2006/relationships/hyperlink" Target="https://doi.org/10.1037/fam0000262" TargetMode="External"/><Relationship Id="rId192" Type="http://schemas.openxmlformats.org/officeDocument/2006/relationships/hyperlink" Target="https://doi.org/10.1007/s12207-012-9137-4" TargetMode="External"/><Relationship Id="rId206" Type="http://schemas.openxmlformats.org/officeDocument/2006/relationships/hyperlink" Target="https://doi.org/10.1080/00223891.2018.1502193" TargetMode="External"/><Relationship Id="rId413" Type="http://schemas.openxmlformats.org/officeDocument/2006/relationships/hyperlink" Target="https://doi.org/10.1007/s12144-023-05538-5" TargetMode="External"/><Relationship Id="rId497" Type="http://schemas.openxmlformats.org/officeDocument/2006/relationships/hyperlink" Target="https://doi.org/10.1007/s11896-015-9172-7" TargetMode="External"/><Relationship Id="rId357" Type="http://schemas.openxmlformats.org/officeDocument/2006/relationships/hyperlink" Target="https://doi.org/10.1016/j.yebeh.2012.11.054" TargetMode="External"/><Relationship Id="rId54" Type="http://schemas.openxmlformats.org/officeDocument/2006/relationships/hyperlink" Target="https://doi.org/10.1080/00223891.2013.840305" TargetMode="External"/><Relationship Id="rId217" Type="http://schemas.openxmlformats.org/officeDocument/2006/relationships/hyperlink" Target="https://doi.org/10.1037/pas0000603" TargetMode="External"/><Relationship Id="rId564" Type="http://schemas.openxmlformats.org/officeDocument/2006/relationships/hyperlink" Target="https://doi.org/10.1207/s15327752jpa8502_10" TargetMode="External"/><Relationship Id="rId424" Type="http://schemas.openxmlformats.org/officeDocument/2006/relationships/hyperlink" Target="https://doi.org/10.1037/ser0000339" TargetMode="External"/><Relationship Id="rId270" Type="http://schemas.openxmlformats.org/officeDocument/2006/relationships/hyperlink" Target="https://doi.org/10.1207/s15327752jpa8701_10" TargetMode="External"/><Relationship Id="rId65" Type="http://schemas.openxmlformats.org/officeDocument/2006/relationships/hyperlink" Target="https://doi.org/10.1146/annurev-clinpsy-050718-095701" TargetMode="External"/><Relationship Id="rId130" Type="http://schemas.openxmlformats.org/officeDocument/2006/relationships/hyperlink" Target="https://doi.org/10.1007/s12207-012-9139-2" TargetMode="External"/><Relationship Id="rId368" Type="http://schemas.openxmlformats.org/officeDocument/2006/relationships/hyperlink" Target="http://neurology-asia.org/articles/neuroasia-2022-27(2)-385.pdf" TargetMode="External"/><Relationship Id="rId228" Type="http://schemas.openxmlformats.org/officeDocument/2006/relationships/hyperlink" Target="https://doi.org/10.1080/13854046.2017.1330421" TargetMode="External"/><Relationship Id="rId435" Type="http://schemas.openxmlformats.org/officeDocument/2006/relationships/hyperlink" Target="https://doi.org/10.36131/cnfioritieditore20220509" TargetMode="External"/><Relationship Id="rId281" Type="http://schemas.openxmlformats.org/officeDocument/2006/relationships/hyperlink" Target="https://doi.org/10.1037/pas0000677" TargetMode="External"/><Relationship Id="rId337" Type="http://schemas.openxmlformats.org/officeDocument/2006/relationships/hyperlink" Target="https://doi.org/10.1177/1073191117719512" TargetMode="External"/><Relationship Id="rId502" Type="http://schemas.openxmlformats.org/officeDocument/2006/relationships/hyperlink" Target="https://doi.org/10.1177/1073191114548445" TargetMode="External"/><Relationship Id="rId34" Type="http://schemas.openxmlformats.org/officeDocument/2006/relationships/hyperlink" Target="https://doi.org/10.1037/1040-3590.19.1.14" TargetMode="External"/><Relationship Id="rId76" Type="http://schemas.openxmlformats.org/officeDocument/2006/relationships/hyperlink" Target="https://doi.org/10.1207/s15327752jpa8702_04" TargetMode="External"/><Relationship Id="rId141" Type="http://schemas.openxmlformats.org/officeDocument/2006/relationships/hyperlink" Target="https://doi.org/10.1080/13854046.2017.1318954" TargetMode="External"/><Relationship Id="rId379" Type="http://schemas.openxmlformats.org/officeDocument/2006/relationships/hyperlink" Target="https://doi.org/10.1016/j.psychres.2022.114593" TargetMode="External"/><Relationship Id="rId544" Type="http://schemas.openxmlformats.org/officeDocument/2006/relationships/hyperlink" Target="https://doi.org/10.1080/13803395.2012.761677" TargetMode="External"/><Relationship Id="rId7" Type="http://schemas.openxmlformats.org/officeDocument/2006/relationships/endnotes" Target="endnotes.xml"/><Relationship Id="rId183" Type="http://schemas.openxmlformats.org/officeDocument/2006/relationships/hyperlink" Target="https://doi.org/10.1080/13854046.2012.744099" TargetMode="External"/><Relationship Id="rId239" Type="http://schemas.openxmlformats.org/officeDocument/2006/relationships/hyperlink" Target="https://doi.org/10.1037/lhb0000504" TargetMode="External"/><Relationship Id="rId390" Type="http://schemas.openxmlformats.org/officeDocument/2006/relationships/hyperlink" Target="https://doi.org/10.1037/ser0000597" TargetMode="External"/><Relationship Id="rId404" Type="http://schemas.openxmlformats.org/officeDocument/2006/relationships/hyperlink" Target="https://doi.org/10.15842/kjcp.2019.38.3.002" TargetMode="External"/><Relationship Id="rId446" Type="http://schemas.openxmlformats.org/officeDocument/2006/relationships/hyperlink" Target="https://doi.org/10.1037/pas0000067" TargetMode="External"/><Relationship Id="rId250" Type="http://schemas.openxmlformats.org/officeDocument/2006/relationships/hyperlink" Target="https://doi.org/10.1080/00223891.2016.1228655" TargetMode="External"/><Relationship Id="rId292" Type="http://schemas.openxmlformats.org/officeDocument/2006/relationships/hyperlink" Target="https://doi.org/10.1080/13854046.2012.721007" TargetMode="External"/><Relationship Id="rId306" Type="http://schemas.openxmlformats.org/officeDocument/2006/relationships/hyperlink" Target="https://doi.org/10.1016/j.yebeh.2018.08.033" TargetMode="External"/><Relationship Id="rId488" Type="http://schemas.openxmlformats.org/officeDocument/2006/relationships/hyperlink" Target="https://doi.org/10.1016/j.bbi.2023.11.009" TargetMode="External"/><Relationship Id="rId45" Type="http://schemas.openxmlformats.org/officeDocument/2006/relationships/hyperlink" Target="https://doi.org/10.1007/s10862-019-09727-0" TargetMode="External"/><Relationship Id="rId87" Type="http://schemas.openxmlformats.org/officeDocument/2006/relationships/hyperlink" Target="https://doi.org/10.1080/13854046.2017.1365933" TargetMode="External"/><Relationship Id="rId110" Type="http://schemas.openxmlformats.org/officeDocument/2006/relationships/hyperlink" Target="https://doi.org/10.1007/s12207-020-09393-8" TargetMode="External"/><Relationship Id="rId348" Type="http://schemas.openxmlformats.org/officeDocument/2006/relationships/hyperlink" Target="https://doi.org/10.1080/15504263.2017.1398360" TargetMode="External"/><Relationship Id="rId513" Type="http://schemas.openxmlformats.org/officeDocument/2006/relationships/hyperlink" Target="https://doi.org/10.1080/00223891.2012.730085" TargetMode="External"/><Relationship Id="rId555" Type="http://schemas.openxmlformats.org/officeDocument/2006/relationships/hyperlink" Target="https://doi.org/10.1016/j.paid.2016.01.002" TargetMode="External"/><Relationship Id="rId152" Type="http://schemas.openxmlformats.org/officeDocument/2006/relationships/hyperlink" Target="https://doi.org/10.1080/09084282.2013.780173" TargetMode="External"/><Relationship Id="rId194" Type="http://schemas.openxmlformats.org/officeDocument/2006/relationships/hyperlink" Target="https://doi.org/10.1016/j.spinee.2016.10.018" TargetMode="External"/><Relationship Id="rId208" Type="http://schemas.openxmlformats.org/officeDocument/2006/relationships/hyperlink" Target="https://doi.org/10.1037/a0025832" TargetMode="External"/><Relationship Id="rId415" Type="http://schemas.openxmlformats.org/officeDocument/2006/relationships/hyperlink" Target="https://doi.org/10.1080/00223891.2013.866569" TargetMode="External"/><Relationship Id="rId457" Type="http://schemas.openxmlformats.org/officeDocument/2006/relationships/hyperlink" Target="https://doi.org/10.1080/00223891.2016.1222393" TargetMode="External"/><Relationship Id="rId261" Type="http://schemas.openxmlformats.org/officeDocument/2006/relationships/hyperlink" Target="https://doi.org/10.1037/abn0000171" TargetMode="External"/><Relationship Id="rId499" Type="http://schemas.openxmlformats.org/officeDocument/2006/relationships/hyperlink" Target="%20http:/doi.org/10.1037/pas0001088" TargetMode="External"/><Relationship Id="rId14" Type="http://schemas.openxmlformats.org/officeDocument/2006/relationships/hyperlink" Target="https://doi.org/10.1007/978-3-030-54656-4_8" TargetMode="External"/><Relationship Id="rId56" Type="http://schemas.openxmlformats.org/officeDocument/2006/relationships/hyperlink" Target="https://doi.org/10.1037/pas0000808" TargetMode="External"/><Relationship Id="rId317" Type="http://schemas.openxmlformats.org/officeDocument/2006/relationships/hyperlink" Target="https://doi.org/10.1016/j.soard.2017.04.004" TargetMode="External"/><Relationship Id="rId359" Type="http://schemas.openxmlformats.org/officeDocument/2006/relationships/hyperlink" Target="https://doi.org/10.1016/j.yebeh.2018.12.027" TargetMode="External"/><Relationship Id="rId524" Type="http://schemas.openxmlformats.org/officeDocument/2006/relationships/hyperlink" Target="https://doi.org/10.1080/00223891.2016.1222394" TargetMode="External"/><Relationship Id="rId566" Type="http://schemas.openxmlformats.org/officeDocument/2006/relationships/hyperlink" Target="https://doi.org/10.1080/00223891.2016.1242074" TargetMode="External"/><Relationship Id="rId98" Type="http://schemas.openxmlformats.org/officeDocument/2006/relationships/hyperlink" Target="https://doi.org/10.1037/lhb0000469" TargetMode="External"/><Relationship Id="rId121" Type="http://schemas.openxmlformats.org/officeDocument/2006/relationships/hyperlink" Target="https://doi.org/10.1080/00207454.2019.1709844" TargetMode="External"/><Relationship Id="rId163" Type="http://schemas.openxmlformats.org/officeDocument/2006/relationships/hyperlink" Target="https://doi.org/10.1007/s10862-017-9640-8" TargetMode="External"/><Relationship Id="rId219" Type="http://schemas.openxmlformats.org/officeDocument/2006/relationships/hyperlink" Target="https://doi.org/10.1080/1068316X.2016.1258466" TargetMode="External"/><Relationship Id="rId370" Type="http://schemas.openxmlformats.org/officeDocument/2006/relationships/hyperlink" Target="https://doi.org/10.1037/pas0000056%20" TargetMode="External"/><Relationship Id="rId426" Type="http://schemas.openxmlformats.org/officeDocument/2006/relationships/hyperlink" Target="https://doi.org/10.1027/1015-5759.24.3.157" TargetMode="External"/><Relationship Id="rId230" Type="http://schemas.openxmlformats.org/officeDocument/2006/relationships/hyperlink" Target="https://doi.org/10.1080/00223891.2018.1522640" TargetMode="External"/><Relationship Id="rId468" Type="http://schemas.openxmlformats.org/officeDocument/2006/relationships/hyperlink" Target="https://doi.org/10.1207/s15327752jpa8602_09" TargetMode="External"/><Relationship Id="rId25" Type="http://schemas.openxmlformats.org/officeDocument/2006/relationships/hyperlink" Target="https://doi.org/10.1177/1073191110378972" TargetMode="External"/><Relationship Id="rId67" Type="http://schemas.openxmlformats.org/officeDocument/2006/relationships/hyperlink" Target="http://www.tandfonline.com/doi/full/10.1080/00223891.2016.1267642" TargetMode="External"/><Relationship Id="rId272" Type="http://schemas.openxmlformats.org/officeDocument/2006/relationships/hyperlink" Target="https://doi.org/10.1037/pas0000682" TargetMode="External"/><Relationship Id="rId328" Type="http://schemas.openxmlformats.org/officeDocument/2006/relationships/hyperlink" Target="https://doi.org/10.1037/abn0000475" TargetMode="External"/><Relationship Id="rId535" Type="http://schemas.openxmlformats.org/officeDocument/2006/relationships/hyperlink" Target="https://doi.org/10.1007/s10862-020-09825-4" TargetMode="External"/><Relationship Id="rId132" Type="http://schemas.openxmlformats.org/officeDocument/2006/relationships/hyperlink" Target="https://doi.org/10.1080/13854046.2016.1187769" TargetMode="External"/><Relationship Id="rId174" Type="http://schemas.openxmlformats.org/officeDocument/2006/relationships/hyperlink" Target="https://doi.org/10.1016/j.psychres.2011.12.043" TargetMode="External"/><Relationship Id="rId381" Type="http://schemas.openxmlformats.org/officeDocument/2006/relationships/hyperlink" Target="https://doi.org/10.1016/j.yebeh.2016.12.008" TargetMode="External"/><Relationship Id="rId241" Type="http://schemas.openxmlformats.org/officeDocument/2006/relationships/hyperlink" Target="https://doi.org/10.1080/13854040902748249" TargetMode="External"/><Relationship Id="rId437" Type="http://schemas.openxmlformats.org/officeDocument/2006/relationships/hyperlink" Target="https://doi.org/10.1080/23279095.2021.1894150" TargetMode="External"/><Relationship Id="rId479" Type="http://schemas.openxmlformats.org/officeDocument/2006/relationships/hyperlink" Target="https://doi.org/10.1016/j.jad.2014.12.018" TargetMode="External"/><Relationship Id="rId36" Type="http://schemas.openxmlformats.org/officeDocument/2006/relationships/hyperlink" Target="https://doi.org/10.36315/2022inpact049" TargetMode="External"/><Relationship Id="rId283" Type="http://schemas.openxmlformats.org/officeDocument/2006/relationships/hyperlink" Target="https://doi.org/10.1007/s12207-014-9193-z" TargetMode="External"/><Relationship Id="rId339" Type="http://schemas.openxmlformats.org/officeDocument/2006/relationships/hyperlink" Target="https://doi.org/10.1007/s11695-020-05025-x" TargetMode="External"/><Relationship Id="rId490" Type="http://schemas.openxmlformats.org/officeDocument/2006/relationships/hyperlink" Target="https://doi.org/10.1080/00223890701845112" TargetMode="External"/><Relationship Id="rId504" Type="http://schemas.openxmlformats.org/officeDocument/2006/relationships/hyperlink" Target="https://doi.org/10.1177/1073191115575070" TargetMode="External"/><Relationship Id="rId546" Type="http://schemas.openxmlformats.org/officeDocument/2006/relationships/hyperlink" Target="https://doi.org/10.1037/pas0000735" TargetMode="External"/><Relationship Id="rId78" Type="http://schemas.openxmlformats.org/officeDocument/2006/relationships/hyperlink" Target="https://doi.org/10.1080/00223891003670208" TargetMode="External"/><Relationship Id="rId101" Type="http://schemas.openxmlformats.org/officeDocument/2006/relationships/hyperlink" Target="https://doi.org/10.1037/pas0000328" TargetMode="External"/><Relationship Id="rId143" Type="http://schemas.openxmlformats.org/officeDocument/2006/relationships/hyperlink" Target="https://doi.org/10.1007/s12207-011-9097-0" TargetMode="External"/><Relationship Id="rId185" Type="http://schemas.openxmlformats.org/officeDocument/2006/relationships/hyperlink" Target="https://doi.org/10.1080/13854046.2011.613854" TargetMode="External"/><Relationship Id="rId350" Type="http://schemas.openxmlformats.org/officeDocument/2006/relationships/hyperlink" Target="https://doi.org/10.1016/j.soard.2012.01.019" TargetMode="External"/><Relationship Id="rId406" Type="http://schemas.openxmlformats.org/officeDocument/2006/relationships/hyperlink" Target="https://doi.org/10.1016/j.jpsychires.2013.08.013" TargetMode="External"/><Relationship Id="rId9" Type="http://schemas.openxmlformats.org/officeDocument/2006/relationships/hyperlink" Target="https://doi.org/10.1007/978-3-319-28099-8_88-1" TargetMode="External"/><Relationship Id="rId210" Type="http://schemas.openxmlformats.org/officeDocument/2006/relationships/hyperlink" Target="https://doi.org/10.1080/00223891.2016.1238829" TargetMode="External"/><Relationship Id="rId392" Type="http://schemas.openxmlformats.org/officeDocument/2006/relationships/hyperlink" Target="https://doi.org/10.1037/a0032225" TargetMode="External"/><Relationship Id="rId448" Type="http://schemas.openxmlformats.org/officeDocument/2006/relationships/hyperlink" Target="http://doi.org/10.4306/jknpa.2020.59.3.268" TargetMode="External"/><Relationship Id="rId252" Type="http://schemas.openxmlformats.org/officeDocument/2006/relationships/hyperlink" Target="https://doi.org/10.1037/lhb0000024" TargetMode="External"/><Relationship Id="rId294" Type="http://schemas.openxmlformats.org/officeDocument/2006/relationships/hyperlink" Target="https://doi.org/10.1177/1073191115601518" TargetMode="External"/><Relationship Id="rId308" Type="http://schemas.openxmlformats.org/officeDocument/2006/relationships/hyperlink" Target="https://doi.org/10.1017/S1355617721000278" TargetMode="External"/><Relationship Id="rId515" Type="http://schemas.openxmlformats.org/officeDocument/2006/relationships/hyperlink" Target="https://doi.org/10.1080/13854046.2012.658439" TargetMode="External"/><Relationship Id="rId47" Type="http://schemas.openxmlformats.org/officeDocument/2006/relationships/hyperlink" Target="https://doi.org/10.1037/pro0000157" TargetMode="External"/><Relationship Id="rId89" Type="http://schemas.openxmlformats.org/officeDocument/2006/relationships/hyperlink" Target="https://doi.org/10.1093/arclin/acx031" TargetMode="External"/><Relationship Id="rId112" Type="http://schemas.openxmlformats.org/officeDocument/2006/relationships/hyperlink" Target="https://doi.org/10.1080/13803395.2012.666228" TargetMode="External"/><Relationship Id="rId154" Type="http://schemas.openxmlformats.org/officeDocument/2006/relationships/hyperlink" Target="https://doi.org/10.1080/13803390500488546" TargetMode="External"/><Relationship Id="rId361" Type="http://schemas.openxmlformats.org/officeDocument/2006/relationships/hyperlink" Target="https://doi.org/10.1017/S1355617718000462" TargetMode="External"/><Relationship Id="rId557" Type="http://schemas.openxmlformats.org/officeDocument/2006/relationships/hyperlink" Target="https://doi.org/10.1177/1073191116682297" TargetMode="External"/><Relationship Id="rId196" Type="http://schemas.openxmlformats.org/officeDocument/2006/relationships/hyperlink" Target="https://doi.org/10.1037/a0020042" TargetMode="External"/><Relationship Id="rId417" Type="http://schemas.openxmlformats.org/officeDocument/2006/relationships/hyperlink" Target="https://doi.org/10.1177/1534650112468611" TargetMode="External"/><Relationship Id="rId459" Type="http://schemas.openxmlformats.org/officeDocument/2006/relationships/hyperlink" Target="https://doi.org/10.1037/pas0001026" TargetMode="External"/><Relationship Id="rId16" Type="http://schemas.openxmlformats.org/officeDocument/2006/relationships/hyperlink" Target="https://doi.org/10.1177/1073191112471141" TargetMode="External"/><Relationship Id="rId221" Type="http://schemas.openxmlformats.org/officeDocument/2006/relationships/hyperlink" Target="https://doi.org/10.1002/pmh.1482" TargetMode="External"/><Relationship Id="rId263" Type="http://schemas.openxmlformats.org/officeDocument/2006/relationships/hyperlink" Target="https://doi.org/10.1002/jts.20452" TargetMode="External"/><Relationship Id="rId319" Type="http://schemas.openxmlformats.org/officeDocument/2006/relationships/hyperlink" Target="https://doi.org/10.1080/00223891.2022.2141640" TargetMode="External"/><Relationship Id="rId470" Type="http://schemas.openxmlformats.org/officeDocument/2006/relationships/hyperlink" Target="http://doi.org/10.22722/KJPM.2020.28.2.143" TargetMode="External"/><Relationship Id="rId526" Type="http://schemas.openxmlformats.org/officeDocument/2006/relationships/hyperlink" Target="https://doi.org/10.1177/0091647120968312" TargetMode="External"/><Relationship Id="rId58" Type="http://schemas.openxmlformats.org/officeDocument/2006/relationships/hyperlink" Target="https://doi.org/10.1207/s15327752jpa8702_02" TargetMode="External"/><Relationship Id="rId123" Type="http://schemas.openxmlformats.org/officeDocument/2006/relationships/hyperlink" Target="https://doi.org/10.1037/pas0000364" TargetMode="External"/><Relationship Id="rId330" Type="http://schemas.openxmlformats.org/officeDocument/2006/relationships/hyperlink" Target="https://doi.org/10.1002/eat.22194" TargetMode="External"/><Relationship Id="rId568" Type="http://schemas.openxmlformats.org/officeDocument/2006/relationships/hyperlink" Target="https://doi.org/10.1177/1073191120911092" TargetMode="External"/><Relationship Id="rId165" Type="http://schemas.openxmlformats.org/officeDocument/2006/relationships/hyperlink" Target="https://dx.doi.org/10.1037/pas0001273" TargetMode="External"/><Relationship Id="rId372" Type="http://schemas.openxmlformats.org/officeDocument/2006/relationships/hyperlink" Target="https://doi.org/10.1037/a0034045" TargetMode="External"/><Relationship Id="rId428" Type="http://schemas.openxmlformats.org/officeDocument/2006/relationships/hyperlink" Target="https://doi.org/10.1080/00223891.2020.1739057" TargetMode="External"/><Relationship Id="rId232" Type="http://schemas.openxmlformats.org/officeDocument/2006/relationships/hyperlink" Target="https://doi.org/10.1080/15379418.2012.748605" TargetMode="External"/><Relationship Id="rId274" Type="http://schemas.openxmlformats.org/officeDocument/2006/relationships/hyperlink" Target="https://doi.org/10.1037/lhb0000207" TargetMode="External"/><Relationship Id="rId481" Type="http://schemas.openxmlformats.org/officeDocument/2006/relationships/hyperlink" Target="https://doi.org/10.1521/pedi.2009.23.5.447" TargetMode="External"/><Relationship Id="rId27" Type="http://schemas.openxmlformats.org/officeDocument/2006/relationships/hyperlink" Target="http://guilfordjournals.com/doi/abs/10.1521/pedi_2014_28_128" TargetMode="External"/><Relationship Id="rId69" Type="http://schemas.openxmlformats.org/officeDocument/2006/relationships/hyperlink" Target="https://doi.org/10.1177/1073191104273515" TargetMode="External"/><Relationship Id="rId134" Type="http://schemas.openxmlformats.org/officeDocument/2006/relationships/hyperlink" Target="https://doi.org/10.1080/13854046.2011.600726" TargetMode="External"/><Relationship Id="rId537" Type="http://schemas.openxmlformats.org/officeDocument/2006/relationships/hyperlink" Target="https://doi.org/10.1037/a0033097" TargetMode="External"/><Relationship Id="rId80" Type="http://schemas.openxmlformats.org/officeDocument/2006/relationships/hyperlink" Target="https://doi.org/10.1016/j.jrp.2013.05.001" TargetMode="External"/><Relationship Id="rId176" Type="http://schemas.openxmlformats.org/officeDocument/2006/relationships/hyperlink" Target="https://doi.org/10.1080/00223891.2016.1174705" TargetMode="External"/><Relationship Id="rId341" Type="http://schemas.openxmlformats.org/officeDocument/2006/relationships/hyperlink" Target="http://doi.org/10.1016/j.soard.2016.09.007" TargetMode="External"/><Relationship Id="rId383" Type="http://schemas.openxmlformats.org/officeDocument/2006/relationships/hyperlink" Target="https://doi.org/10.36148/2284-0249-443" TargetMode="External"/><Relationship Id="rId439" Type="http://schemas.openxmlformats.org/officeDocument/2006/relationships/hyperlink" Target="https://doi.org/10.1177/1073191106295914" TargetMode="External"/><Relationship Id="rId201" Type="http://schemas.openxmlformats.org/officeDocument/2006/relationships/hyperlink" Target="https://doi.org/10.1177/0306624X10376160" TargetMode="External"/><Relationship Id="rId243" Type="http://schemas.openxmlformats.org/officeDocument/2006/relationships/hyperlink" Target="https://doi.org/10.36315/2023inpact003" TargetMode="External"/><Relationship Id="rId285" Type="http://schemas.openxmlformats.org/officeDocument/2006/relationships/hyperlink" Target="https://doi.org/10.1521/pedi.2012.26.5.717" TargetMode="External"/><Relationship Id="rId450" Type="http://schemas.openxmlformats.org/officeDocument/2006/relationships/hyperlink" Target="https://doi.org/10.1037/arc0000074" TargetMode="External"/><Relationship Id="rId506" Type="http://schemas.openxmlformats.org/officeDocument/2006/relationships/hyperlink" Target="https://doi.org/10.1037/pas0000041" TargetMode="External"/><Relationship Id="rId38" Type="http://schemas.openxmlformats.org/officeDocument/2006/relationships/hyperlink" Target="https://doi.org/10.1080/00223891.2019.1677245" TargetMode="External"/><Relationship Id="rId103" Type="http://schemas.openxmlformats.org/officeDocument/2006/relationships/hyperlink" Target="https://doi.org/10.1177/1073191115627011" TargetMode="External"/><Relationship Id="rId310" Type="http://schemas.openxmlformats.org/officeDocument/2006/relationships/hyperlink" Target="https://doi.org/10.1037/a0026509" TargetMode="External"/><Relationship Id="rId492" Type="http://schemas.openxmlformats.org/officeDocument/2006/relationships/hyperlink" Target="https://doi.org/10.1037/1541-1559.4.1.46" TargetMode="External"/><Relationship Id="rId548" Type="http://schemas.openxmlformats.org/officeDocument/2006/relationships/hyperlink" Target="https://doi.org/10.1007/s40519-019-00764-y" TargetMode="External"/><Relationship Id="rId91" Type="http://schemas.openxmlformats.org/officeDocument/2006/relationships/hyperlink" Target="https://doi.org/10.1080/13854046.2016.1177597" TargetMode="External"/><Relationship Id="rId145" Type="http://schemas.openxmlformats.org/officeDocument/2006/relationships/hyperlink" Target="https://dx.doi.org/10.1037/pas0001285" TargetMode="External"/><Relationship Id="rId187" Type="http://schemas.openxmlformats.org/officeDocument/2006/relationships/hyperlink" Target="https://doi.org/10.1093/arclin/acq063" TargetMode="External"/><Relationship Id="rId352" Type="http://schemas.openxmlformats.org/officeDocument/2006/relationships/hyperlink" Target="https://doi.org/10.1016/j.yebeh.2020.107731" TargetMode="External"/><Relationship Id="rId394" Type="http://schemas.openxmlformats.org/officeDocument/2006/relationships/hyperlink" Target="https://doi.org/10.1080/00223891.2013.825623" TargetMode="External"/><Relationship Id="rId408" Type="http://schemas.openxmlformats.org/officeDocument/2006/relationships/hyperlink" Target="https://doi.org/10.1027/1015-5759/a000560" TargetMode="External"/><Relationship Id="rId212" Type="http://schemas.openxmlformats.org/officeDocument/2006/relationships/hyperlink" Target="https://doi.org/10.1080/00223891.2014.880061" TargetMode="External"/><Relationship Id="rId254" Type="http://schemas.openxmlformats.org/officeDocument/2006/relationships/hyperlink" Target="https://doi.org/10.1037/a0028267" TargetMode="External"/><Relationship Id="rId49" Type="http://schemas.openxmlformats.org/officeDocument/2006/relationships/hyperlink" Target="https://doi.org/10.1007/s10862-022-10015-7" TargetMode="External"/><Relationship Id="rId114" Type="http://schemas.openxmlformats.org/officeDocument/2006/relationships/hyperlink" Target="https://doi.org/10.1080/13854040902748249" TargetMode="External"/><Relationship Id="rId296" Type="http://schemas.openxmlformats.org/officeDocument/2006/relationships/hyperlink" Target="https://doi.org/10.1016/j.spinee.2011.08.333" TargetMode="External"/><Relationship Id="rId461" Type="http://schemas.openxmlformats.org/officeDocument/2006/relationships/hyperlink" Target="https://doi.org/10.1097/01.pra.0000422740.87495.91" TargetMode="External"/><Relationship Id="rId517" Type="http://schemas.openxmlformats.org/officeDocument/2006/relationships/hyperlink" Target="https://doi.org/10.1007/s10862-020-09789-5" TargetMode="External"/><Relationship Id="rId559" Type="http://schemas.openxmlformats.org/officeDocument/2006/relationships/hyperlink" Target="https://doi.org/10.1016/j.addbeh.2021.106919" TargetMode="External"/><Relationship Id="rId60" Type="http://schemas.openxmlformats.org/officeDocument/2006/relationships/hyperlink" Target="https://doi.org/10.1080/13854046.2015.1005675" TargetMode="External"/><Relationship Id="rId156" Type="http://schemas.openxmlformats.org/officeDocument/2006/relationships/hyperlink" Target="https://doi.org/10.1080/13854046.2017.1365934" TargetMode="External"/><Relationship Id="rId198" Type="http://schemas.openxmlformats.org/officeDocument/2006/relationships/hyperlink" Target="https://doi.org/10.1093/arclin/acr015" TargetMode="External"/><Relationship Id="rId321" Type="http://schemas.openxmlformats.org/officeDocument/2006/relationships/hyperlink" Target="https://doi.org/10.1016/j.soard.2023.09.019" TargetMode="External"/><Relationship Id="rId363" Type="http://schemas.openxmlformats.org/officeDocument/2006/relationships/hyperlink" Target="https://doi.org/10.1016/j.soard.2015.05.008" TargetMode="External"/><Relationship Id="rId419" Type="http://schemas.openxmlformats.org/officeDocument/2006/relationships/hyperlink" Target="https://doi.org/10.1037/pas0000017" TargetMode="External"/><Relationship Id="rId570" Type="http://schemas.openxmlformats.org/officeDocument/2006/relationships/header" Target="header1.xml"/><Relationship Id="rId223" Type="http://schemas.openxmlformats.org/officeDocument/2006/relationships/hyperlink" Target="https://doi.org/10.1177/1073191114558111" TargetMode="External"/><Relationship Id="rId430" Type="http://schemas.openxmlformats.org/officeDocument/2006/relationships/hyperlink" Target="http://doi.org/10.1037/pas0001034" TargetMode="External"/><Relationship Id="rId18" Type="http://schemas.openxmlformats.org/officeDocument/2006/relationships/hyperlink" Target="https://doi.org/10.1207/s15327752jpa8702_07" TargetMode="External"/><Relationship Id="rId265" Type="http://schemas.openxmlformats.org/officeDocument/2006/relationships/hyperlink" Target="https://doi.org/10.1037/1040-3590.19.4.430" TargetMode="External"/><Relationship Id="rId472" Type="http://schemas.openxmlformats.org/officeDocument/2006/relationships/hyperlink" Target="https://doi.org/10.1080/00223891.2016.1189429" TargetMode="External"/><Relationship Id="rId528" Type="http://schemas.openxmlformats.org/officeDocument/2006/relationships/hyperlink" Target="https://doi.org/10.1080/00223891.2014.922093" TargetMode="External"/><Relationship Id="rId125" Type="http://schemas.openxmlformats.org/officeDocument/2006/relationships/hyperlink" Target="https://doi.org/10.1037/a0017061" TargetMode="External"/><Relationship Id="rId167" Type="http://schemas.openxmlformats.org/officeDocument/2006/relationships/hyperlink" Target="https://doi.org/10.1016/j.yebeh.2020.107246" TargetMode="External"/><Relationship Id="rId332" Type="http://schemas.openxmlformats.org/officeDocument/2006/relationships/hyperlink" Target="https://doi.org/10.1007/s11695-013-1149-y" TargetMode="External"/><Relationship Id="rId374" Type="http://schemas.openxmlformats.org/officeDocument/2006/relationships/hyperlink" Target="https://doi.org/10.1037/a0019229" TargetMode="External"/><Relationship Id="rId71" Type="http://schemas.openxmlformats.org/officeDocument/2006/relationships/hyperlink" Target="https://doi.org/10.1017/s1041610218001904" TargetMode="External"/><Relationship Id="rId234" Type="http://schemas.microsoft.com/office/2011/relationships/commentsExtended" Target="commentsExtended.xml"/><Relationship Id="rId2" Type="http://schemas.openxmlformats.org/officeDocument/2006/relationships/numbering" Target="numbering.xml"/><Relationship Id="rId29" Type="http://schemas.openxmlformats.org/officeDocument/2006/relationships/hyperlink" Target="https://doi.org/10.1080/23311908.2017.1323988" TargetMode="External"/><Relationship Id="rId276" Type="http://schemas.openxmlformats.org/officeDocument/2006/relationships/hyperlink" Target="https://doi.org/10.1037/pas0000022" TargetMode="External"/><Relationship Id="rId441" Type="http://schemas.openxmlformats.org/officeDocument/2006/relationships/hyperlink" Target="https://doi.org/10.1177/1073191120978797" TargetMode="External"/><Relationship Id="rId483" Type="http://schemas.openxmlformats.org/officeDocument/2006/relationships/hyperlink" Target="https://doi.org/10.1027/1015-5759/a000140" TargetMode="External"/><Relationship Id="rId539" Type="http://schemas.openxmlformats.org/officeDocument/2006/relationships/hyperlink" Target="https://doi.org/10.1038/s41598-021-94839-5" TargetMode="External"/><Relationship Id="rId40" Type="http://schemas.openxmlformats.org/officeDocument/2006/relationships/hyperlink" Target="https://doi.org/10.1037/a0025830" TargetMode="External"/><Relationship Id="rId136" Type="http://schemas.openxmlformats.org/officeDocument/2006/relationships/hyperlink" Target="https://doi.org/10.1093/arclin/acy048" TargetMode="External"/><Relationship Id="rId178" Type="http://schemas.openxmlformats.org/officeDocument/2006/relationships/hyperlink" Target="https://doi.org/10.1037/pas0000413" TargetMode="External"/><Relationship Id="rId301" Type="http://schemas.openxmlformats.org/officeDocument/2006/relationships/hyperlink" Target="https://doi.org/10.1080/13854046.2014.930182" TargetMode="External"/><Relationship Id="rId343" Type="http://schemas.openxmlformats.org/officeDocument/2006/relationships/hyperlink" Target="https://doi.org/10.1016/j.soard.2017.09.513" TargetMode="External"/><Relationship Id="rId550" Type="http://schemas.openxmlformats.org/officeDocument/2006/relationships/hyperlink" Target="https://doi.org/10.1080/00223891.2016.1228067" TargetMode="External"/><Relationship Id="rId82" Type="http://schemas.openxmlformats.org/officeDocument/2006/relationships/hyperlink" Target="https://doi.org/10.1080/00223891.2020.1769111" TargetMode="External"/><Relationship Id="rId203" Type="http://schemas.openxmlformats.org/officeDocument/2006/relationships/hyperlink" Target="https://doi.org/10.1037/a0016195" TargetMode="External"/><Relationship Id="rId385" Type="http://schemas.openxmlformats.org/officeDocument/2006/relationships/hyperlink" Target="https://doi.org/10.1521/pedi_2015_29_189" TargetMode="External"/><Relationship Id="rId245" Type="http://schemas.openxmlformats.org/officeDocument/2006/relationships/hyperlink" Target="https://doi.org/10.1080/14999013.2018.1459964" TargetMode="External"/><Relationship Id="rId287" Type="http://schemas.openxmlformats.org/officeDocument/2006/relationships/hyperlink" Target="https://doi.org/10.1037/pas0000509" TargetMode="External"/><Relationship Id="rId410" Type="http://schemas.openxmlformats.org/officeDocument/2006/relationships/hyperlink" Target="https://doi.org/10.1177/1534650117693942" TargetMode="External"/><Relationship Id="rId452" Type="http://schemas.openxmlformats.org/officeDocument/2006/relationships/hyperlink" Target="https://doi.org/10.1016/j.psychres.2008.07.004" TargetMode="External"/><Relationship Id="rId494" Type="http://schemas.openxmlformats.org/officeDocument/2006/relationships/hyperlink" Target="https://doi.org/10.1037/a0015316" TargetMode="External"/><Relationship Id="rId508" Type="http://schemas.openxmlformats.org/officeDocument/2006/relationships/hyperlink" Target="https://doi.org/10.1002/jclp.23099" TargetMode="External"/><Relationship Id="rId105" Type="http://schemas.openxmlformats.org/officeDocument/2006/relationships/hyperlink" Target="https://doi.org/10.1007/s12207-022-09467-9" TargetMode="External"/><Relationship Id="rId147" Type="http://schemas.openxmlformats.org/officeDocument/2006/relationships/hyperlink" Target="https://doi.org/10.1080/00223891.2013.819512" TargetMode="External"/><Relationship Id="rId312" Type="http://schemas.openxmlformats.org/officeDocument/2006/relationships/hyperlink" Target="https://doi.org/10.1007/s10865-022-00347-w" TargetMode="External"/><Relationship Id="rId354" Type="http://schemas.openxmlformats.org/officeDocument/2006/relationships/hyperlink" Target="https://doi.org/10.4236/wjns.2012.24030" TargetMode="External"/><Relationship Id="rId51" Type="http://schemas.openxmlformats.org/officeDocument/2006/relationships/hyperlink" Target="https://doi.org/10.1037/a0030313" TargetMode="External"/><Relationship Id="rId93" Type="http://schemas.openxmlformats.org/officeDocument/2006/relationships/hyperlink" Target="https://doi.org/10.1080/13803395.2019.1567693" TargetMode="External"/><Relationship Id="rId189" Type="http://schemas.openxmlformats.org/officeDocument/2006/relationships/hyperlink" Target="https://doi.org/10.1037/a0038802" TargetMode="External"/><Relationship Id="rId396" Type="http://schemas.openxmlformats.org/officeDocument/2006/relationships/hyperlink" Target="https://doi.org/10.1037/ser0000659" TargetMode="External"/><Relationship Id="rId561" Type="http://schemas.openxmlformats.org/officeDocument/2006/relationships/hyperlink" Target="https://doi.org/10.3389/fpsyg.2020.00886" TargetMode="External"/><Relationship Id="rId214" Type="http://schemas.openxmlformats.org/officeDocument/2006/relationships/hyperlink" Target="https://doi.org/10.1007/s10979-010-9249-x" TargetMode="External"/><Relationship Id="rId256" Type="http://schemas.openxmlformats.org/officeDocument/2006/relationships/hyperlink" Target="https://doi.org/10.1080/1068316X.2021.1929976" TargetMode="External"/><Relationship Id="rId298" Type="http://schemas.openxmlformats.org/officeDocument/2006/relationships/hyperlink" Target="https://doi.org/10.1207/s15327752jpa8702_08" TargetMode="External"/><Relationship Id="rId421" Type="http://schemas.openxmlformats.org/officeDocument/2006/relationships/hyperlink" Target="https://doi.org/10.1177/0081246314532788" TargetMode="External"/><Relationship Id="rId463" Type="http://schemas.openxmlformats.org/officeDocument/2006/relationships/hyperlink" Target="https://doi.org/10.1177/1073191111428763" TargetMode="External"/><Relationship Id="rId519" Type="http://schemas.openxmlformats.org/officeDocument/2006/relationships/hyperlink" Target="https://doi.org/10.21859/ijpn-07503" TargetMode="External"/><Relationship Id="rId116" Type="http://schemas.openxmlformats.org/officeDocument/2006/relationships/hyperlink" Target="https://doi.org/10.1080/13854040701756930" TargetMode="External"/><Relationship Id="rId158" Type="http://schemas.openxmlformats.org/officeDocument/2006/relationships/hyperlink" Target="https://doi.org/10.1080/00223891.2018.1472099" TargetMode="External"/><Relationship Id="rId323" Type="http://schemas.openxmlformats.org/officeDocument/2006/relationships/hyperlink" Target="https://doi.org/10.1089/neu.2019.6852" TargetMode="External"/><Relationship Id="rId530" Type="http://schemas.openxmlformats.org/officeDocument/2006/relationships/hyperlink" Target="https://doi.org/10.1177/1073191110388147" TargetMode="External"/><Relationship Id="rId20" Type="http://schemas.openxmlformats.org/officeDocument/2006/relationships/hyperlink" Target="https://dx.doi.org/10.1037/pro0000517" TargetMode="External"/><Relationship Id="rId62" Type="http://schemas.openxmlformats.org/officeDocument/2006/relationships/hyperlink" Target="https://doi.org/10.1207/s15327752jpa8702_06" TargetMode="External"/><Relationship Id="rId365" Type="http://schemas.openxmlformats.org/officeDocument/2006/relationships/hyperlink" Target="https://doi.org/10.1007/s10880-019-09659-7" TargetMode="External"/><Relationship Id="rId572" Type="http://schemas.openxmlformats.org/officeDocument/2006/relationships/fontTable" Target="fontTable.xml"/><Relationship Id="rId225" Type="http://schemas.openxmlformats.org/officeDocument/2006/relationships/hyperlink" Target="https://doi.org/10.1037/pas0000103" TargetMode="External"/><Relationship Id="rId267" Type="http://schemas.openxmlformats.org/officeDocument/2006/relationships/hyperlink" Target="https://doi.org/10.1080/00223891.2013.825625" TargetMode="External"/><Relationship Id="rId432" Type="http://schemas.openxmlformats.org/officeDocument/2006/relationships/hyperlink" Target="https://doi.org/10.1017/S0033291715001798" TargetMode="External"/><Relationship Id="rId474" Type="http://schemas.openxmlformats.org/officeDocument/2006/relationships/hyperlink" Target="https://doi.org/10.1016/j.psychres.2022.114395" TargetMode="External"/><Relationship Id="rId127" Type="http://schemas.openxmlformats.org/officeDocument/2006/relationships/hyperlink" Target="https://doi.org/10.1080/13854046.2012.739644" TargetMode="External"/><Relationship Id="rId31" Type="http://schemas.openxmlformats.org/officeDocument/2006/relationships/hyperlink" Target="https://doi.org/10.1017/S0033291710001650" TargetMode="External"/><Relationship Id="rId73" Type="http://schemas.openxmlformats.org/officeDocument/2006/relationships/hyperlink" Target="https://doi.org/10.1037/pas0000442" TargetMode="External"/><Relationship Id="rId169" Type="http://schemas.openxmlformats.org/officeDocument/2006/relationships/hyperlink" Target="https://doi.org/10.1080/13854046.2011.639314" TargetMode="External"/><Relationship Id="rId334" Type="http://schemas.openxmlformats.org/officeDocument/2006/relationships/hyperlink" Target="http://doi.org/10.1016/j.soard.2016.11.008" TargetMode="External"/><Relationship Id="rId376" Type="http://schemas.openxmlformats.org/officeDocument/2006/relationships/hyperlink" Target="https://doi.org/10.1016/j.yebeh.2020.107631" TargetMode="External"/><Relationship Id="rId541" Type="http://schemas.openxmlformats.org/officeDocument/2006/relationships/hyperlink" Target="https://doi.org/10.1080/00223891.2020.1828434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doi.org/10.1080/23279095.2022.2142123" TargetMode="External"/><Relationship Id="rId236" Type="http://schemas.microsoft.com/office/2018/08/relationships/commentsExtensible" Target="commentsExtensible.xml"/><Relationship Id="rId278" Type="http://schemas.openxmlformats.org/officeDocument/2006/relationships/hyperlink" Target="https://doi.org/10.1037/pas0000968" TargetMode="External"/><Relationship Id="rId401" Type="http://schemas.openxmlformats.org/officeDocument/2006/relationships/hyperlink" Target="https://doi.org/10.1177/1073191107312735" TargetMode="External"/><Relationship Id="rId443" Type="http://schemas.openxmlformats.org/officeDocument/2006/relationships/hyperlink" Target="https://doi.org/10.1002/jts.20559" TargetMode="External"/><Relationship Id="rId303" Type="http://schemas.openxmlformats.org/officeDocument/2006/relationships/hyperlink" Target="https://doi.org/10.1007/s1169" TargetMode="External"/><Relationship Id="rId485" Type="http://schemas.openxmlformats.org/officeDocument/2006/relationships/hyperlink" Target="https://doi.org/10.1177/1073191105276250" TargetMode="External"/><Relationship Id="rId42" Type="http://schemas.openxmlformats.org/officeDocument/2006/relationships/hyperlink" Target="https://doi.org/10.1080/00223891.2013.823438" TargetMode="External"/><Relationship Id="rId84" Type="http://schemas.openxmlformats.org/officeDocument/2006/relationships/hyperlink" Target="https://doi.org/10.1007/s11896-009-9056-9" TargetMode="External"/><Relationship Id="rId138" Type="http://schemas.openxmlformats.org/officeDocument/2006/relationships/hyperlink" Target="https://doi.org/10.1016/j.psychres.2009.03.004" TargetMode="External"/><Relationship Id="rId345" Type="http://schemas.openxmlformats.org/officeDocument/2006/relationships/hyperlink" Target="https://doi.org/10.1016/j.soard.2021.01.012" TargetMode="External"/><Relationship Id="rId387" Type="http://schemas.openxmlformats.org/officeDocument/2006/relationships/hyperlink" Target="https://doi.org/10.1177/1073191116652227" TargetMode="External"/><Relationship Id="rId510" Type="http://schemas.openxmlformats.org/officeDocument/2006/relationships/hyperlink" Target="https://doi.org/10.1521/pedi_2015_29_189" TargetMode="External"/><Relationship Id="rId552" Type="http://schemas.openxmlformats.org/officeDocument/2006/relationships/hyperlink" Target="https://doi.org/10.1007/s10942-019-00315-5" TargetMode="External"/><Relationship Id="rId191" Type="http://schemas.openxmlformats.org/officeDocument/2006/relationships/hyperlink" Target="https://doi.org/10.1016/j.acn.2008.09.001" TargetMode="External"/><Relationship Id="rId205" Type="http://schemas.openxmlformats.org/officeDocument/2006/relationships/hyperlink" Target="https://doi.org/10.1080/14999013.2016.1228088" TargetMode="External"/><Relationship Id="rId247" Type="http://schemas.openxmlformats.org/officeDocument/2006/relationships/hyperlink" Target="https://doi.org/10.1080/13854040801969524" TargetMode="External"/><Relationship Id="rId412" Type="http://schemas.openxmlformats.org/officeDocument/2006/relationships/hyperlink" Target="https://doi.org/10.1016/j.jad.2012.05.013" TargetMode="External"/><Relationship Id="rId107" Type="http://schemas.openxmlformats.org/officeDocument/2006/relationships/hyperlink" Target="https://doi.org/10.1093/arclin/acz057" TargetMode="External"/><Relationship Id="rId289" Type="http://schemas.openxmlformats.org/officeDocument/2006/relationships/hyperlink" Target="https://doi.org/10.1111/jabr.12146" TargetMode="External"/><Relationship Id="rId454" Type="http://schemas.openxmlformats.org/officeDocument/2006/relationships/hyperlink" Target="https://doi.org/10.1080/00926230902851298" TargetMode="External"/><Relationship Id="rId496" Type="http://schemas.openxmlformats.org/officeDocument/2006/relationships/hyperlink" Target="https://doi.org/10.1037/pas0000607" TargetMode="External"/><Relationship Id="rId11" Type="http://schemas.openxmlformats.org/officeDocument/2006/relationships/hyperlink" Target="https://doi.org/10.1007/978-1-4614-6452-5_10" TargetMode="External"/><Relationship Id="rId53" Type="http://schemas.openxmlformats.org/officeDocument/2006/relationships/hyperlink" Target="https://doi.org/10.1080/13854046.2015.1087597" TargetMode="External"/><Relationship Id="rId149" Type="http://schemas.openxmlformats.org/officeDocument/2006/relationships/hyperlink" Target="https://doi.org/10.1371/journal.pone.0227113" TargetMode="External"/><Relationship Id="rId314" Type="http://schemas.openxmlformats.org/officeDocument/2006/relationships/hyperlink" Target="https://doi.org/10.1037/pas0000742" TargetMode="External"/><Relationship Id="rId356" Type="http://schemas.openxmlformats.org/officeDocument/2006/relationships/hyperlink" Target="https://doi.org/10.1016/j.yebeh.2012.08.024" TargetMode="External"/><Relationship Id="rId398" Type="http://schemas.openxmlformats.org/officeDocument/2006/relationships/hyperlink" Target="https://doi.org/10.1111/sjop.12152" TargetMode="External"/><Relationship Id="rId521" Type="http://schemas.openxmlformats.org/officeDocument/2006/relationships/hyperlink" Target="https://doi.org/10.1080/00223890701845161" TargetMode="External"/><Relationship Id="rId563" Type="http://schemas.openxmlformats.org/officeDocument/2006/relationships/hyperlink" Target="https://doi.org/10.1080/14999013.2015.1048392" TargetMode="External"/><Relationship Id="rId95" Type="http://schemas.openxmlformats.org/officeDocument/2006/relationships/hyperlink" Target="https://doi.org/10.1037/pas0000532" TargetMode="External"/><Relationship Id="rId160" Type="http://schemas.openxmlformats.org/officeDocument/2006/relationships/hyperlink" Target="https://doi.org/10.1097/HTR.0000000000000220" TargetMode="External"/><Relationship Id="rId216" Type="http://schemas.openxmlformats.org/officeDocument/2006/relationships/hyperlink" Target="https://doi.org/10.1080/00223891.2016.1206909" TargetMode="External"/><Relationship Id="rId423" Type="http://schemas.openxmlformats.org/officeDocument/2006/relationships/hyperlink" Target="https://doi.org/10.1080/00223890701884954" TargetMode="External"/><Relationship Id="rId258" Type="http://schemas.openxmlformats.org/officeDocument/2006/relationships/hyperlink" Target="https://doi.org/10.1037/lhb0000006" TargetMode="External"/><Relationship Id="rId465" Type="http://schemas.openxmlformats.org/officeDocument/2006/relationships/hyperlink" Target="https://doi.org/10.1207/s15327752jpa8601_10" TargetMode="External"/><Relationship Id="rId22" Type="http://schemas.openxmlformats.org/officeDocument/2006/relationships/hyperlink" Target="https://doi.org/10.1037/pro0000359" TargetMode="External"/><Relationship Id="rId64" Type="http://schemas.openxmlformats.org/officeDocument/2006/relationships/hyperlink" Target="https://doi.org/10.1080/00223890802248695" TargetMode="External"/><Relationship Id="rId118" Type="http://schemas.openxmlformats.org/officeDocument/2006/relationships/hyperlink" Target="https://doi.org/10.1080/00223891.2011.594132" TargetMode="External"/><Relationship Id="rId325" Type="http://schemas.openxmlformats.org/officeDocument/2006/relationships/hyperlink" Target="https://doi.org/10.1016/j.yebeh.2009.12.004" TargetMode="External"/><Relationship Id="rId367" Type="http://schemas.openxmlformats.org/officeDocument/2006/relationships/hyperlink" Target="https://doi.org/10.1080/13854046.2011.628339" TargetMode="External"/><Relationship Id="rId532" Type="http://schemas.openxmlformats.org/officeDocument/2006/relationships/hyperlink" Target="https://doi.org/10.1037/scp0000224" TargetMode="External"/><Relationship Id="rId574" Type="http://schemas.openxmlformats.org/officeDocument/2006/relationships/theme" Target="theme/theme1.xml"/><Relationship Id="rId171" Type="http://schemas.openxmlformats.org/officeDocument/2006/relationships/hyperlink" Target="https://doi.org/10.1037/a0020825" TargetMode="External"/><Relationship Id="rId227" Type="http://schemas.openxmlformats.org/officeDocument/2006/relationships/hyperlink" Target="https://doi.org/10.1177/1073191110397469" TargetMode="External"/><Relationship Id="rId269" Type="http://schemas.openxmlformats.org/officeDocument/2006/relationships/hyperlink" Target="https://doi.org/10.1016/j.childyouth.2014.05.016" TargetMode="External"/><Relationship Id="rId434" Type="http://schemas.openxmlformats.org/officeDocument/2006/relationships/hyperlink" Target="https://doi.org/10.1016/j.jrp.2019.05.007" TargetMode="External"/><Relationship Id="rId476" Type="http://schemas.openxmlformats.org/officeDocument/2006/relationships/hyperlink" Target="https://doi.org/10.1037/pas0000588" TargetMode="External"/><Relationship Id="rId33" Type="http://schemas.openxmlformats.org/officeDocument/2006/relationships/hyperlink" Target="https://doi.org/10.1207/s15327752jpa8702_10" TargetMode="External"/><Relationship Id="rId129" Type="http://schemas.openxmlformats.org/officeDocument/2006/relationships/hyperlink" Target="https://doi.org/10.1007/s12207-023-09486-0" TargetMode="External"/><Relationship Id="rId280" Type="http://schemas.openxmlformats.org/officeDocument/2006/relationships/hyperlink" Target="https://doi.org/10.1177/0093854820918003" TargetMode="External"/><Relationship Id="rId336" Type="http://schemas.openxmlformats.org/officeDocument/2006/relationships/hyperlink" Target="https://doi.org/10.1037/pas0000035" TargetMode="External"/><Relationship Id="rId501" Type="http://schemas.openxmlformats.org/officeDocument/2006/relationships/hyperlink" Target="https://doi.org/10.1177/00938548211033630" TargetMode="External"/><Relationship Id="rId543" Type="http://schemas.openxmlformats.org/officeDocument/2006/relationships/hyperlink" Target="https://doi.org/10.1007/s10862-019-09764-9" TargetMode="External"/><Relationship Id="rId75" Type="http://schemas.openxmlformats.org/officeDocument/2006/relationships/hyperlink" Target="https://doi.org/10.1080/00223890902794192" TargetMode="External"/><Relationship Id="rId140" Type="http://schemas.openxmlformats.org/officeDocument/2006/relationships/hyperlink" Target="https://doi.org/10.1080/13854046.2017.1363293" TargetMode="External"/><Relationship Id="rId182" Type="http://schemas.openxmlformats.org/officeDocument/2006/relationships/hyperlink" Target="https://doi.org/10.1080/09084282.2012.670149" TargetMode="External"/><Relationship Id="rId378" Type="http://schemas.openxmlformats.org/officeDocument/2006/relationships/hyperlink" Target="https://doi.org/10.1007/s10880-023-09967-z" TargetMode="External"/><Relationship Id="rId403" Type="http://schemas.openxmlformats.org/officeDocument/2006/relationships/hyperlink" Target="https://doi.org/10.1016/j.chiabu.2017.08.023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://www.tandfonline.com/doi/full/10.1080/15379418.2012.748347" TargetMode="External"/><Relationship Id="rId445" Type="http://schemas.openxmlformats.org/officeDocument/2006/relationships/hyperlink" Target="https://doi.org/10.1037/pas0000415" TargetMode="External"/><Relationship Id="rId487" Type="http://schemas.openxmlformats.org/officeDocument/2006/relationships/hyperlink" Target="https://doi.org/10.1007/s12207-020-09373-y" TargetMode="External"/><Relationship Id="rId291" Type="http://schemas.openxmlformats.org/officeDocument/2006/relationships/hyperlink" Target="https://doi.org/10.1080/13854046.2021.1974564" TargetMode="External"/><Relationship Id="rId305" Type="http://schemas.openxmlformats.org/officeDocument/2006/relationships/hyperlink" Target="https://doi.org/10.1016/j.apmr.2017.05.019" TargetMode="External"/><Relationship Id="rId347" Type="http://schemas.openxmlformats.org/officeDocument/2006/relationships/hyperlink" Target="https://doi.org/10.1016/j.paid.2016.11.019" TargetMode="External"/><Relationship Id="rId512" Type="http://schemas.openxmlformats.org/officeDocument/2006/relationships/hyperlink" Target="https://doi.org/10.1177/1073191111411675" TargetMode="External"/><Relationship Id="rId44" Type="http://schemas.openxmlformats.org/officeDocument/2006/relationships/hyperlink" Target="https://doi.org/10.1037/tep0000249" TargetMode="External"/><Relationship Id="rId86" Type="http://schemas.openxmlformats.org/officeDocument/2006/relationships/hyperlink" Target="https://doi.org/10.1177/10731911211067535" TargetMode="External"/><Relationship Id="rId151" Type="http://schemas.openxmlformats.org/officeDocument/2006/relationships/hyperlink" Target="https://doi.org/10.1080/00223891.2015.1096791" TargetMode="External"/><Relationship Id="rId389" Type="http://schemas.openxmlformats.org/officeDocument/2006/relationships/hyperlink" Target="https://doi.org/10.1177/1073191110376163" TargetMode="External"/><Relationship Id="rId554" Type="http://schemas.openxmlformats.org/officeDocument/2006/relationships/hyperlink" Target="https://doi.org/10.24972/ijts.2012.31.1.1" TargetMode="External"/><Relationship Id="rId193" Type="http://schemas.openxmlformats.org/officeDocument/2006/relationships/hyperlink" Target="https://doi.org/10.1007/s12207-011-9098-z" TargetMode="External"/><Relationship Id="rId207" Type="http://schemas.openxmlformats.org/officeDocument/2006/relationships/hyperlink" Target="https://doi.org/10.1016/j.paid.2014.06.026" TargetMode="External"/><Relationship Id="rId249" Type="http://schemas.openxmlformats.org/officeDocument/2006/relationships/hyperlink" Target="https://doi.org/10.1080/14999013.2017.1330293" TargetMode="External"/><Relationship Id="rId414" Type="http://schemas.openxmlformats.org/officeDocument/2006/relationships/hyperlink" Target="https://doi.org/10.25215/1001.010" TargetMode="External"/><Relationship Id="rId456" Type="http://schemas.openxmlformats.org/officeDocument/2006/relationships/hyperlink" Target="https://doi.org/10.1080/00223891.2022.2137029" TargetMode="External"/><Relationship Id="rId498" Type="http://schemas.openxmlformats.org/officeDocument/2006/relationships/hyperlink" Target="https://doi.org/10.1037/pas0000013" TargetMode="External"/><Relationship Id="rId13" Type="http://schemas.openxmlformats.org/officeDocument/2006/relationships/hyperlink" Target="https://doi.org/10.1037/0000245-005" TargetMode="External"/><Relationship Id="rId109" Type="http://schemas.openxmlformats.org/officeDocument/2006/relationships/hyperlink" Target="https://doi.org/10.1080/13803395.2023.2283940" TargetMode="External"/><Relationship Id="rId260" Type="http://schemas.openxmlformats.org/officeDocument/2006/relationships/hyperlink" Target="https://doi.org/10.1080/09638288.2022.2151655" TargetMode="External"/><Relationship Id="rId316" Type="http://schemas.openxmlformats.org/officeDocument/2006/relationships/hyperlink" Target="https://doi.org/10.1016/j.soard.2011.11.005" TargetMode="External"/><Relationship Id="rId523" Type="http://schemas.openxmlformats.org/officeDocument/2006/relationships/hyperlink" Target="https://doi.org/10.1037/a0020645" TargetMode="External"/><Relationship Id="rId55" Type="http://schemas.openxmlformats.org/officeDocument/2006/relationships/hyperlink" Target="https://doi.org/10.1080/00223891.2019.1683019" TargetMode="External"/><Relationship Id="rId97" Type="http://schemas.openxmlformats.org/officeDocument/2006/relationships/hyperlink" Target="https://doi.org/10.1080/13854046.2018.1482003" TargetMode="External"/><Relationship Id="rId120" Type="http://schemas.openxmlformats.org/officeDocument/2006/relationships/hyperlink" Target="https://doi.org/10.1037/a0032214" TargetMode="External"/><Relationship Id="rId358" Type="http://schemas.openxmlformats.org/officeDocument/2006/relationships/hyperlink" Target="https://doi.org/10.1016/j.yebeh.2013.03.033" TargetMode="External"/><Relationship Id="rId565" Type="http://schemas.openxmlformats.org/officeDocument/2006/relationships/hyperlink" Target="https://doi.org/10.1207/s15327752jpa8503_10" TargetMode="External"/><Relationship Id="rId162" Type="http://schemas.openxmlformats.org/officeDocument/2006/relationships/hyperlink" Target="https://doi.org/10.1007/s12207-017-9289-3" TargetMode="External"/><Relationship Id="rId218" Type="http://schemas.openxmlformats.org/officeDocument/2006/relationships/hyperlink" Target="https://doi.org/10.1037/a0023888" TargetMode="External"/><Relationship Id="rId425" Type="http://schemas.openxmlformats.org/officeDocument/2006/relationships/hyperlink" Target="https://doi.org/10.1080/00223891.2020.1732995" TargetMode="External"/><Relationship Id="rId467" Type="http://schemas.openxmlformats.org/officeDocument/2006/relationships/hyperlink" Target="https://doi.org/10.1037/pas0000790" TargetMode="External"/><Relationship Id="rId271" Type="http://schemas.openxmlformats.org/officeDocument/2006/relationships/hyperlink" Target="https://doi.org/10.1177/1073191114537347" TargetMode="External"/><Relationship Id="rId24" Type="http://schemas.openxmlformats.org/officeDocument/2006/relationships/hyperlink" Target="https://doi.org/10.1002/jclp.20814" TargetMode="External"/><Relationship Id="rId66" Type="http://schemas.openxmlformats.org/officeDocument/2006/relationships/hyperlink" Target="https://doi.org/10.1177/1073191113508808" TargetMode="External"/><Relationship Id="rId131" Type="http://schemas.openxmlformats.org/officeDocument/2006/relationships/hyperlink" Target="https://doi.org/10.1080/13803395.2019.1708271" TargetMode="External"/><Relationship Id="rId327" Type="http://schemas.openxmlformats.org/officeDocument/2006/relationships/hyperlink" Target="https://doi.org/10.1080/13803395.2010.518141" TargetMode="External"/><Relationship Id="rId369" Type="http://schemas.openxmlformats.org/officeDocument/2006/relationships/hyperlink" Target="https://doi.org/10.1016/j.soard.2019.01.028" TargetMode="External"/><Relationship Id="rId534" Type="http://schemas.openxmlformats.org/officeDocument/2006/relationships/hyperlink" Target="https://doi.org/10.1016/j.paid.2012.05.005" TargetMode="External"/><Relationship Id="rId173" Type="http://schemas.openxmlformats.org/officeDocument/2006/relationships/hyperlink" Target="https://doi.org/10.1037/a0018222" TargetMode="External"/><Relationship Id="rId229" Type="http://schemas.openxmlformats.org/officeDocument/2006/relationships/hyperlink" Target="https://doi.org/10.1093/arclin/acs083" TargetMode="External"/><Relationship Id="rId380" Type="http://schemas.openxmlformats.org/officeDocument/2006/relationships/hyperlink" Target="https://doi.org/10.1007/s10880-007-9073-8" TargetMode="External"/><Relationship Id="rId436" Type="http://schemas.openxmlformats.org/officeDocument/2006/relationships/hyperlink" Target="https://doi.org/10.1080/00223891.2017.1300906" TargetMode="External"/><Relationship Id="rId240" Type="http://schemas.openxmlformats.org/officeDocument/2006/relationships/hyperlink" Target="https://doi.org/10.1080/13854040701562825" TargetMode="External"/><Relationship Id="rId478" Type="http://schemas.openxmlformats.org/officeDocument/2006/relationships/hyperlink" Target="https://doi.org/10.1017/pen.2020.10" TargetMode="External"/><Relationship Id="rId35" Type="http://schemas.openxmlformats.org/officeDocument/2006/relationships/hyperlink" Target="https://ijps.tums.ac.ir/index.php/ijps/article/view/2640" TargetMode="External"/><Relationship Id="rId77" Type="http://schemas.openxmlformats.org/officeDocument/2006/relationships/hyperlink" Target="https://doi.org/10.1080/00223890802248745" TargetMode="External"/><Relationship Id="rId100" Type="http://schemas.openxmlformats.org/officeDocument/2006/relationships/hyperlink" Target="https://doi.org/10.1037/pas0000205" TargetMode="External"/><Relationship Id="rId282" Type="http://schemas.openxmlformats.org/officeDocument/2006/relationships/hyperlink" Target="https://doi.org/10.1080/15228930902936048" TargetMode="External"/><Relationship Id="rId338" Type="http://schemas.openxmlformats.org/officeDocument/2006/relationships/hyperlink" Target="https://doi.org/10.1037/pas0001008" TargetMode="External"/><Relationship Id="rId503" Type="http://schemas.openxmlformats.org/officeDocument/2006/relationships/hyperlink" Target="https://doi.org/10.1177/1073191114534885" TargetMode="External"/><Relationship Id="rId545" Type="http://schemas.openxmlformats.org/officeDocument/2006/relationships/hyperlink" Target="https://doi.org/10.1080/10720162.2010.500500" TargetMode="External"/><Relationship Id="rId8" Type="http://schemas.openxmlformats.org/officeDocument/2006/relationships/hyperlink" Target="https://doi.org/10.4018/978-1-5225-0813-7.ch003" TargetMode="External"/><Relationship Id="rId142" Type="http://schemas.openxmlformats.org/officeDocument/2006/relationships/hyperlink" Target="https://doi.org/10.1093/arclin/acx102" TargetMode="External"/><Relationship Id="rId184" Type="http://schemas.openxmlformats.org/officeDocument/2006/relationships/hyperlink" Target="https://doi.org/10.1037/a0020973" TargetMode="External"/><Relationship Id="rId391" Type="http://schemas.openxmlformats.org/officeDocument/2006/relationships/hyperlink" Target="https://doi.org/10.1037/a0021339" TargetMode="External"/><Relationship Id="rId405" Type="http://schemas.openxmlformats.org/officeDocument/2006/relationships/hyperlink" Target="https://doi.org/10.1016/j.jad.2020.01.028" TargetMode="External"/><Relationship Id="rId447" Type="http://schemas.openxmlformats.org/officeDocument/2006/relationships/hyperlink" Target="https://doi.org/10.1177/1073191104273132" TargetMode="External"/><Relationship Id="rId251" Type="http://schemas.openxmlformats.org/officeDocument/2006/relationships/hyperlink" Target="https://doi.org/10.1080/14789949.2023.2226126" TargetMode="External"/><Relationship Id="rId489" Type="http://schemas.openxmlformats.org/officeDocument/2006/relationships/hyperlink" Target="https://doi.org/10.1037/a0012948" TargetMode="External"/><Relationship Id="rId46" Type="http://schemas.openxmlformats.org/officeDocument/2006/relationships/hyperlink" Target="https://doi.org/10.1007/s10880-019-09650-2" TargetMode="External"/><Relationship Id="rId293" Type="http://schemas.openxmlformats.org/officeDocument/2006/relationships/hyperlink" Target="https://doi.org/10.1007/s10880-018-9571-x" TargetMode="External"/><Relationship Id="rId307" Type="http://schemas.openxmlformats.org/officeDocument/2006/relationships/hyperlink" Target="https://doi.org/10.1089/jwh.2009.1851" TargetMode="External"/><Relationship Id="rId349" Type="http://schemas.openxmlformats.org/officeDocument/2006/relationships/hyperlink" Target="https://doi.org/10.1080/13803395.2010.495056" TargetMode="External"/><Relationship Id="rId514" Type="http://schemas.openxmlformats.org/officeDocument/2006/relationships/hyperlink" Target="https://doi.org/10.1016/j.paid.2011.12.034" TargetMode="External"/><Relationship Id="rId556" Type="http://schemas.openxmlformats.org/officeDocument/2006/relationships/hyperlink" Target="https://doi.org/10.1080/00223891.2011.648294" TargetMode="External"/><Relationship Id="rId88" Type="http://schemas.openxmlformats.org/officeDocument/2006/relationships/hyperlink" Target="https://doi.org/10.1007/s10862-023-10110-3" TargetMode="External"/><Relationship Id="rId111" Type="http://schemas.openxmlformats.org/officeDocument/2006/relationships/hyperlink" Target="https://doi.org/10.1177/1073191113478154" TargetMode="External"/><Relationship Id="rId153" Type="http://schemas.openxmlformats.org/officeDocument/2006/relationships/hyperlink" Target="https://doi.org/10.1080/13854046.2022.2112294" TargetMode="External"/><Relationship Id="rId195" Type="http://schemas.openxmlformats.org/officeDocument/2006/relationships/hyperlink" Target="https://doi.org/10.1093/arclin/acp073" TargetMode="External"/><Relationship Id="rId209" Type="http://schemas.openxmlformats.org/officeDocument/2006/relationships/hyperlink" Target="https://doi.org/10.1177/10731911221089036" TargetMode="External"/><Relationship Id="rId360" Type="http://schemas.openxmlformats.org/officeDocument/2006/relationships/hyperlink" Target="https://doi.org/10.1177/1534650117741367" TargetMode="External"/><Relationship Id="rId416" Type="http://schemas.openxmlformats.org/officeDocument/2006/relationships/hyperlink" Target="https://doi.org/10.1002/jts.20526" TargetMode="External"/><Relationship Id="rId220" Type="http://schemas.openxmlformats.org/officeDocument/2006/relationships/hyperlink" Target="https://doi.org/10.1177/1073191115590853" TargetMode="External"/><Relationship Id="rId458" Type="http://schemas.openxmlformats.org/officeDocument/2006/relationships/hyperlink" Target="https://doi.org/10.1016/j.paid.2023.112394" TargetMode="External"/><Relationship Id="rId15" Type="http://schemas.openxmlformats.org/officeDocument/2006/relationships/hyperlink" Target="https://doi.org/10.26555/humanitas.v16i1.9420" TargetMode="External"/><Relationship Id="rId57" Type="http://schemas.openxmlformats.org/officeDocument/2006/relationships/hyperlink" Target="https://doi.org/10.1177/1073191117714558" TargetMode="External"/><Relationship Id="rId262" Type="http://schemas.openxmlformats.org/officeDocument/2006/relationships/hyperlink" Target="https://doi.org/10.1080/14999013.2017.1371259" TargetMode="External"/><Relationship Id="rId318" Type="http://schemas.openxmlformats.org/officeDocument/2006/relationships/hyperlink" Target="https://doi.org/10.1186/s40359-022-00795-8" TargetMode="External"/><Relationship Id="rId525" Type="http://schemas.openxmlformats.org/officeDocument/2006/relationships/hyperlink" Target="https://doi.org/10.1007/s10862-014-9444-z&#160;" TargetMode="External"/><Relationship Id="rId567" Type="http://schemas.openxmlformats.org/officeDocument/2006/relationships/hyperlink" Target="https://doi.org/10.1177/1073191117719510" TargetMode="External"/><Relationship Id="rId99" Type="http://schemas.openxmlformats.org/officeDocument/2006/relationships/hyperlink" Target="https://doi.org/10.1080/00223891.2018.1539003" TargetMode="External"/><Relationship Id="rId122" Type="http://schemas.openxmlformats.org/officeDocument/2006/relationships/hyperlink" Target="https://doi.org/10.1080/13854046.2012.722686" TargetMode="External"/><Relationship Id="rId164" Type="http://schemas.openxmlformats.org/officeDocument/2006/relationships/hyperlink" Target="https://doi.org/10.1007/s10862-011-9222-0" TargetMode="External"/><Relationship Id="rId371" Type="http://schemas.openxmlformats.org/officeDocument/2006/relationships/hyperlink" Target="https://doi.org/10.1007/s10880-017-9535-6" TargetMode="External"/><Relationship Id="rId427" Type="http://schemas.openxmlformats.org/officeDocument/2006/relationships/hyperlink" Target="https://doi.org/10.1093/arclin/acad043" TargetMode="External"/><Relationship Id="rId469" Type="http://schemas.openxmlformats.org/officeDocument/2006/relationships/hyperlink" Target="https://doi.org/10.1080/00223891.2017.1407327" TargetMode="External"/><Relationship Id="rId26" Type="http://schemas.openxmlformats.org/officeDocument/2006/relationships/hyperlink" Target="https://doi.org/10.1207/s15327752jpa8702_09" TargetMode="External"/><Relationship Id="rId231" Type="http://schemas.openxmlformats.org/officeDocument/2006/relationships/hyperlink" Target="https://doi.org/10.1080/00223891.2018.1468337" TargetMode="External"/><Relationship Id="rId273" Type="http://schemas.openxmlformats.org/officeDocument/2006/relationships/hyperlink" Target="https://doi.org/10.1177/1079063216667921" TargetMode="External"/><Relationship Id="rId329" Type="http://schemas.openxmlformats.org/officeDocument/2006/relationships/hyperlink" Target="https://doi.org/10.1002/eat.22268" TargetMode="External"/><Relationship Id="rId480" Type="http://schemas.openxmlformats.org/officeDocument/2006/relationships/hyperlink" Target="https://doi.org/10.1002/jclp.22795" TargetMode="External"/><Relationship Id="rId536" Type="http://schemas.openxmlformats.org/officeDocument/2006/relationships/hyperlink" Target="https://doi.org/10.1177/1073191114548444" TargetMode="External"/><Relationship Id="rId68" Type="http://schemas.openxmlformats.org/officeDocument/2006/relationships/hyperlink" Target="https://doi.org/10.1037/a0012536" TargetMode="External"/><Relationship Id="rId133" Type="http://schemas.openxmlformats.org/officeDocument/2006/relationships/hyperlink" Target="https://doi.org/10.1093/arclin/acw035" TargetMode="External"/><Relationship Id="rId175" Type="http://schemas.openxmlformats.org/officeDocument/2006/relationships/hyperlink" Target="https://doi.org/10.1007/s10862-017-9590-1" TargetMode="External"/><Relationship Id="rId340" Type="http://schemas.openxmlformats.org/officeDocument/2006/relationships/hyperlink" Target="https://doi.org/10.1016/j.soard.2014.09.015" TargetMode="External"/><Relationship Id="rId200" Type="http://schemas.openxmlformats.org/officeDocument/2006/relationships/hyperlink" Target="https://doi.org/10.52326/jss.utm.2022.5(1).09" TargetMode="External"/><Relationship Id="rId382" Type="http://schemas.openxmlformats.org/officeDocument/2006/relationships/hyperlink" Target="https://doi.org/10.22055/psy.2021.33577.2548" TargetMode="External"/><Relationship Id="rId438" Type="http://schemas.openxmlformats.org/officeDocument/2006/relationships/hyperlink" Target="https://doi.org/10.1089/neu.2021.0120" TargetMode="External"/><Relationship Id="rId242" Type="http://schemas.openxmlformats.org/officeDocument/2006/relationships/hyperlink" Target="https://doi.org/10.1037/pas0000220" TargetMode="External"/><Relationship Id="rId284" Type="http://schemas.openxmlformats.org/officeDocument/2006/relationships/hyperlink" Target="https://doi.org/10.3233/NRE-151231" TargetMode="External"/><Relationship Id="rId491" Type="http://schemas.openxmlformats.org/officeDocument/2006/relationships/hyperlink" Target="https://doi.org/10.1007/s10862-017-9616-8" TargetMode="External"/><Relationship Id="rId505" Type="http://schemas.openxmlformats.org/officeDocument/2006/relationships/hyperlink" Target="https://doi.org/10.1080/00223891.2014.995800" TargetMode="External"/><Relationship Id="rId37" Type="http://schemas.openxmlformats.org/officeDocument/2006/relationships/hyperlink" Target="https://doi.org/10.1080/00223890902800825" TargetMode="External"/><Relationship Id="rId79" Type="http://schemas.openxmlformats.org/officeDocument/2006/relationships/hyperlink" Target="https://doi.org/10.1177/1073191113490791" TargetMode="External"/><Relationship Id="rId102" Type="http://schemas.openxmlformats.org/officeDocument/2006/relationships/hyperlink" Target="https://doi.org/10.1093/arclin/acw015" TargetMode="External"/><Relationship Id="rId144" Type="http://schemas.openxmlformats.org/officeDocument/2006/relationships/hyperlink" Target="https://doi.org/10.1037/lhb0000008" TargetMode="External"/><Relationship Id="rId547" Type="http://schemas.openxmlformats.org/officeDocument/2006/relationships/hyperlink" Target="https://doi.org/10.1097/jsm.0000000000000899" TargetMode="External"/><Relationship Id="rId90" Type="http://schemas.openxmlformats.org/officeDocument/2006/relationships/hyperlink" Target="https://doi.org/10.1080/13803395.2017.1329406" TargetMode="External"/><Relationship Id="rId186" Type="http://schemas.openxmlformats.org/officeDocument/2006/relationships/hyperlink" Target="https://doi.org/10.1037/pas0000573" TargetMode="External"/><Relationship Id="rId351" Type="http://schemas.openxmlformats.org/officeDocument/2006/relationships/hyperlink" Target="https://doi.org/10.1007/s10880-021-09766-4" TargetMode="External"/><Relationship Id="rId393" Type="http://schemas.openxmlformats.org/officeDocument/2006/relationships/hyperlink" Target="https://doi.org/10.1080/00223890701845146" TargetMode="External"/><Relationship Id="rId407" Type="http://schemas.openxmlformats.org/officeDocument/2006/relationships/hyperlink" Target="https://doi.org/10.1002/cpp.2500" TargetMode="External"/><Relationship Id="rId449" Type="http://schemas.openxmlformats.org/officeDocument/2006/relationships/hyperlink" Target="https://doi.org/10.1080/00223891.2019.1635488" TargetMode="External"/><Relationship Id="rId211" Type="http://schemas.openxmlformats.org/officeDocument/2006/relationships/hyperlink" Target="https://doi.org/10.1037/lhb0000254" TargetMode="External"/><Relationship Id="rId253" Type="http://schemas.openxmlformats.org/officeDocument/2006/relationships/hyperlink" Target="https://doi.org/10.1037/pas0000769" TargetMode="External"/><Relationship Id="rId295" Type="http://schemas.openxmlformats.org/officeDocument/2006/relationships/hyperlink" Target="https://doi.org/10.1111/jabr.12028" TargetMode="External"/><Relationship Id="rId309" Type="http://schemas.openxmlformats.org/officeDocument/2006/relationships/hyperlink" Target="https://doi.org/10.1016/j.jpsychores.2014.09.010" TargetMode="External"/><Relationship Id="rId460" Type="http://schemas.openxmlformats.org/officeDocument/2006/relationships/hyperlink" Target="https://doi.org/10.1177/1073191119899481" TargetMode="External"/><Relationship Id="rId516" Type="http://schemas.openxmlformats.org/officeDocument/2006/relationships/hyperlink" Target="https://doi.org/10.1016/j.paid.2014.03.001" TargetMode="External"/><Relationship Id="rId48" Type="http://schemas.openxmlformats.org/officeDocument/2006/relationships/hyperlink" Target="https://doi.org/10.3389/fpsyt.2022.1026900" TargetMode="External"/><Relationship Id="rId113" Type="http://schemas.openxmlformats.org/officeDocument/2006/relationships/hyperlink" Target="http://www.informaworld.com/smpp/title%7Edb=all%7Econtent=t713721659%7Etab=issueslist%7Ebranches=23" TargetMode="External"/><Relationship Id="rId320" Type="http://schemas.openxmlformats.org/officeDocument/2006/relationships/hyperlink" Target="https://doi.org/10.1007/s11695-023-06583-6" TargetMode="External"/><Relationship Id="rId558" Type="http://schemas.openxmlformats.org/officeDocument/2006/relationships/hyperlink" Target="https://doi.org/10.1080/00223890701693801" TargetMode="External"/><Relationship Id="rId155" Type="http://schemas.openxmlformats.org/officeDocument/2006/relationships/hyperlink" Target="https://doi.org/10.1080/13854046.2015.1033020" TargetMode="External"/><Relationship Id="rId197" Type="http://schemas.openxmlformats.org/officeDocument/2006/relationships/hyperlink" Target="https://doi.org/10.1093/arclin/acr013" TargetMode="External"/><Relationship Id="rId362" Type="http://schemas.openxmlformats.org/officeDocument/2006/relationships/hyperlink" Target="https://doi.org/10.1080/13854046.2011.579174" TargetMode="External"/><Relationship Id="rId418" Type="http://schemas.openxmlformats.org/officeDocument/2006/relationships/hyperlink" Target="https://doi.org/10.4236/psych.2013.49A1003" TargetMode="External"/><Relationship Id="rId222" Type="http://schemas.openxmlformats.org/officeDocument/2006/relationships/hyperlink" Target="https://doi.org/10.1177/0093854814556881" TargetMode="External"/><Relationship Id="rId264" Type="http://schemas.openxmlformats.org/officeDocument/2006/relationships/hyperlink" Target="https://doi.org/10.1080/00223890701845153" TargetMode="External"/><Relationship Id="rId471" Type="http://schemas.openxmlformats.org/officeDocument/2006/relationships/hyperlink" Target="https://doi.org/10.1177/1073191114555884" TargetMode="External"/><Relationship Id="rId17" Type="http://schemas.openxmlformats.org/officeDocument/2006/relationships/hyperlink" Target="https://doi.org/10.1080/00223891.2013.866571" TargetMode="External"/><Relationship Id="rId59" Type="http://schemas.openxmlformats.org/officeDocument/2006/relationships/hyperlink" Target="https://doi.org/10.1207/s15327752jpa8702_05" TargetMode="External"/><Relationship Id="rId124" Type="http://schemas.openxmlformats.org/officeDocument/2006/relationships/hyperlink" Target="https://doi.org/10.1080/00223891.2016.1149483" TargetMode="External"/><Relationship Id="rId527" Type="http://schemas.openxmlformats.org/officeDocument/2006/relationships/hyperlink" Target="https://doi.org/10.1037/a0023286" TargetMode="External"/><Relationship Id="rId569" Type="http://schemas.openxmlformats.org/officeDocument/2006/relationships/hyperlink" Target="https://doi.org/10.1037/pas0000914" TargetMode="External"/><Relationship Id="rId70" Type="http://schemas.openxmlformats.org/officeDocument/2006/relationships/hyperlink" Target="https://doi.org/10.1207/s15327752jpa8702_11" TargetMode="External"/><Relationship Id="rId166" Type="http://schemas.openxmlformats.org/officeDocument/2006/relationships/hyperlink" Target="https://doi.org/10.3389/fpsyg.2018.01064" TargetMode="External"/><Relationship Id="rId331" Type="http://schemas.openxmlformats.org/officeDocument/2006/relationships/hyperlink" Target="https://doi.org/10.1080/00223891.2018.1488719" TargetMode="External"/><Relationship Id="rId373" Type="http://schemas.openxmlformats.org/officeDocument/2006/relationships/hyperlink" Target="https://doi.org/10.1037/a0033694" TargetMode="External"/><Relationship Id="rId429" Type="http://schemas.openxmlformats.org/officeDocument/2006/relationships/hyperlink" Target="https://doi.org/10.1111/sltb.12868" TargetMode="External"/><Relationship Id="rId1" Type="http://schemas.openxmlformats.org/officeDocument/2006/relationships/customXml" Target="../customXml/item1.xml"/><Relationship Id="rId233" Type="http://schemas.openxmlformats.org/officeDocument/2006/relationships/comments" Target="comments.xml"/><Relationship Id="rId440" Type="http://schemas.openxmlformats.org/officeDocument/2006/relationships/hyperlink" Target="https://doi.org/10.1037/pas0000527" TargetMode="External"/><Relationship Id="rId28" Type="http://schemas.openxmlformats.org/officeDocument/2006/relationships/hyperlink" Target="https://doi.org/10.1037/pas0000634" TargetMode="External"/><Relationship Id="rId275" Type="http://schemas.openxmlformats.org/officeDocument/2006/relationships/hyperlink" Target="https://doi.org/10.1037/pas0000463" TargetMode="External"/><Relationship Id="rId300" Type="http://schemas.openxmlformats.org/officeDocument/2006/relationships/hyperlink" Target="https://doi.org/10.5093/cl2013a20" TargetMode="External"/><Relationship Id="rId482" Type="http://schemas.openxmlformats.org/officeDocument/2006/relationships/hyperlink" Target="https://doi.org/10.1080/00223891.2012.656861" TargetMode="External"/><Relationship Id="rId538" Type="http://schemas.openxmlformats.org/officeDocument/2006/relationships/hyperlink" Target="https://doi.org/10.1186/s12888-020-02495-2" TargetMode="External"/><Relationship Id="rId81" Type="http://schemas.openxmlformats.org/officeDocument/2006/relationships/hyperlink" Target="https://doi.org/10.1037/0021-843X.116.4.842" TargetMode="External"/><Relationship Id="rId135" Type="http://schemas.openxmlformats.org/officeDocument/2006/relationships/hyperlink" Target="https://doi.org/10.1080/13854046.2012.693202" TargetMode="External"/><Relationship Id="rId177" Type="http://schemas.openxmlformats.org/officeDocument/2006/relationships/hyperlink" Target="https://doi.org/10.1037/pas0000436" TargetMode="External"/><Relationship Id="rId342" Type="http://schemas.openxmlformats.org/officeDocument/2006/relationships/hyperlink" Target="https://doi.org/10.1016/j.soard.2015.03.020" TargetMode="External"/><Relationship Id="rId384" Type="http://schemas.openxmlformats.org/officeDocument/2006/relationships/hyperlink" Target="https://doi.org/10.1037/pas0000096" TargetMode="External"/><Relationship Id="rId202" Type="http://schemas.openxmlformats.org/officeDocument/2006/relationships/hyperlink" Target="https://psycnet.apa.org/doi/10.1037/pas0001158" TargetMode="External"/><Relationship Id="rId244" Type="http://schemas.openxmlformats.org/officeDocument/2006/relationships/hyperlink" Target="https://doi.org/10.1080/14999013.2015.1108943" TargetMode="External"/><Relationship Id="rId39" Type="http://schemas.openxmlformats.org/officeDocument/2006/relationships/hyperlink" Target="https://doi.org/10.1080/23311908.2022.2107004" TargetMode="External"/><Relationship Id="rId286" Type="http://schemas.openxmlformats.org/officeDocument/2006/relationships/hyperlink" Target="https://doi.org/10.1016/j.acn.2007.01.027" TargetMode="External"/><Relationship Id="rId451" Type="http://schemas.openxmlformats.org/officeDocument/2006/relationships/hyperlink" Target="https://doi.org/10.1080/13854046.2011.585141" TargetMode="External"/><Relationship Id="rId493" Type="http://schemas.openxmlformats.org/officeDocument/2006/relationships/hyperlink" Target="https://doi.org/10.1080/10720162.2015.1095137" TargetMode="External"/><Relationship Id="rId507" Type="http://schemas.openxmlformats.org/officeDocument/2006/relationships/hyperlink" Target="https://doi.org/10.14710/jp.17.2.97-106" TargetMode="External"/><Relationship Id="rId549" Type="http://schemas.openxmlformats.org/officeDocument/2006/relationships/hyperlink" Target="https://doi.org/10.1037/neu0000560" TargetMode="External"/><Relationship Id="rId50" Type="http://schemas.openxmlformats.org/officeDocument/2006/relationships/hyperlink" Target="https://doi.org/10.1080/00223891.2020.1729772" TargetMode="External"/><Relationship Id="rId104" Type="http://schemas.openxmlformats.org/officeDocument/2006/relationships/hyperlink" Target="https://doi.org/10.1177/1073191115621791" TargetMode="External"/><Relationship Id="rId146" Type="http://schemas.openxmlformats.org/officeDocument/2006/relationships/hyperlink" Target="https://doi.org/10.1093/arclin/acv032" TargetMode="External"/><Relationship Id="rId188" Type="http://schemas.openxmlformats.org/officeDocument/2006/relationships/hyperlink" Target="https://doi.org/10.1080/13854046.2013.835447" TargetMode="External"/><Relationship Id="rId311" Type="http://schemas.openxmlformats.org/officeDocument/2006/relationships/hyperlink" Target="https://doi.org/10.1007/s10880-018-9587-2" TargetMode="External"/><Relationship Id="rId353" Type="http://schemas.openxmlformats.org/officeDocument/2006/relationships/hyperlink" Target="https://doi.org/10.1007/s11695-021-05319-8" TargetMode="External"/><Relationship Id="rId395" Type="http://schemas.openxmlformats.org/officeDocument/2006/relationships/hyperlink" Target="https://doi.org/10.1080/00223890802388657" TargetMode="External"/><Relationship Id="rId409" Type="http://schemas.openxmlformats.org/officeDocument/2006/relationships/hyperlink" Target="https://doi.org/10.1080/00223891.2018.1504054" TargetMode="External"/><Relationship Id="rId560" Type="http://schemas.openxmlformats.org/officeDocument/2006/relationships/hyperlink" Target="https://doi.org/10.1080/17470218.2016.1271443" TargetMode="External"/><Relationship Id="rId92" Type="http://schemas.openxmlformats.org/officeDocument/2006/relationships/hyperlink" Target="https://dx.doi.org/10.1037/pne0000313" TargetMode="External"/><Relationship Id="rId213" Type="http://schemas.openxmlformats.org/officeDocument/2006/relationships/hyperlink" Target="https://doi.org/10.1037/lhb0000040" TargetMode="External"/><Relationship Id="rId420" Type="http://schemas.openxmlformats.org/officeDocument/2006/relationships/hyperlink" Target="https://doi.org/10.1016/j.beth.2019.02.003" TargetMode="External"/><Relationship Id="rId255" Type="http://schemas.openxmlformats.org/officeDocument/2006/relationships/hyperlink" Target="https://doi.org/10.3389/fpsyt.2019.00725" TargetMode="External"/><Relationship Id="rId297" Type="http://schemas.openxmlformats.org/officeDocument/2006/relationships/hyperlink" Target="https://doi.org/10.1016/j.yebeh.2014.03.016" TargetMode="External"/><Relationship Id="rId462" Type="http://schemas.openxmlformats.org/officeDocument/2006/relationships/hyperlink" Target="https://doi.org/10.1002/pmh.1190" TargetMode="External"/><Relationship Id="rId518" Type="http://schemas.openxmlformats.org/officeDocument/2006/relationships/hyperlink" Target="https://doi.org/10.1037/pas0000776" TargetMode="External"/><Relationship Id="rId115" Type="http://schemas.openxmlformats.org/officeDocument/2006/relationships/hyperlink" Target="https://doi.org/10.1177/1073191106295861" TargetMode="External"/><Relationship Id="rId157" Type="http://schemas.openxmlformats.org/officeDocument/2006/relationships/hyperlink" Target="https://doi.org/10.1007/s12207-022-09469-7" TargetMode="External"/><Relationship Id="rId322" Type="http://schemas.openxmlformats.org/officeDocument/2006/relationships/hyperlink" Target="https://doi.org/10.1037/pas0001057" TargetMode="External"/><Relationship Id="rId364" Type="http://schemas.openxmlformats.org/officeDocument/2006/relationships/hyperlink" Target="https://doi.org/10.1089/bari.2017.0021" TargetMode="External"/><Relationship Id="rId61" Type="http://schemas.openxmlformats.org/officeDocument/2006/relationships/hyperlink" Target="https://doi.org/10.1093/arclin/acu054" TargetMode="External"/><Relationship Id="rId199" Type="http://schemas.openxmlformats.org/officeDocument/2006/relationships/hyperlink" Target="https://doi.org/10.1080/13854046.2011.554444" TargetMode="External"/><Relationship Id="rId571" Type="http://schemas.openxmlformats.org/officeDocument/2006/relationships/header" Target="header2.xml"/><Relationship Id="rId19" Type="http://schemas.openxmlformats.org/officeDocument/2006/relationships/hyperlink" Target="https://doi.org/10.1037/pro0000115" TargetMode="External"/><Relationship Id="rId224" Type="http://schemas.openxmlformats.org/officeDocument/2006/relationships/hyperlink" Target="https://doi.org/10.1080/14999013.2020.1805648" TargetMode="External"/><Relationship Id="rId266" Type="http://schemas.openxmlformats.org/officeDocument/2006/relationships/hyperlink" Target="https://doi.org/10.1016/j.psychres.2012.02.003" TargetMode="External"/><Relationship Id="rId431" Type="http://schemas.openxmlformats.org/officeDocument/2006/relationships/hyperlink" Target="https://doi.org/10.3390/diagnostics11060976" TargetMode="External"/><Relationship Id="rId473" Type="http://schemas.openxmlformats.org/officeDocument/2006/relationships/hyperlink" Target="https://doi.org/10.1080/00223891.2016.1146291" TargetMode="External"/><Relationship Id="rId529" Type="http://schemas.openxmlformats.org/officeDocument/2006/relationships/hyperlink" Target="http://doi.org/10.1037/pas0001028" TargetMode="External"/><Relationship Id="rId30" Type="http://schemas.openxmlformats.org/officeDocument/2006/relationships/hyperlink" Target="https://doi.org/10.1080/00223891.2012.700464" TargetMode="External"/><Relationship Id="rId126" Type="http://schemas.openxmlformats.org/officeDocument/2006/relationships/hyperlink" Target="https://doi.org/10.1007/s12207-011-9100-9" TargetMode="External"/><Relationship Id="rId168" Type="http://schemas.openxmlformats.org/officeDocument/2006/relationships/hyperlink" Target="https://doi.org/10.1016/j.ejpal.2017.03.002" TargetMode="External"/><Relationship Id="rId333" Type="http://schemas.openxmlformats.org/officeDocument/2006/relationships/hyperlink" Target="https://doi.org/10.1016/j.soard.2014.10.005" TargetMode="External"/><Relationship Id="rId540" Type="http://schemas.openxmlformats.org/officeDocument/2006/relationships/hyperlink" Target="https://doi.org/10.3390/jpm11080812" TargetMode="External"/><Relationship Id="rId72" Type="http://schemas.openxmlformats.org/officeDocument/2006/relationships/hyperlink" Target="https://doi.org/10.1080/13854046.2015.1040843" TargetMode="External"/><Relationship Id="rId375" Type="http://schemas.openxmlformats.org/officeDocument/2006/relationships/hyperlink" Target="https://doi.org/10.1016/j.psychres.2016.08.007" TargetMode="External"/><Relationship Id="rId3" Type="http://schemas.openxmlformats.org/officeDocument/2006/relationships/styles" Target="styles.xml"/><Relationship Id="rId235" Type="http://schemas.microsoft.com/office/2016/09/relationships/commentsIds" Target="commentsIds.xml"/><Relationship Id="rId277" Type="http://schemas.openxmlformats.org/officeDocument/2006/relationships/hyperlink" Target="https://doi.org/10.1080/13854040902795000" TargetMode="External"/><Relationship Id="rId400" Type="http://schemas.openxmlformats.org/officeDocument/2006/relationships/hyperlink" Target="https://doi.org/10.1080/00223891.2016.1250213" TargetMode="External"/><Relationship Id="rId442" Type="http://schemas.openxmlformats.org/officeDocument/2006/relationships/hyperlink" Target="http://www.tandfonline.com/doi/abs/10.1080/09084282.2012.721148" TargetMode="External"/><Relationship Id="rId484" Type="http://schemas.openxmlformats.org/officeDocument/2006/relationships/hyperlink" Target="https://doi.org/10.1016/j.psychres.2015.01.018" TargetMode="External"/><Relationship Id="rId137" Type="http://schemas.openxmlformats.org/officeDocument/2006/relationships/hyperlink" Target="https://doi.org/10.1080/13803395.2015.1013021" TargetMode="External"/><Relationship Id="rId302" Type="http://schemas.openxmlformats.org/officeDocument/2006/relationships/hyperlink" Target="https://doi.org/10.1080/02699052.2022.2140834" TargetMode="External"/><Relationship Id="rId344" Type="http://schemas.openxmlformats.org/officeDocument/2006/relationships/hyperlink" Target="https://doi.org/10.1016/j.soard.2019.07.012" TargetMode="External"/><Relationship Id="rId41" Type="http://schemas.openxmlformats.org/officeDocument/2006/relationships/hyperlink" Target="https://doi.org/10.1080/00223891.2013.823439" TargetMode="External"/><Relationship Id="rId83" Type="http://schemas.openxmlformats.org/officeDocument/2006/relationships/hyperlink" Target="https://doi.org/10.1207/s15327752jpa8702_12" TargetMode="External"/><Relationship Id="rId179" Type="http://schemas.openxmlformats.org/officeDocument/2006/relationships/hyperlink" Target="https://doi.org/10.1017/S1355617708081034" TargetMode="External"/><Relationship Id="rId386" Type="http://schemas.openxmlformats.org/officeDocument/2006/relationships/hyperlink" Target="https://doi.org/10.1177/1073191114541672" TargetMode="External"/><Relationship Id="rId551" Type="http://schemas.openxmlformats.org/officeDocument/2006/relationships/hyperlink" Target="https://doi.org/10.1007/s10880-019-09629-z" TargetMode="External"/><Relationship Id="rId190" Type="http://schemas.openxmlformats.org/officeDocument/2006/relationships/hyperlink" Target="https://doi.org/10.1093/arclin/act012" TargetMode="External"/><Relationship Id="rId204" Type="http://schemas.openxmlformats.org/officeDocument/2006/relationships/hyperlink" Target="https://doi.org/10.1521/pedi_2014_28_162" TargetMode="External"/><Relationship Id="rId246" Type="http://schemas.openxmlformats.org/officeDocument/2006/relationships/hyperlink" Target="https://doi.org/10.1080/14999013.2021.2009066" TargetMode="External"/><Relationship Id="rId288" Type="http://schemas.openxmlformats.org/officeDocument/2006/relationships/hyperlink" Target="https://doi.org/10.3390/brainsci13040619" TargetMode="External"/><Relationship Id="rId411" Type="http://schemas.openxmlformats.org/officeDocument/2006/relationships/hyperlink" Target="https://doi.org/10.1037/ccp0000190" TargetMode="External"/><Relationship Id="rId453" Type="http://schemas.openxmlformats.org/officeDocument/2006/relationships/hyperlink" Target="https://doi.org/10.1080/10720160903202448" TargetMode="External"/><Relationship Id="rId509" Type="http://schemas.openxmlformats.org/officeDocument/2006/relationships/hyperlink" Target="https://doi.org/10.1177/1073191116676889" TargetMode="External"/><Relationship Id="rId106" Type="http://schemas.openxmlformats.org/officeDocument/2006/relationships/hyperlink" Target="https://doi.org/10.1093/arclin/acq096" TargetMode="External"/><Relationship Id="rId313" Type="http://schemas.openxmlformats.org/officeDocument/2006/relationships/hyperlink" Target="https://doi.org/10.1016/j.soard.2016.01.006" TargetMode="External"/><Relationship Id="rId495" Type="http://schemas.openxmlformats.org/officeDocument/2006/relationships/hyperlink" Target="https://doi.org/10.1016/j.addbeh.2020.106511" TargetMode="External"/><Relationship Id="rId10" Type="http://schemas.openxmlformats.org/officeDocument/2006/relationships/hyperlink" Target="https://doi.org/10.1093/OBO/9780199828340-0118" TargetMode="External"/><Relationship Id="rId52" Type="http://schemas.openxmlformats.org/officeDocument/2006/relationships/hyperlink" Target="https://doi.org/10.1177/1073191110392496" TargetMode="External"/><Relationship Id="rId94" Type="http://schemas.openxmlformats.org/officeDocument/2006/relationships/hyperlink" Target="https://doi.org/10.1037/pas0000941" TargetMode="External"/><Relationship Id="rId148" Type="http://schemas.openxmlformats.org/officeDocument/2006/relationships/hyperlink" Target="https://doi.org/10.3389/fpsyt.2019.00389" TargetMode="External"/><Relationship Id="rId355" Type="http://schemas.openxmlformats.org/officeDocument/2006/relationships/hyperlink" Target="https://doi.org/10.1016/j.seizure.2013.04.018" TargetMode="External"/><Relationship Id="rId397" Type="http://schemas.openxmlformats.org/officeDocument/2006/relationships/hyperlink" Target="https://doi.org/10.1016/j.paid.2010.01.026" TargetMode="External"/><Relationship Id="rId520" Type="http://schemas.openxmlformats.org/officeDocument/2006/relationships/hyperlink" Target="https://doi.org/10.1177/1073191121991225" TargetMode="External"/><Relationship Id="rId562" Type="http://schemas.openxmlformats.org/officeDocument/2006/relationships/hyperlink" Target="https://doi.org/10.1016/j.paid.2016.01.014" TargetMode="External"/><Relationship Id="rId215" Type="http://schemas.openxmlformats.org/officeDocument/2006/relationships/hyperlink" Target="https://doi.org/10.1080/00223891.2013.843538" TargetMode="External"/><Relationship Id="rId257" Type="http://schemas.openxmlformats.org/officeDocument/2006/relationships/hyperlink" Target="https://doi.org/10.1037/a0028585" TargetMode="External"/><Relationship Id="rId422" Type="http://schemas.openxmlformats.org/officeDocument/2006/relationships/hyperlink" Target="https://doi.org/10.1002/jclp.22953" TargetMode="External"/><Relationship Id="rId464" Type="http://schemas.openxmlformats.org/officeDocument/2006/relationships/hyperlink" Target="https://doi.org/10.1521/pedi.2008.22.3.291" TargetMode="External"/><Relationship Id="rId299" Type="http://schemas.openxmlformats.org/officeDocument/2006/relationships/hyperlink" Target="https://doi.org/10.1016/j.neuropsychologia.2018.06.019" TargetMode="External"/><Relationship Id="rId63" Type="http://schemas.openxmlformats.org/officeDocument/2006/relationships/hyperlink" Target="https://doi.org/10.1207/s15327752jpa8702_03" TargetMode="External"/><Relationship Id="rId159" Type="http://schemas.openxmlformats.org/officeDocument/2006/relationships/hyperlink" Target="https://doi.org/10.1080/23279095.2022.2141632" TargetMode="External"/><Relationship Id="rId366" Type="http://schemas.openxmlformats.org/officeDocument/2006/relationships/hyperlink" Target="https://doi.org/10.1080/13854046.2019.1616114" TargetMode="External"/><Relationship Id="rId573" Type="http://schemas.microsoft.com/office/2011/relationships/people" Target="people.xml"/><Relationship Id="rId226" Type="http://schemas.openxmlformats.org/officeDocument/2006/relationships/hyperlink" Target="https://doi.org/10.1521/pedi_2017_31_301" TargetMode="External"/><Relationship Id="rId433" Type="http://schemas.openxmlformats.org/officeDocument/2006/relationships/hyperlink" Target="https://doi.org/10.1002/da.21965" TargetMode="External"/><Relationship Id="rId74" Type="http://schemas.openxmlformats.org/officeDocument/2006/relationships/hyperlink" Target="https://doi.org/10.1080/13854046.2013.832386" TargetMode="External"/><Relationship Id="rId377" Type="http://schemas.openxmlformats.org/officeDocument/2006/relationships/hyperlink" Target="https://doi.org/10.1037/pas0001074" TargetMode="External"/><Relationship Id="rId500" Type="http://schemas.openxmlformats.org/officeDocument/2006/relationships/hyperlink" Target="https://doi.org/10.1080/00223891.2018.1423990" TargetMode="External"/><Relationship Id="rId5" Type="http://schemas.openxmlformats.org/officeDocument/2006/relationships/webSettings" Target="webSettings.xml"/><Relationship Id="rId237" Type="http://schemas.openxmlformats.org/officeDocument/2006/relationships/hyperlink" Target="https://doi.org/10.1080/00223891.2018.1493488" TargetMode="External"/><Relationship Id="rId444" Type="http://schemas.openxmlformats.org/officeDocument/2006/relationships/hyperlink" Target="https://doi.org/10.1177/1073191117743787" TargetMode="External"/><Relationship Id="rId290" Type="http://schemas.openxmlformats.org/officeDocument/2006/relationships/hyperlink" Target="https://doi.org/10.1016/j.ebr.2022.100524" TargetMode="External"/><Relationship Id="rId304" Type="http://schemas.openxmlformats.org/officeDocument/2006/relationships/hyperlink" Target="https://doi.org/10.1016/j.yebeh.2017.04.023" TargetMode="External"/><Relationship Id="rId388" Type="http://schemas.openxmlformats.org/officeDocument/2006/relationships/hyperlink" Target="https://doi.org/10.1177/1073191114536771" TargetMode="External"/><Relationship Id="rId511" Type="http://schemas.openxmlformats.org/officeDocument/2006/relationships/hyperlink" Target="https://doi.org/10.1080/00223891.2021.1905653" TargetMode="External"/><Relationship Id="rId85" Type="http://schemas.openxmlformats.org/officeDocument/2006/relationships/hyperlink" Target="https://doi.org/10.1037/pro0000088" TargetMode="External"/><Relationship Id="rId150" Type="http://schemas.openxmlformats.org/officeDocument/2006/relationships/hyperlink" Target="https://doi.org/10.1002/bsl.2083" TargetMode="External"/><Relationship Id="rId248" Type="http://schemas.openxmlformats.org/officeDocument/2006/relationships/hyperlink" Target="https://doi.org/10.1080/13854040701625853" TargetMode="External"/><Relationship Id="rId455" Type="http://schemas.openxmlformats.org/officeDocument/2006/relationships/hyperlink" Target="https://doi.org/10.1080/0092623X.2011.533585" TargetMode="External"/><Relationship Id="rId12" Type="http://schemas.openxmlformats.org/officeDocument/2006/relationships/hyperlink" Target="https://doi.org/10.1002/9781118625392.wbecp265" TargetMode="External"/><Relationship Id="rId108" Type="http://schemas.openxmlformats.org/officeDocument/2006/relationships/hyperlink" Target="https://doi.org/10.1177/1073191111415362" TargetMode="External"/><Relationship Id="rId315" Type="http://schemas.openxmlformats.org/officeDocument/2006/relationships/hyperlink" Target="https://doi.org/10.2147/NDT.S48965" TargetMode="External"/><Relationship Id="rId522" Type="http://schemas.openxmlformats.org/officeDocument/2006/relationships/hyperlink" Target="https://doi.org/10.1080/00223891.2011.608757" TargetMode="External"/><Relationship Id="rId96" Type="http://schemas.openxmlformats.org/officeDocument/2006/relationships/hyperlink" Target="https://doi.org/10.1016/S1130-5274(13)70019-7" TargetMode="External"/><Relationship Id="rId161" Type="http://schemas.openxmlformats.org/officeDocument/2006/relationships/hyperlink" Target="https://doi.org/10.1080/13854046.2013.779032" TargetMode="External"/><Relationship Id="rId399" Type="http://schemas.openxmlformats.org/officeDocument/2006/relationships/hyperlink" Target="https://psycnet.apa.org/doi/10.1037/pas0001087" TargetMode="External"/><Relationship Id="rId259" Type="http://schemas.openxmlformats.org/officeDocument/2006/relationships/hyperlink" Target="https://doi.org/10.1080/00223891.2016.1223681" TargetMode="External"/><Relationship Id="rId466" Type="http://schemas.openxmlformats.org/officeDocument/2006/relationships/hyperlink" Target="https://doi.org/10.1177/1073191106293349" TargetMode="External"/><Relationship Id="rId23" Type="http://schemas.openxmlformats.org/officeDocument/2006/relationships/hyperlink" Target="https://doi.org/10.1093/arclin/act082" TargetMode="External"/><Relationship Id="rId119" Type="http://schemas.openxmlformats.org/officeDocument/2006/relationships/hyperlink" Target="https://doi.org/10.1037/pas0000366" TargetMode="External"/><Relationship Id="rId326" Type="http://schemas.openxmlformats.org/officeDocument/2006/relationships/hyperlink" Target="https://doi.org/10.1016/j.yebeh.2011.05.023" TargetMode="External"/><Relationship Id="rId533" Type="http://schemas.openxmlformats.org/officeDocument/2006/relationships/hyperlink" Target="https://doi.org/10.1007/s10862-018-9665-7" TargetMode="External"/><Relationship Id="rId172" Type="http://schemas.openxmlformats.org/officeDocument/2006/relationships/hyperlink" Target="https://doi.org/10.1037/pas0000507" TargetMode="External"/><Relationship Id="rId477" Type="http://schemas.openxmlformats.org/officeDocument/2006/relationships/hyperlink" Target="https://doi.org/10.1007/s12207-017-9292-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0D621B8-F569-B542-A28E-933331F8E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56</Pages>
  <Words>29827</Words>
  <Characters>170020</Characters>
  <Application>Microsoft Office Word</Application>
  <DocSecurity>0</DocSecurity>
  <Lines>1416</Lines>
  <Paragraphs>398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Restructured Clinical (RC) Scales References</vt:lpstr>
    </vt:vector>
  </TitlesOfParts>
  <Company>KSU Psych</Company>
  <LinksUpToDate>false</LinksUpToDate>
  <CharactersWithSpaces>199449</CharactersWithSpaces>
  <SharedDoc>false</SharedDoc>
  <HLinks>
    <vt:vector size="2466" baseType="variant">
      <vt:variant>
        <vt:i4>1835092</vt:i4>
      </vt:variant>
      <vt:variant>
        <vt:i4>1230</vt:i4>
      </vt:variant>
      <vt:variant>
        <vt:i4>0</vt:i4>
      </vt:variant>
      <vt:variant>
        <vt:i4>5</vt:i4>
      </vt:variant>
      <vt:variant>
        <vt:lpwstr>https://doi.org/10.1177/1073191117719510</vt:lpwstr>
      </vt:variant>
      <vt:variant>
        <vt:lpwstr/>
      </vt:variant>
      <vt:variant>
        <vt:i4>1310725</vt:i4>
      </vt:variant>
      <vt:variant>
        <vt:i4>1227</vt:i4>
      </vt:variant>
      <vt:variant>
        <vt:i4>0</vt:i4>
      </vt:variant>
      <vt:variant>
        <vt:i4>5</vt:i4>
      </vt:variant>
      <vt:variant>
        <vt:lpwstr>http://www.tandfonline.com/doi/full/10.1080/00223891.2016.1242074</vt:lpwstr>
      </vt:variant>
      <vt:variant>
        <vt:lpwstr/>
      </vt:variant>
      <vt:variant>
        <vt:i4>4259891</vt:i4>
      </vt:variant>
      <vt:variant>
        <vt:i4>1224</vt:i4>
      </vt:variant>
      <vt:variant>
        <vt:i4>0</vt:i4>
      </vt:variant>
      <vt:variant>
        <vt:i4>5</vt:i4>
      </vt:variant>
      <vt:variant>
        <vt:lpwstr>http://psycnet.apa.org/doi/10.1207/s15327752jpa8503_10</vt:lpwstr>
      </vt:variant>
      <vt:variant>
        <vt:lpwstr/>
      </vt:variant>
      <vt:variant>
        <vt:i4>4259890</vt:i4>
      </vt:variant>
      <vt:variant>
        <vt:i4>1221</vt:i4>
      </vt:variant>
      <vt:variant>
        <vt:i4>0</vt:i4>
      </vt:variant>
      <vt:variant>
        <vt:i4>5</vt:i4>
      </vt:variant>
      <vt:variant>
        <vt:lpwstr>http://psycnet.apa.org/doi/10.1207/s15327752jpa8502_10</vt:lpwstr>
      </vt:variant>
      <vt:variant>
        <vt:lpwstr/>
      </vt:variant>
      <vt:variant>
        <vt:i4>5308441</vt:i4>
      </vt:variant>
      <vt:variant>
        <vt:i4>1218</vt:i4>
      </vt:variant>
      <vt:variant>
        <vt:i4>0</vt:i4>
      </vt:variant>
      <vt:variant>
        <vt:i4>5</vt:i4>
      </vt:variant>
      <vt:variant>
        <vt:lpwstr>http://dx.doi.org/10.1016/j.paid.2016.01.014</vt:lpwstr>
      </vt:variant>
      <vt:variant>
        <vt:lpwstr/>
      </vt:variant>
      <vt:variant>
        <vt:i4>1376270</vt:i4>
      </vt:variant>
      <vt:variant>
        <vt:i4>1215</vt:i4>
      </vt:variant>
      <vt:variant>
        <vt:i4>0</vt:i4>
      </vt:variant>
      <vt:variant>
        <vt:i4>5</vt:i4>
      </vt:variant>
      <vt:variant>
        <vt:lpwstr>http://www.tandfonline.com/doi/full/10.1080/17470218.2016.1271443</vt:lpwstr>
      </vt:variant>
      <vt:variant>
        <vt:lpwstr/>
      </vt:variant>
      <vt:variant>
        <vt:i4>327746</vt:i4>
      </vt:variant>
      <vt:variant>
        <vt:i4>1212</vt:i4>
      </vt:variant>
      <vt:variant>
        <vt:i4>0</vt:i4>
      </vt:variant>
      <vt:variant>
        <vt:i4>5</vt:i4>
      </vt:variant>
      <vt:variant>
        <vt:lpwstr>http://www.tandfonline.com/doi/abs/10.1080/00223890701693801</vt:lpwstr>
      </vt:variant>
      <vt:variant>
        <vt:lpwstr/>
      </vt:variant>
      <vt:variant>
        <vt:i4>6225984</vt:i4>
      </vt:variant>
      <vt:variant>
        <vt:i4>1209</vt:i4>
      </vt:variant>
      <vt:variant>
        <vt:i4>0</vt:i4>
      </vt:variant>
      <vt:variant>
        <vt:i4>5</vt:i4>
      </vt:variant>
      <vt:variant>
        <vt:lpwstr>http://asm.sagepub.com/content/early/2016/12/08/1073191116682297.abstract</vt:lpwstr>
      </vt:variant>
      <vt:variant>
        <vt:lpwstr/>
      </vt:variant>
      <vt:variant>
        <vt:i4>2818157</vt:i4>
      </vt:variant>
      <vt:variant>
        <vt:i4>1206</vt:i4>
      </vt:variant>
      <vt:variant>
        <vt:i4>0</vt:i4>
      </vt:variant>
      <vt:variant>
        <vt:i4>5</vt:i4>
      </vt:variant>
      <vt:variant>
        <vt:lpwstr>http://www.tandfonline.com/doi/abs/10.1080/00223891.2011.648294</vt:lpwstr>
      </vt:variant>
      <vt:variant>
        <vt:lpwstr/>
      </vt:variant>
      <vt:variant>
        <vt:i4>5701656</vt:i4>
      </vt:variant>
      <vt:variant>
        <vt:i4>1203</vt:i4>
      </vt:variant>
      <vt:variant>
        <vt:i4>0</vt:i4>
      </vt:variant>
      <vt:variant>
        <vt:i4>5</vt:i4>
      </vt:variant>
      <vt:variant>
        <vt:lpwstr>http://dx.doi.org/10.1016/j.paid.2016.01.002</vt:lpwstr>
      </vt:variant>
      <vt:variant>
        <vt:lpwstr/>
      </vt:variant>
      <vt:variant>
        <vt:i4>1572959</vt:i4>
      </vt:variant>
      <vt:variant>
        <vt:i4>1200</vt:i4>
      </vt:variant>
      <vt:variant>
        <vt:i4>0</vt:i4>
      </vt:variant>
      <vt:variant>
        <vt:i4>5</vt:i4>
      </vt:variant>
      <vt:variant>
        <vt:lpwstr>http://psycnet.apa.org/doi/10.1037/fam0000262</vt:lpwstr>
      </vt:variant>
      <vt:variant>
        <vt:lpwstr/>
      </vt:variant>
      <vt:variant>
        <vt:i4>7143485</vt:i4>
      </vt:variant>
      <vt:variant>
        <vt:i4>1197</vt:i4>
      </vt:variant>
      <vt:variant>
        <vt:i4>0</vt:i4>
      </vt:variant>
      <vt:variant>
        <vt:i4>5</vt:i4>
      </vt:variant>
      <vt:variant>
        <vt:lpwstr>https://link.springer.com/article/10.1007%2Fs10942-019-00315-5</vt:lpwstr>
      </vt:variant>
      <vt:variant>
        <vt:lpwstr/>
      </vt:variant>
      <vt:variant>
        <vt:i4>2621499</vt:i4>
      </vt:variant>
      <vt:variant>
        <vt:i4>1194</vt:i4>
      </vt:variant>
      <vt:variant>
        <vt:i4>0</vt:i4>
      </vt:variant>
      <vt:variant>
        <vt:i4>5</vt:i4>
      </vt:variant>
      <vt:variant>
        <vt:lpwstr>https://link.springer.com/article/10.1007%2Fs10880-019-09629-z</vt:lpwstr>
      </vt:variant>
      <vt:variant>
        <vt:lpwstr/>
      </vt:variant>
      <vt:variant>
        <vt:i4>7405688</vt:i4>
      </vt:variant>
      <vt:variant>
        <vt:i4>1191</vt:i4>
      </vt:variant>
      <vt:variant>
        <vt:i4>0</vt:i4>
      </vt:variant>
      <vt:variant>
        <vt:i4>5</vt:i4>
      </vt:variant>
      <vt:variant>
        <vt:lpwstr>http://dx.doi.org/10.1080/00223891.2016.1228067</vt:lpwstr>
      </vt:variant>
      <vt:variant>
        <vt:lpwstr/>
      </vt:variant>
      <vt:variant>
        <vt:i4>2097265</vt:i4>
      </vt:variant>
      <vt:variant>
        <vt:i4>1188</vt:i4>
      </vt:variant>
      <vt:variant>
        <vt:i4>0</vt:i4>
      </vt:variant>
      <vt:variant>
        <vt:i4>5</vt:i4>
      </vt:variant>
      <vt:variant>
        <vt:lpwstr>https://psycnet.apa.org/doiLanding?doi=10.1037%2Fneu0000560</vt:lpwstr>
      </vt:variant>
      <vt:variant>
        <vt:lpwstr/>
      </vt:variant>
      <vt:variant>
        <vt:i4>5046350</vt:i4>
      </vt:variant>
      <vt:variant>
        <vt:i4>1185</vt:i4>
      </vt:variant>
      <vt:variant>
        <vt:i4>0</vt:i4>
      </vt:variant>
      <vt:variant>
        <vt:i4>5</vt:i4>
      </vt:variant>
      <vt:variant>
        <vt:lpwstr>https://psycnet.apa.org/fulltext/2019-31280-001.html</vt:lpwstr>
      </vt:variant>
      <vt:variant>
        <vt:lpwstr/>
      </vt:variant>
      <vt:variant>
        <vt:i4>3735598</vt:i4>
      </vt:variant>
      <vt:variant>
        <vt:i4>1182</vt:i4>
      </vt:variant>
      <vt:variant>
        <vt:i4>0</vt:i4>
      </vt:variant>
      <vt:variant>
        <vt:i4>5</vt:i4>
      </vt:variant>
      <vt:variant>
        <vt:lpwstr>http://psycnet.apa.org/doi/10.1080/10720162.2010.500500</vt:lpwstr>
      </vt:variant>
      <vt:variant>
        <vt:lpwstr/>
      </vt:variant>
      <vt:variant>
        <vt:i4>2162787</vt:i4>
      </vt:variant>
      <vt:variant>
        <vt:i4>1179</vt:i4>
      </vt:variant>
      <vt:variant>
        <vt:i4>0</vt:i4>
      </vt:variant>
      <vt:variant>
        <vt:i4>5</vt:i4>
      </vt:variant>
      <vt:variant>
        <vt:lpwstr>http://www.tandfonline.com/doi/pdf/10.1080/13803395.2012.761677</vt:lpwstr>
      </vt:variant>
      <vt:variant>
        <vt:lpwstr/>
      </vt:variant>
      <vt:variant>
        <vt:i4>2359416</vt:i4>
      </vt:variant>
      <vt:variant>
        <vt:i4>1176</vt:i4>
      </vt:variant>
      <vt:variant>
        <vt:i4>0</vt:i4>
      </vt:variant>
      <vt:variant>
        <vt:i4>5</vt:i4>
      </vt:variant>
      <vt:variant>
        <vt:lpwstr>https://www.tandfonline.com/doi/full/10.1080/00223891.2018.1514311</vt:lpwstr>
      </vt:variant>
      <vt:variant>
        <vt:lpwstr/>
      </vt:variant>
      <vt:variant>
        <vt:i4>2359356</vt:i4>
      </vt:variant>
      <vt:variant>
        <vt:i4>1173</vt:i4>
      </vt:variant>
      <vt:variant>
        <vt:i4>0</vt:i4>
      </vt:variant>
      <vt:variant>
        <vt:i4>5</vt:i4>
      </vt:variant>
      <vt:variant>
        <vt:lpwstr>http://psycnet.apa.org/psycarticles/2013-19094-001.pdf</vt:lpwstr>
      </vt:variant>
      <vt:variant>
        <vt:lpwstr/>
      </vt:variant>
      <vt:variant>
        <vt:i4>6225950</vt:i4>
      </vt:variant>
      <vt:variant>
        <vt:i4>1170</vt:i4>
      </vt:variant>
      <vt:variant>
        <vt:i4>0</vt:i4>
      </vt:variant>
      <vt:variant>
        <vt:i4>5</vt:i4>
      </vt:variant>
      <vt:variant>
        <vt:lpwstr>http://asm.sagepub.com/content/early/2014/08/28/1073191114548444</vt:lpwstr>
      </vt:variant>
      <vt:variant>
        <vt:lpwstr/>
      </vt:variant>
      <vt:variant>
        <vt:i4>2883705</vt:i4>
      </vt:variant>
      <vt:variant>
        <vt:i4>1167</vt:i4>
      </vt:variant>
      <vt:variant>
        <vt:i4>0</vt:i4>
      </vt:variant>
      <vt:variant>
        <vt:i4>5</vt:i4>
      </vt:variant>
      <vt:variant>
        <vt:lpwstr>http://www.sciencedirect.com/science/article/pii/S0191886912002279</vt:lpwstr>
      </vt:variant>
      <vt:variant>
        <vt:lpwstr/>
      </vt:variant>
      <vt:variant>
        <vt:i4>2097186</vt:i4>
      </vt:variant>
      <vt:variant>
        <vt:i4>1164</vt:i4>
      </vt:variant>
      <vt:variant>
        <vt:i4>0</vt:i4>
      </vt:variant>
      <vt:variant>
        <vt:i4>5</vt:i4>
      </vt:variant>
      <vt:variant>
        <vt:lpwstr>https://link.springer.com/article/10.1007/s10862-018-9665-7</vt:lpwstr>
      </vt:variant>
      <vt:variant>
        <vt:lpwstr/>
      </vt:variant>
      <vt:variant>
        <vt:i4>2883642</vt:i4>
      </vt:variant>
      <vt:variant>
        <vt:i4>1161</vt:i4>
      </vt:variant>
      <vt:variant>
        <vt:i4>0</vt:i4>
      </vt:variant>
      <vt:variant>
        <vt:i4>5</vt:i4>
      </vt:variant>
      <vt:variant>
        <vt:lpwstr>http://psycnet.apa.org/doi/10.1177/1073191110388147</vt:lpwstr>
      </vt:variant>
      <vt:variant>
        <vt:lpwstr/>
      </vt:variant>
      <vt:variant>
        <vt:i4>4980740</vt:i4>
      </vt:variant>
      <vt:variant>
        <vt:i4>1158</vt:i4>
      </vt:variant>
      <vt:variant>
        <vt:i4>0</vt:i4>
      </vt:variant>
      <vt:variant>
        <vt:i4>5</vt:i4>
      </vt:variant>
      <vt:variant>
        <vt:lpwstr>http://www.tandfonline.com/doi/full/10.1080/00223891.2014.922093</vt:lpwstr>
      </vt:variant>
      <vt:variant>
        <vt:lpwstr>.U5IwhyLD-Uk</vt:lpwstr>
      </vt:variant>
      <vt:variant>
        <vt:i4>8323132</vt:i4>
      </vt:variant>
      <vt:variant>
        <vt:i4>1155</vt:i4>
      </vt:variant>
      <vt:variant>
        <vt:i4>0</vt:i4>
      </vt:variant>
      <vt:variant>
        <vt:i4>5</vt:i4>
      </vt:variant>
      <vt:variant>
        <vt:lpwstr>http://psycnet.apa.org/doi/10.1037/a0023286</vt:lpwstr>
      </vt:variant>
      <vt:variant>
        <vt:lpwstr/>
      </vt:variant>
      <vt:variant>
        <vt:i4>3145782</vt:i4>
      </vt:variant>
      <vt:variant>
        <vt:i4>1152</vt:i4>
      </vt:variant>
      <vt:variant>
        <vt:i4>0</vt:i4>
      </vt:variant>
      <vt:variant>
        <vt:i4>5</vt:i4>
      </vt:variant>
      <vt:variant>
        <vt:lpwstr>http://link.springer.com/article/10.1007/s10862-014-9444-z</vt:lpwstr>
      </vt:variant>
      <vt:variant>
        <vt:lpwstr/>
      </vt:variant>
      <vt:variant>
        <vt:i4>1703936</vt:i4>
      </vt:variant>
      <vt:variant>
        <vt:i4>1149</vt:i4>
      </vt:variant>
      <vt:variant>
        <vt:i4>0</vt:i4>
      </vt:variant>
      <vt:variant>
        <vt:i4>5</vt:i4>
      </vt:variant>
      <vt:variant>
        <vt:lpwstr>http://www.tandfonline.com/doi/full/10.1080/00223891.2016.1222394</vt:lpwstr>
      </vt:variant>
      <vt:variant>
        <vt:lpwstr/>
      </vt:variant>
      <vt:variant>
        <vt:i4>7340088</vt:i4>
      </vt:variant>
      <vt:variant>
        <vt:i4>1146</vt:i4>
      </vt:variant>
      <vt:variant>
        <vt:i4>0</vt:i4>
      </vt:variant>
      <vt:variant>
        <vt:i4>5</vt:i4>
      </vt:variant>
      <vt:variant>
        <vt:lpwstr>http://psycnet.apa.org/doi/10.1037/a0020645</vt:lpwstr>
      </vt:variant>
      <vt:variant>
        <vt:lpwstr/>
      </vt:variant>
      <vt:variant>
        <vt:i4>2556012</vt:i4>
      </vt:variant>
      <vt:variant>
        <vt:i4>1143</vt:i4>
      </vt:variant>
      <vt:variant>
        <vt:i4>0</vt:i4>
      </vt:variant>
      <vt:variant>
        <vt:i4>5</vt:i4>
      </vt:variant>
      <vt:variant>
        <vt:lpwstr>http://www.tandfonline.com/doi/abs/10.1080/00223891.2011.608757</vt:lpwstr>
      </vt:variant>
      <vt:variant>
        <vt:lpwstr/>
      </vt:variant>
      <vt:variant>
        <vt:i4>1572870</vt:i4>
      </vt:variant>
      <vt:variant>
        <vt:i4>1140</vt:i4>
      </vt:variant>
      <vt:variant>
        <vt:i4>0</vt:i4>
      </vt:variant>
      <vt:variant>
        <vt:i4>5</vt:i4>
      </vt:variant>
      <vt:variant>
        <vt:lpwstr>http://psycnet.apa.org/doi/10.1080/00223890701845161</vt:lpwstr>
      </vt:variant>
      <vt:variant>
        <vt:lpwstr/>
      </vt:variant>
      <vt:variant>
        <vt:i4>2359421</vt:i4>
      </vt:variant>
      <vt:variant>
        <vt:i4>1137</vt:i4>
      </vt:variant>
      <vt:variant>
        <vt:i4>0</vt:i4>
      </vt:variant>
      <vt:variant>
        <vt:i4>5</vt:i4>
      </vt:variant>
      <vt:variant>
        <vt:lpwstr>http://www.sciencedirect.com/science/article/pii/S0191886914001603</vt:lpwstr>
      </vt:variant>
      <vt:variant>
        <vt:lpwstr/>
      </vt:variant>
      <vt:variant>
        <vt:i4>2293857</vt:i4>
      </vt:variant>
      <vt:variant>
        <vt:i4>1134</vt:i4>
      </vt:variant>
      <vt:variant>
        <vt:i4>0</vt:i4>
      </vt:variant>
      <vt:variant>
        <vt:i4>5</vt:i4>
      </vt:variant>
      <vt:variant>
        <vt:lpwstr>http://www.tandfonline.com/doi/abs/10.1080/13854046.2012.658439</vt:lpwstr>
      </vt:variant>
      <vt:variant>
        <vt:lpwstr/>
      </vt:variant>
      <vt:variant>
        <vt:i4>2162804</vt:i4>
      </vt:variant>
      <vt:variant>
        <vt:i4>1131</vt:i4>
      </vt:variant>
      <vt:variant>
        <vt:i4>0</vt:i4>
      </vt:variant>
      <vt:variant>
        <vt:i4>5</vt:i4>
      </vt:variant>
      <vt:variant>
        <vt:lpwstr>http://www.sciencedirect.com/science/article/pii/S0191886912000086</vt:lpwstr>
      </vt:variant>
      <vt:variant>
        <vt:lpwstr/>
      </vt:variant>
      <vt:variant>
        <vt:i4>2359406</vt:i4>
      </vt:variant>
      <vt:variant>
        <vt:i4>1128</vt:i4>
      </vt:variant>
      <vt:variant>
        <vt:i4>0</vt:i4>
      </vt:variant>
      <vt:variant>
        <vt:i4>5</vt:i4>
      </vt:variant>
      <vt:variant>
        <vt:lpwstr>http://www.tandfonline.com/doi/pdf/10.1080/00223891.2012.730085</vt:lpwstr>
      </vt:variant>
      <vt:variant>
        <vt:lpwstr/>
      </vt:variant>
      <vt:variant>
        <vt:i4>1966095</vt:i4>
      </vt:variant>
      <vt:variant>
        <vt:i4>1125</vt:i4>
      </vt:variant>
      <vt:variant>
        <vt:i4>0</vt:i4>
      </vt:variant>
      <vt:variant>
        <vt:i4>5</vt:i4>
      </vt:variant>
      <vt:variant>
        <vt:lpwstr>http://asm.sagepub.com/content/19/3/388.full.pdf+html</vt:lpwstr>
      </vt:variant>
      <vt:variant>
        <vt:lpwstr/>
      </vt:variant>
      <vt:variant>
        <vt:i4>3276805</vt:i4>
      </vt:variant>
      <vt:variant>
        <vt:i4>1122</vt:i4>
      </vt:variant>
      <vt:variant>
        <vt:i4>0</vt:i4>
      </vt:variant>
      <vt:variant>
        <vt:i4>5</vt:i4>
      </vt:variant>
      <vt:variant>
        <vt:lpwstr>http://guilfordjournals.com/doi/abs/10.1521/pedi_2015_29_189</vt:lpwstr>
      </vt:variant>
      <vt:variant>
        <vt:lpwstr/>
      </vt:variant>
      <vt:variant>
        <vt:i4>5701706</vt:i4>
      </vt:variant>
      <vt:variant>
        <vt:i4>1119</vt:i4>
      </vt:variant>
      <vt:variant>
        <vt:i4>0</vt:i4>
      </vt:variant>
      <vt:variant>
        <vt:i4>5</vt:i4>
      </vt:variant>
      <vt:variant>
        <vt:lpwstr>http://asm.sagepub.com/content/early/2016/11/07/1073191116676889.abstract</vt:lpwstr>
      </vt:variant>
      <vt:variant>
        <vt:lpwstr/>
      </vt:variant>
      <vt:variant>
        <vt:i4>91</vt:i4>
      </vt:variant>
      <vt:variant>
        <vt:i4>1116</vt:i4>
      </vt:variant>
      <vt:variant>
        <vt:i4>0</vt:i4>
      </vt:variant>
      <vt:variant>
        <vt:i4>5</vt:i4>
      </vt:variant>
      <vt:variant>
        <vt:lpwstr>http://dx.doi.org/10.1037/pas0000041</vt:lpwstr>
      </vt:variant>
      <vt:variant>
        <vt:lpwstr/>
      </vt:variant>
      <vt:variant>
        <vt:i4>8192040</vt:i4>
      </vt:variant>
      <vt:variant>
        <vt:i4>1113</vt:i4>
      </vt:variant>
      <vt:variant>
        <vt:i4>0</vt:i4>
      </vt:variant>
      <vt:variant>
        <vt:i4>5</vt:i4>
      </vt:variant>
      <vt:variant>
        <vt:lpwstr>http://www.tandfonline.com/doi/abs/10.1080/00223891.2014.995800</vt:lpwstr>
      </vt:variant>
      <vt:variant>
        <vt:lpwstr>.VLgHcyvF9WE</vt:lpwstr>
      </vt:variant>
      <vt:variant>
        <vt:i4>2097212</vt:i4>
      </vt:variant>
      <vt:variant>
        <vt:i4>1110</vt:i4>
      </vt:variant>
      <vt:variant>
        <vt:i4>0</vt:i4>
      </vt:variant>
      <vt:variant>
        <vt:i4>5</vt:i4>
      </vt:variant>
      <vt:variant>
        <vt:lpwstr>http://asm.sagepub.com/content/early/2015/04/01/1073191115575070.full.pdf+html</vt:lpwstr>
      </vt:variant>
      <vt:variant>
        <vt:lpwstr/>
      </vt:variant>
      <vt:variant>
        <vt:i4>5963853</vt:i4>
      </vt:variant>
      <vt:variant>
        <vt:i4>1107</vt:i4>
      </vt:variant>
      <vt:variant>
        <vt:i4>0</vt:i4>
      </vt:variant>
      <vt:variant>
        <vt:i4>5</vt:i4>
      </vt:variant>
      <vt:variant>
        <vt:lpwstr>http://asm.sagepub.com/content/early/2014/05/22/1073191114534885.abstract</vt:lpwstr>
      </vt:variant>
      <vt:variant>
        <vt:lpwstr/>
      </vt:variant>
      <vt:variant>
        <vt:i4>6160401</vt:i4>
      </vt:variant>
      <vt:variant>
        <vt:i4>1104</vt:i4>
      </vt:variant>
      <vt:variant>
        <vt:i4>0</vt:i4>
      </vt:variant>
      <vt:variant>
        <vt:i4>5</vt:i4>
      </vt:variant>
      <vt:variant>
        <vt:lpwstr>http://asm.sagepub.com/content/early/2014/08/27/1073191114548445</vt:lpwstr>
      </vt:variant>
      <vt:variant>
        <vt:lpwstr/>
      </vt:variant>
      <vt:variant>
        <vt:i4>2162739</vt:i4>
      </vt:variant>
      <vt:variant>
        <vt:i4>1101</vt:i4>
      </vt:variant>
      <vt:variant>
        <vt:i4>0</vt:i4>
      </vt:variant>
      <vt:variant>
        <vt:i4>5</vt:i4>
      </vt:variant>
      <vt:variant>
        <vt:lpwstr>http://psycnet.apa.org/doi/10.1177/0093854807301224</vt:lpwstr>
      </vt:variant>
      <vt:variant>
        <vt:lpwstr/>
      </vt:variant>
      <vt:variant>
        <vt:i4>196686</vt:i4>
      </vt:variant>
      <vt:variant>
        <vt:i4>1098</vt:i4>
      </vt:variant>
      <vt:variant>
        <vt:i4>0</vt:i4>
      </vt:variant>
      <vt:variant>
        <vt:i4>5</vt:i4>
      </vt:variant>
      <vt:variant>
        <vt:lpwstr>https://doi.org/10.1080/00223891.2018.1423990</vt:lpwstr>
      </vt:variant>
      <vt:variant>
        <vt:lpwstr/>
      </vt:variant>
      <vt:variant>
        <vt:i4>7405672</vt:i4>
      </vt:variant>
      <vt:variant>
        <vt:i4>1095</vt:i4>
      </vt:variant>
      <vt:variant>
        <vt:i4>0</vt:i4>
      </vt:variant>
      <vt:variant>
        <vt:i4>5</vt:i4>
      </vt:variant>
      <vt:variant>
        <vt:lpwstr>http://psycnet.apa.org/journals/pas/26/3/1044.pdf&amp;uid=2014-26953-001&amp;db=PA</vt:lpwstr>
      </vt:variant>
      <vt:variant>
        <vt:lpwstr/>
      </vt:variant>
      <vt:variant>
        <vt:i4>786470</vt:i4>
      </vt:variant>
      <vt:variant>
        <vt:i4>1092</vt:i4>
      </vt:variant>
      <vt:variant>
        <vt:i4>0</vt:i4>
      </vt:variant>
      <vt:variant>
        <vt:i4>5</vt:i4>
      </vt:variant>
      <vt:variant>
        <vt:lpwstr>http://link.springer.com/article/10.1007/s11896-015-9172-7?wt_mc=email.event.1.SEM.ArticleAuthorOnlineFirst</vt:lpwstr>
      </vt:variant>
      <vt:variant>
        <vt:lpwstr/>
      </vt:variant>
      <vt:variant>
        <vt:i4>1441883</vt:i4>
      </vt:variant>
      <vt:variant>
        <vt:i4>1089</vt:i4>
      </vt:variant>
      <vt:variant>
        <vt:i4>0</vt:i4>
      </vt:variant>
      <vt:variant>
        <vt:i4>5</vt:i4>
      </vt:variant>
      <vt:variant>
        <vt:lpwstr>http://psycnet.apa.org/doi/10.1037/pas0000607</vt:lpwstr>
      </vt:variant>
      <vt:variant>
        <vt:lpwstr/>
      </vt:variant>
      <vt:variant>
        <vt:i4>7340094</vt:i4>
      </vt:variant>
      <vt:variant>
        <vt:i4>1086</vt:i4>
      </vt:variant>
      <vt:variant>
        <vt:i4>0</vt:i4>
      </vt:variant>
      <vt:variant>
        <vt:i4>5</vt:i4>
      </vt:variant>
      <vt:variant>
        <vt:lpwstr>http://psycnet.apa.org/doi/10.1037/a0015316</vt:lpwstr>
      </vt:variant>
      <vt:variant>
        <vt:lpwstr/>
      </vt:variant>
      <vt:variant>
        <vt:i4>3080254</vt:i4>
      </vt:variant>
      <vt:variant>
        <vt:i4>1083</vt:i4>
      </vt:variant>
      <vt:variant>
        <vt:i4>0</vt:i4>
      </vt:variant>
      <vt:variant>
        <vt:i4>5</vt:i4>
      </vt:variant>
      <vt:variant>
        <vt:lpwstr>http://www.tandfonline.com/doi/abs/10.1080/10720162.2015.1095137?journalCode=usac20</vt:lpwstr>
      </vt:variant>
      <vt:variant>
        <vt:lpwstr/>
      </vt:variant>
      <vt:variant>
        <vt:i4>3145762</vt:i4>
      </vt:variant>
      <vt:variant>
        <vt:i4>1080</vt:i4>
      </vt:variant>
      <vt:variant>
        <vt:i4>0</vt:i4>
      </vt:variant>
      <vt:variant>
        <vt:i4>5</vt:i4>
      </vt:variant>
      <vt:variant>
        <vt:lpwstr>http://psycnet.apa.org/doi/10.1037/1541-1559.4.1.46</vt:lpwstr>
      </vt:variant>
      <vt:variant>
        <vt:lpwstr/>
      </vt:variant>
      <vt:variant>
        <vt:i4>2228346</vt:i4>
      </vt:variant>
      <vt:variant>
        <vt:i4>1077</vt:i4>
      </vt:variant>
      <vt:variant>
        <vt:i4>0</vt:i4>
      </vt:variant>
      <vt:variant>
        <vt:i4>5</vt:i4>
      </vt:variant>
      <vt:variant>
        <vt:lpwstr>https://link.springer.com/journal/10862</vt:lpwstr>
      </vt:variant>
      <vt:variant>
        <vt:lpwstr/>
      </vt:variant>
      <vt:variant>
        <vt:i4>1769473</vt:i4>
      </vt:variant>
      <vt:variant>
        <vt:i4>1074</vt:i4>
      </vt:variant>
      <vt:variant>
        <vt:i4>0</vt:i4>
      </vt:variant>
      <vt:variant>
        <vt:i4>5</vt:i4>
      </vt:variant>
      <vt:variant>
        <vt:lpwstr>http://psycnet.apa.org/doi/10.1080/00223890701845112</vt:lpwstr>
      </vt:variant>
      <vt:variant>
        <vt:lpwstr/>
      </vt:variant>
      <vt:variant>
        <vt:i4>7471156</vt:i4>
      </vt:variant>
      <vt:variant>
        <vt:i4>1071</vt:i4>
      </vt:variant>
      <vt:variant>
        <vt:i4>0</vt:i4>
      </vt:variant>
      <vt:variant>
        <vt:i4>5</vt:i4>
      </vt:variant>
      <vt:variant>
        <vt:lpwstr>http://psycnet.apa.org/doi/10.1037/a0012948</vt:lpwstr>
      </vt:variant>
      <vt:variant>
        <vt:lpwstr/>
      </vt:variant>
      <vt:variant>
        <vt:i4>4718678</vt:i4>
      </vt:variant>
      <vt:variant>
        <vt:i4>1068</vt:i4>
      </vt:variant>
      <vt:variant>
        <vt:i4>0</vt:i4>
      </vt:variant>
      <vt:variant>
        <vt:i4>5</vt:i4>
      </vt:variant>
      <vt:variant>
        <vt:lpwstr>http://www.springerlink.com/content/04551683p1h5678h/</vt:lpwstr>
      </vt:variant>
      <vt:variant>
        <vt:lpwstr/>
      </vt:variant>
      <vt:variant>
        <vt:i4>2293811</vt:i4>
      </vt:variant>
      <vt:variant>
        <vt:i4>1065</vt:i4>
      </vt:variant>
      <vt:variant>
        <vt:i4>0</vt:i4>
      </vt:variant>
      <vt:variant>
        <vt:i4>5</vt:i4>
      </vt:variant>
      <vt:variant>
        <vt:lpwstr>http://psycnet.apa.org/doi/10.1177/1073191105276250</vt:lpwstr>
      </vt:variant>
      <vt:variant>
        <vt:lpwstr/>
      </vt:variant>
      <vt:variant>
        <vt:i4>4849666</vt:i4>
      </vt:variant>
      <vt:variant>
        <vt:i4>1062</vt:i4>
      </vt:variant>
      <vt:variant>
        <vt:i4>0</vt:i4>
      </vt:variant>
      <vt:variant>
        <vt:i4>5</vt:i4>
      </vt:variant>
      <vt:variant>
        <vt:lpwstr>http://www.psy-journal.com/article/S0165-1781(15)00060-8/abstract</vt:lpwstr>
      </vt:variant>
      <vt:variant>
        <vt:lpwstr/>
      </vt:variant>
      <vt:variant>
        <vt:i4>4653137</vt:i4>
      </vt:variant>
      <vt:variant>
        <vt:i4>1059</vt:i4>
      </vt:variant>
      <vt:variant>
        <vt:i4>0</vt:i4>
      </vt:variant>
      <vt:variant>
        <vt:i4>5</vt:i4>
      </vt:variant>
      <vt:variant>
        <vt:lpwstr>http://psycontent.metapress.com/content/e887xr32106181k2/?p=5ae9d8d427a74e2d8478b3ba87f7d583&amp;pi=0</vt:lpwstr>
      </vt:variant>
      <vt:variant>
        <vt:lpwstr/>
      </vt:variant>
      <vt:variant>
        <vt:i4>2687078</vt:i4>
      </vt:variant>
      <vt:variant>
        <vt:i4>1056</vt:i4>
      </vt:variant>
      <vt:variant>
        <vt:i4>0</vt:i4>
      </vt:variant>
      <vt:variant>
        <vt:i4>5</vt:i4>
      </vt:variant>
      <vt:variant>
        <vt:lpwstr>http://www.tandfonline.com/doi/abs/10.1080/00223891.2012.656861</vt:lpwstr>
      </vt:variant>
      <vt:variant>
        <vt:lpwstr/>
      </vt:variant>
      <vt:variant>
        <vt:i4>1245215</vt:i4>
      </vt:variant>
      <vt:variant>
        <vt:i4>1053</vt:i4>
      </vt:variant>
      <vt:variant>
        <vt:i4>0</vt:i4>
      </vt:variant>
      <vt:variant>
        <vt:i4>5</vt:i4>
      </vt:variant>
      <vt:variant>
        <vt:lpwstr>http://psycnet.apa.org/doi/10.1521/pedi.2009.23.5.447</vt:lpwstr>
      </vt:variant>
      <vt:variant>
        <vt:lpwstr/>
      </vt:variant>
      <vt:variant>
        <vt:i4>3211383</vt:i4>
      </vt:variant>
      <vt:variant>
        <vt:i4>1050</vt:i4>
      </vt:variant>
      <vt:variant>
        <vt:i4>0</vt:i4>
      </vt:variant>
      <vt:variant>
        <vt:i4>5</vt:i4>
      </vt:variant>
      <vt:variant>
        <vt:lpwstr>https://onlinelibrary.wiley.com/doi/full/10.1002/jclp.22795</vt:lpwstr>
      </vt:variant>
      <vt:variant>
        <vt:lpwstr/>
      </vt:variant>
      <vt:variant>
        <vt:i4>4390932</vt:i4>
      </vt:variant>
      <vt:variant>
        <vt:i4>1047</vt:i4>
      </vt:variant>
      <vt:variant>
        <vt:i4>0</vt:i4>
      </vt:variant>
      <vt:variant>
        <vt:i4>5</vt:i4>
      </vt:variant>
      <vt:variant>
        <vt:lpwstr>http://www.jad-journal.com/article/S0165-0327(14)00804-0/abstract</vt:lpwstr>
      </vt:variant>
      <vt:variant>
        <vt:lpwstr/>
      </vt:variant>
      <vt:variant>
        <vt:i4>4194374</vt:i4>
      </vt:variant>
      <vt:variant>
        <vt:i4>1044</vt:i4>
      </vt:variant>
      <vt:variant>
        <vt:i4>0</vt:i4>
      </vt:variant>
      <vt:variant>
        <vt:i4>5</vt:i4>
      </vt:variant>
      <vt:variant>
        <vt:lpwstr>https://link.springer.com/content/pdf/10.1007%2Fs12207-017-9292-8.pdf</vt:lpwstr>
      </vt:variant>
      <vt:variant>
        <vt:lpwstr/>
      </vt:variant>
      <vt:variant>
        <vt:i4>1966168</vt:i4>
      </vt:variant>
      <vt:variant>
        <vt:i4>1041</vt:i4>
      </vt:variant>
      <vt:variant>
        <vt:i4>0</vt:i4>
      </vt:variant>
      <vt:variant>
        <vt:i4>5</vt:i4>
      </vt:variant>
      <vt:variant>
        <vt:lpwstr>http://psycnet.apa.org/doi/10.1037/pas0000588</vt:lpwstr>
      </vt:variant>
      <vt:variant>
        <vt:lpwstr/>
      </vt:variant>
      <vt:variant>
        <vt:i4>851999</vt:i4>
      </vt:variant>
      <vt:variant>
        <vt:i4>1038</vt:i4>
      </vt:variant>
      <vt:variant>
        <vt:i4>0</vt:i4>
      </vt:variant>
      <vt:variant>
        <vt:i4>5</vt:i4>
      </vt:variant>
      <vt:variant>
        <vt:lpwstr>http://psycnet.apa.org/doi/10.1037/1040-3590.17.3.345</vt:lpwstr>
      </vt:variant>
      <vt:variant>
        <vt:lpwstr/>
      </vt:variant>
      <vt:variant>
        <vt:i4>5046279</vt:i4>
      </vt:variant>
      <vt:variant>
        <vt:i4>1035</vt:i4>
      </vt:variant>
      <vt:variant>
        <vt:i4>0</vt:i4>
      </vt:variant>
      <vt:variant>
        <vt:i4>5</vt:i4>
      </vt:variant>
      <vt:variant>
        <vt:lpwstr>thttp://dx.doi.org/10.1080/00223891.2016.1146291</vt:lpwstr>
      </vt:variant>
      <vt:variant>
        <vt:lpwstr/>
      </vt:variant>
      <vt:variant>
        <vt:i4>7798902</vt:i4>
      </vt:variant>
      <vt:variant>
        <vt:i4>1032</vt:i4>
      </vt:variant>
      <vt:variant>
        <vt:i4>0</vt:i4>
      </vt:variant>
      <vt:variant>
        <vt:i4>5</vt:i4>
      </vt:variant>
      <vt:variant>
        <vt:lpwstr>http://dx.doi.org/10.1080/00223891.2016.1189429</vt:lpwstr>
      </vt:variant>
      <vt:variant>
        <vt:lpwstr/>
      </vt:variant>
      <vt:variant>
        <vt:i4>5832775</vt:i4>
      </vt:variant>
      <vt:variant>
        <vt:i4>1029</vt:i4>
      </vt:variant>
      <vt:variant>
        <vt:i4>0</vt:i4>
      </vt:variant>
      <vt:variant>
        <vt:i4>5</vt:i4>
      </vt:variant>
      <vt:variant>
        <vt:lpwstr>http://asm.sagepub.com/content/early/2014/10/28/1073191114555884.abstract</vt:lpwstr>
      </vt:variant>
      <vt:variant>
        <vt:lpwstr/>
      </vt:variant>
      <vt:variant>
        <vt:i4>786505</vt:i4>
      </vt:variant>
      <vt:variant>
        <vt:i4>1026</vt:i4>
      </vt:variant>
      <vt:variant>
        <vt:i4>0</vt:i4>
      </vt:variant>
      <vt:variant>
        <vt:i4>5</vt:i4>
      </vt:variant>
      <vt:variant>
        <vt:lpwstr>https://doi.org/10.1080/00223891.2017.1407327</vt:lpwstr>
      </vt:variant>
      <vt:variant>
        <vt:lpwstr/>
      </vt:variant>
      <vt:variant>
        <vt:i4>4718640</vt:i4>
      </vt:variant>
      <vt:variant>
        <vt:i4>1023</vt:i4>
      </vt:variant>
      <vt:variant>
        <vt:i4>0</vt:i4>
      </vt:variant>
      <vt:variant>
        <vt:i4>5</vt:i4>
      </vt:variant>
      <vt:variant>
        <vt:lpwstr>http://psycnet.apa.org/doi/10.1207/s15327752jpa8602_09</vt:lpwstr>
      </vt:variant>
      <vt:variant>
        <vt:lpwstr/>
      </vt:variant>
      <vt:variant>
        <vt:i4>2555967</vt:i4>
      </vt:variant>
      <vt:variant>
        <vt:i4>1020</vt:i4>
      </vt:variant>
      <vt:variant>
        <vt:i4>0</vt:i4>
      </vt:variant>
      <vt:variant>
        <vt:i4>5</vt:i4>
      </vt:variant>
      <vt:variant>
        <vt:lpwstr>http://psycnet.apa.org/doi/10.1177/1073191106293349</vt:lpwstr>
      </vt:variant>
      <vt:variant>
        <vt:lpwstr/>
      </vt:variant>
      <vt:variant>
        <vt:i4>4259890</vt:i4>
      </vt:variant>
      <vt:variant>
        <vt:i4>1017</vt:i4>
      </vt:variant>
      <vt:variant>
        <vt:i4>0</vt:i4>
      </vt:variant>
      <vt:variant>
        <vt:i4>5</vt:i4>
      </vt:variant>
      <vt:variant>
        <vt:lpwstr>http://psycnet.apa.org/doi/10.1207/s15327752jpa8601_10</vt:lpwstr>
      </vt:variant>
      <vt:variant>
        <vt:lpwstr/>
      </vt:variant>
      <vt:variant>
        <vt:i4>2031646</vt:i4>
      </vt:variant>
      <vt:variant>
        <vt:i4>1014</vt:i4>
      </vt:variant>
      <vt:variant>
        <vt:i4>0</vt:i4>
      </vt:variant>
      <vt:variant>
        <vt:i4>5</vt:i4>
      </vt:variant>
      <vt:variant>
        <vt:lpwstr>http://psycnet.apa.org/doi/10.1521/pedi.2008.22.3.291</vt:lpwstr>
      </vt:variant>
      <vt:variant>
        <vt:lpwstr/>
      </vt:variant>
      <vt:variant>
        <vt:i4>1114114</vt:i4>
      </vt:variant>
      <vt:variant>
        <vt:i4>1011</vt:i4>
      </vt:variant>
      <vt:variant>
        <vt:i4>0</vt:i4>
      </vt:variant>
      <vt:variant>
        <vt:i4>5</vt:i4>
      </vt:variant>
      <vt:variant>
        <vt:lpwstr>http://asm.sagepub.com/content/19/2/176.full.pdf+html</vt:lpwstr>
      </vt:variant>
      <vt:variant>
        <vt:lpwstr/>
      </vt:variant>
      <vt:variant>
        <vt:i4>5374017</vt:i4>
      </vt:variant>
      <vt:variant>
        <vt:i4>1008</vt:i4>
      </vt:variant>
      <vt:variant>
        <vt:i4>0</vt:i4>
      </vt:variant>
      <vt:variant>
        <vt:i4>5</vt:i4>
      </vt:variant>
      <vt:variant>
        <vt:lpwstr>http://onlinelibrary.wiley.com/doi/10.1002/pmh.v6.4/issuetoc</vt:lpwstr>
      </vt:variant>
      <vt:variant>
        <vt:lpwstr/>
      </vt:variant>
      <vt:variant>
        <vt:i4>7602299</vt:i4>
      </vt:variant>
      <vt:variant>
        <vt:i4>1005</vt:i4>
      </vt:variant>
      <vt:variant>
        <vt:i4>0</vt:i4>
      </vt:variant>
      <vt:variant>
        <vt:i4>5</vt:i4>
      </vt:variant>
      <vt:variant>
        <vt:lpwstr>http://journals.lww.com/practicalpsychiatry/Abstract/2012/11000/Predictive_Validity_of_the_MMPI_2_Clinical,_PSY_5,.5.aspx</vt:lpwstr>
      </vt:variant>
      <vt:variant>
        <vt:lpwstr/>
      </vt:variant>
      <vt:variant>
        <vt:i4>1703936</vt:i4>
      </vt:variant>
      <vt:variant>
        <vt:i4>1002</vt:i4>
      </vt:variant>
      <vt:variant>
        <vt:i4>0</vt:i4>
      </vt:variant>
      <vt:variant>
        <vt:i4>5</vt:i4>
      </vt:variant>
      <vt:variant>
        <vt:lpwstr>http://www.tandfonline.com/doi/full/10.1080/00223891.2016.1222393</vt:lpwstr>
      </vt:variant>
      <vt:variant>
        <vt:lpwstr/>
      </vt:variant>
      <vt:variant>
        <vt:i4>4128868</vt:i4>
      </vt:variant>
      <vt:variant>
        <vt:i4>999</vt:i4>
      </vt:variant>
      <vt:variant>
        <vt:i4>0</vt:i4>
      </vt:variant>
      <vt:variant>
        <vt:i4>5</vt:i4>
      </vt:variant>
      <vt:variant>
        <vt:lpwstr>http://psycnet.apa.org/doi/10.1080/0092623X.2011.533585</vt:lpwstr>
      </vt:variant>
      <vt:variant>
        <vt:lpwstr/>
      </vt:variant>
      <vt:variant>
        <vt:i4>1703943</vt:i4>
      </vt:variant>
      <vt:variant>
        <vt:i4>996</vt:i4>
      </vt:variant>
      <vt:variant>
        <vt:i4>0</vt:i4>
      </vt:variant>
      <vt:variant>
        <vt:i4>5</vt:i4>
      </vt:variant>
      <vt:variant>
        <vt:lpwstr>http://psycnet.apa.org/doi/10.1080/00926230902851298</vt:lpwstr>
      </vt:variant>
      <vt:variant>
        <vt:lpwstr/>
      </vt:variant>
      <vt:variant>
        <vt:i4>1310720</vt:i4>
      </vt:variant>
      <vt:variant>
        <vt:i4>993</vt:i4>
      </vt:variant>
      <vt:variant>
        <vt:i4>0</vt:i4>
      </vt:variant>
      <vt:variant>
        <vt:i4>5</vt:i4>
      </vt:variant>
      <vt:variant>
        <vt:lpwstr>http://psycnet.apa.org/doi/10.1080/10720160903202448</vt:lpwstr>
      </vt:variant>
      <vt:variant>
        <vt:lpwstr/>
      </vt:variant>
      <vt:variant>
        <vt:i4>4325402</vt:i4>
      </vt:variant>
      <vt:variant>
        <vt:i4>990</vt:i4>
      </vt:variant>
      <vt:variant>
        <vt:i4>0</vt:i4>
      </vt:variant>
      <vt:variant>
        <vt:i4>5</vt:i4>
      </vt:variant>
      <vt:variant>
        <vt:lpwstr>http://psycnet.apa.org/doi/10.1016/j.psychres.2008.07.004</vt:lpwstr>
      </vt:variant>
      <vt:variant>
        <vt:lpwstr/>
      </vt:variant>
      <vt:variant>
        <vt:i4>2687081</vt:i4>
      </vt:variant>
      <vt:variant>
        <vt:i4>987</vt:i4>
      </vt:variant>
      <vt:variant>
        <vt:i4>0</vt:i4>
      </vt:variant>
      <vt:variant>
        <vt:i4>5</vt:i4>
      </vt:variant>
      <vt:variant>
        <vt:lpwstr>http://www.tandfonline.com/doi/abs/10.1080/13854046.2011.585141</vt:lpwstr>
      </vt:variant>
      <vt:variant>
        <vt:lpwstr/>
      </vt:variant>
      <vt:variant>
        <vt:i4>393283</vt:i4>
      </vt:variant>
      <vt:variant>
        <vt:i4>984</vt:i4>
      </vt:variant>
      <vt:variant>
        <vt:i4>0</vt:i4>
      </vt:variant>
      <vt:variant>
        <vt:i4>5</vt:i4>
      </vt:variant>
      <vt:variant>
        <vt:lpwstr>https://doi.org/10.1080/00223891.2019.1635488</vt:lpwstr>
      </vt:variant>
      <vt:variant>
        <vt:lpwstr/>
      </vt:variant>
      <vt:variant>
        <vt:i4>2097201</vt:i4>
      </vt:variant>
      <vt:variant>
        <vt:i4>981</vt:i4>
      </vt:variant>
      <vt:variant>
        <vt:i4>0</vt:i4>
      </vt:variant>
      <vt:variant>
        <vt:i4>5</vt:i4>
      </vt:variant>
      <vt:variant>
        <vt:lpwstr>http://psycnet.apa.org/doi/10.1177/1073191104273132</vt:lpwstr>
      </vt:variant>
      <vt:variant>
        <vt:lpwstr/>
      </vt:variant>
      <vt:variant>
        <vt:i4>1048669</vt:i4>
      </vt:variant>
      <vt:variant>
        <vt:i4>978</vt:i4>
      </vt:variant>
      <vt:variant>
        <vt:i4>0</vt:i4>
      </vt:variant>
      <vt:variant>
        <vt:i4>5</vt:i4>
      </vt:variant>
      <vt:variant>
        <vt:lpwstr>http://psycnet.apa.org/doi/10.1037/pas0000067</vt:lpwstr>
      </vt:variant>
      <vt:variant>
        <vt:lpwstr/>
      </vt:variant>
      <vt:variant>
        <vt:i4>3407992</vt:i4>
      </vt:variant>
      <vt:variant>
        <vt:i4>975</vt:i4>
      </vt:variant>
      <vt:variant>
        <vt:i4>0</vt:i4>
      </vt:variant>
      <vt:variant>
        <vt:i4>5</vt:i4>
      </vt:variant>
      <vt:variant>
        <vt:lpwstr>http://psycnet.apa.org/?&amp;fa=main.doiLanding&amp;doi=10.1037/pas0000415</vt:lpwstr>
      </vt:variant>
      <vt:variant>
        <vt:lpwstr/>
      </vt:variant>
      <vt:variant>
        <vt:i4>458832</vt:i4>
      </vt:variant>
      <vt:variant>
        <vt:i4>972</vt:i4>
      </vt:variant>
      <vt:variant>
        <vt:i4>0</vt:i4>
      </vt:variant>
      <vt:variant>
        <vt:i4>5</vt:i4>
      </vt:variant>
      <vt:variant>
        <vt:lpwstr>http://psycnet.apa.org/doi/10.1002/jts.20559</vt:lpwstr>
      </vt:variant>
      <vt:variant>
        <vt:lpwstr/>
      </vt:variant>
      <vt:variant>
        <vt:i4>5636113</vt:i4>
      </vt:variant>
      <vt:variant>
        <vt:i4>969</vt:i4>
      </vt:variant>
      <vt:variant>
        <vt:i4>0</vt:i4>
      </vt:variant>
      <vt:variant>
        <vt:i4>5</vt:i4>
      </vt:variant>
      <vt:variant>
        <vt:lpwstr>http://journals.sagepub.com/doi/10.1177/1073191117743787</vt:lpwstr>
      </vt:variant>
      <vt:variant>
        <vt:lpwstr/>
      </vt:variant>
      <vt:variant>
        <vt:i4>4325398</vt:i4>
      </vt:variant>
      <vt:variant>
        <vt:i4>966</vt:i4>
      </vt:variant>
      <vt:variant>
        <vt:i4>0</vt:i4>
      </vt:variant>
      <vt:variant>
        <vt:i4>5</vt:i4>
      </vt:variant>
      <vt:variant>
        <vt:lpwstr>http://www.tandfonline.com/doi/abs/10.1080/09084282.2012.737881</vt:lpwstr>
      </vt:variant>
      <vt:variant>
        <vt:lpwstr>preview</vt:lpwstr>
      </vt:variant>
      <vt:variant>
        <vt:i4>4718622</vt:i4>
      </vt:variant>
      <vt:variant>
        <vt:i4>963</vt:i4>
      </vt:variant>
      <vt:variant>
        <vt:i4>0</vt:i4>
      </vt:variant>
      <vt:variant>
        <vt:i4>5</vt:i4>
      </vt:variant>
      <vt:variant>
        <vt:lpwstr>http://www.tandfonline.com/doi/abs/10.1080/09084282.2012.721148</vt:lpwstr>
      </vt:variant>
      <vt:variant>
        <vt:lpwstr>preview</vt:lpwstr>
      </vt:variant>
      <vt:variant>
        <vt:i4>1310808</vt:i4>
      </vt:variant>
      <vt:variant>
        <vt:i4>960</vt:i4>
      </vt:variant>
      <vt:variant>
        <vt:i4>0</vt:i4>
      </vt:variant>
      <vt:variant>
        <vt:i4>5</vt:i4>
      </vt:variant>
      <vt:variant>
        <vt:lpwstr>http://psycnet.apa.org/doi/10.1037/pas0000527</vt:lpwstr>
      </vt:variant>
      <vt:variant>
        <vt:lpwstr/>
      </vt:variant>
      <vt:variant>
        <vt:i4>2359349</vt:i4>
      </vt:variant>
      <vt:variant>
        <vt:i4>957</vt:i4>
      </vt:variant>
      <vt:variant>
        <vt:i4>0</vt:i4>
      </vt:variant>
      <vt:variant>
        <vt:i4>5</vt:i4>
      </vt:variant>
      <vt:variant>
        <vt:lpwstr>http://psycnet.apa.org/doi/10.1177/1073191106295914</vt:lpwstr>
      </vt:variant>
      <vt:variant>
        <vt:lpwstr/>
      </vt:variant>
      <vt:variant>
        <vt:i4>1048585</vt:i4>
      </vt:variant>
      <vt:variant>
        <vt:i4>954</vt:i4>
      </vt:variant>
      <vt:variant>
        <vt:i4>0</vt:i4>
      </vt:variant>
      <vt:variant>
        <vt:i4>5</vt:i4>
      </vt:variant>
      <vt:variant>
        <vt:lpwstr>http://www.tandfonline.com/doi/full/10.1080/00223891.2017.1300906</vt:lpwstr>
      </vt:variant>
      <vt:variant>
        <vt:lpwstr/>
      </vt:variant>
      <vt:variant>
        <vt:i4>4653060</vt:i4>
      </vt:variant>
      <vt:variant>
        <vt:i4>951</vt:i4>
      </vt:variant>
      <vt:variant>
        <vt:i4>0</vt:i4>
      </vt:variant>
      <vt:variant>
        <vt:i4>5</vt:i4>
      </vt:variant>
      <vt:variant>
        <vt:lpwstr>https://doi.org/10.1016/j.jrp.2019.05.007</vt:lpwstr>
      </vt:variant>
      <vt:variant>
        <vt:lpwstr/>
      </vt:variant>
      <vt:variant>
        <vt:i4>5046348</vt:i4>
      </vt:variant>
      <vt:variant>
        <vt:i4>948</vt:i4>
      </vt:variant>
      <vt:variant>
        <vt:i4>0</vt:i4>
      </vt:variant>
      <vt:variant>
        <vt:i4>5</vt:i4>
      </vt:variant>
      <vt:variant>
        <vt:lpwstr>http://onlinelibrary.wiley.com/doi/10.1002/da.21965/abstract</vt:lpwstr>
      </vt:variant>
      <vt:variant>
        <vt:lpwstr/>
      </vt:variant>
      <vt:variant>
        <vt:i4>1638495</vt:i4>
      </vt:variant>
      <vt:variant>
        <vt:i4>945</vt:i4>
      </vt:variant>
      <vt:variant>
        <vt:i4>0</vt:i4>
      </vt:variant>
      <vt:variant>
        <vt:i4>5</vt:i4>
      </vt:variant>
      <vt:variant>
        <vt:lpwstr>http://journals.cambridge.org/action/displayAbstract?fromPage=online&amp;aid=9946347&amp;fileId=S0033291715001798</vt:lpwstr>
      </vt:variant>
      <vt:variant>
        <vt:lpwstr/>
      </vt:variant>
      <vt:variant>
        <vt:i4>65552</vt:i4>
      </vt:variant>
      <vt:variant>
        <vt:i4>942</vt:i4>
      </vt:variant>
      <vt:variant>
        <vt:i4>0</vt:i4>
      </vt:variant>
      <vt:variant>
        <vt:i4>5</vt:i4>
      </vt:variant>
      <vt:variant>
        <vt:lpwstr>http://psycnet.apa.org/doi/10.1027/1015-5759.24.3.157</vt:lpwstr>
      </vt:variant>
      <vt:variant>
        <vt:lpwstr/>
      </vt:variant>
      <vt:variant>
        <vt:i4>8061052</vt:i4>
      </vt:variant>
      <vt:variant>
        <vt:i4>939</vt:i4>
      </vt:variant>
      <vt:variant>
        <vt:i4>0</vt:i4>
      </vt:variant>
      <vt:variant>
        <vt:i4>5</vt:i4>
      </vt:variant>
      <vt:variant>
        <vt:lpwstr>https://psycnet.apa.org/doi/10.1037/ser0000339</vt:lpwstr>
      </vt:variant>
      <vt:variant>
        <vt:lpwstr/>
      </vt:variant>
      <vt:variant>
        <vt:i4>1638404</vt:i4>
      </vt:variant>
      <vt:variant>
        <vt:i4>936</vt:i4>
      </vt:variant>
      <vt:variant>
        <vt:i4>0</vt:i4>
      </vt:variant>
      <vt:variant>
        <vt:i4>5</vt:i4>
      </vt:variant>
      <vt:variant>
        <vt:lpwstr>http://psycnet.apa.org/doi/10.1080/00223890701884954</vt:lpwstr>
      </vt:variant>
      <vt:variant>
        <vt:lpwstr/>
      </vt:variant>
      <vt:variant>
        <vt:i4>3866679</vt:i4>
      </vt:variant>
      <vt:variant>
        <vt:i4>933</vt:i4>
      </vt:variant>
      <vt:variant>
        <vt:i4>0</vt:i4>
      </vt:variant>
      <vt:variant>
        <vt:i4>5</vt:i4>
      </vt:variant>
      <vt:variant>
        <vt:lpwstr>http://sap.sagepub.com/content/44/4/439</vt:lpwstr>
      </vt:variant>
      <vt:variant>
        <vt:lpwstr/>
      </vt:variant>
      <vt:variant>
        <vt:i4>3997798</vt:i4>
      </vt:variant>
      <vt:variant>
        <vt:i4>930</vt:i4>
      </vt:variant>
      <vt:variant>
        <vt:i4>0</vt:i4>
      </vt:variant>
      <vt:variant>
        <vt:i4>5</vt:i4>
      </vt:variant>
      <vt:variant>
        <vt:lpwstr>https://www.sciencedirect.com/science/article/abs/pii/S0005789419300231?via%3Dihub</vt:lpwstr>
      </vt:variant>
      <vt:variant>
        <vt:lpwstr/>
      </vt:variant>
      <vt:variant>
        <vt:i4>2162802</vt:i4>
      </vt:variant>
      <vt:variant>
        <vt:i4>927</vt:i4>
      </vt:variant>
      <vt:variant>
        <vt:i4>0</vt:i4>
      </vt:variant>
      <vt:variant>
        <vt:i4>5</vt:i4>
      </vt:variant>
      <vt:variant>
        <vt:lpwstr>http://psycnet.apa.org/psycinfo/2014-30618-001/</vt:lpwstr>
      </vt:variant>
      <vt:variant>
        <vt:lpwstr/>
      </vt:variant>
      <vt:variant>
        <vt:i4>5701635</vt:i4>
      </vt:variant>
      <vt:variant>
        <vt:i4>924</vt:i4>
      </vt:variant>
      <vt:variant>
        <vt:i4>0</vt:i4>
      </vt:variant>
      <vt:variant>
        <vt:i4>5</vt:i4>
      </vt:variant>
      <vt:variant>
        <vt:lpwstr>http://www.scirp.org/journal/PaperInformation.aspx?PaperID=37345</vt:lpwstr>
      </vt:variant>
      <vt:variant>
        <vt:lpwstr/>
      </vt:variant>
      <vt:variant>
        <vt:i4>720926</vt:i4>
      </vt:variant>
      <vt:variant>
        <vt:i4>921</vt:i4>
      </vt:variant>
      <vt:variant>
        <vt:i4>0</vt:i4>
      </vt:variant>
      <vt:variant>
        <vt:i4>5</vt:i4>
      </vt:variant>
      <vt:variant>
        <vt:lpwstr>http://ccs.sagepub.com/content/12/2/111.full.pdf+html</vt:lpwstr>
      </vt:variant>
      <vt:variant>
        <vt:lpwstr/>
      </vt:variant>
      <vt:variant>
        <vt:i4>458768</vt:i4>
      </vt:variant>
      <vt:variant>
        <vt:i4>918</vt:i4>
      </vt:variant>
      <vt:variant>
        <vt:i4>0</vt:i4>
      </vt:variant>
      <vt:variant>
        <vt:i4>5</vt:i4>
      </vt:variant>
      <vt:variant>
        <vt:lpwstr>http://onlinelibrary.wiley.com/doi/10.1002/jts.20526/abstract</vt:lpwstr>
      </vt:variant>
      <vt:variant>
        <vt:lpwstr/>
      </vt:variant>
      <vt:variant>
        <vt:i4>2228334</vt:i4>
      </vt:variant>
      <vt:variant>
        <vt:i4>915</vt:i4>
      </vt:variant>
      <vt:variant>
        <vt:i4>0</vt:i4>
      </vt:variant>
      <vt:variant>
        <vt:i4>5</vt:i4>
      </vt:variant>
      <vt:variant>
        <vt:lpwstr>http://www.tandfonline.com/doi/pdf/10.1080/00223891.2013.866569</vt:lpwstr>
      </vt:variant>
      <vt:variant>
        <vt:lpwstr/>
      </vt:variant>
      <vt:variant>
        <vt:i4>3014689</vt:i4>
      </vt:variant>
      <vt:variant>
        <vt:i4>912</vt:i4>
      </vt:variant>
      <vt:variant>
        <vt:i4>0</vt:i4>
      </vt:variant>
      <vt:variant>
        <vt:i4>5</vt:i4>
      </vt:variant>
      <vt:variant>
        <vt:lpwstr>http://dx.doi.org/10.1016/j.jad.2012.05.013</vt:lpwstr>
      </vt:variant>
      <vt:variant>
        <vt:lpwstr/>
      </vt:variant>
      <vt:variant>
        <vt:i4>4194325</vt:i4>
      </vt:variant>
      <vt:variant>
        <vt:i4>909</vt:i4>
      </vt:variant>
      <vt:variant>
        <vt:i4>0</vt:i4>
      </vt:variant>
      <vt:variant>
        <vt:i4>5</vt:i4>
      </vt:variant>
      <vt:variant>
        <vt:lpwstr>http://psycnet.apa.org/journals/ccp/85/4/297.pdf&amp;uid=2017-12488-002&amp;db=PA</vt:lpwstr>
      </vt:variant>
      <vt:variant>
        <vt:lpwstr/>
      </vt:variant>
      <vt:variant>
        <vt:i4>1245196</vt:i4>
      </vt:variant>
      <vt:variant>
        <vt:i4>906</vt:i4>
      </vt:variant>
      <vt:variant>
        <vt:i4>0</vt:i4>
      </vt:variant>
      <vt:variant>
        <vt:i4>5</vt:i4>
      </vt:variant>
      <vt:variant>
        <vt:lpwstr>http://journals.sagepub.com/doi/abs/10.1177/1534650117693942</vt:lpwstr>
      </vt:variant>
      <vt:variant>
        <vt:lpwstr/>
      </vt:variant>
      <vt:variant>
        <vt:i4>589893</vt:i4>
      </vt:variant>
      <vt:variant>
        <vt:i4>903</vt:i4>
      </vt:variant>
      <vt:variant>
        <vt:i4>0</vt:i4>
      </vt:variant>
      <vt:variant>
        <vt:i4>5</vt:i4>
      </vt:variant>
      <vt:variant>
        <vt:lpwstr>https://doi.org/10.1080/00223891.2018.1504054</vt:lpwstr>
      </vt:variant>
      <vt:variant>
        <vt:lpwstr/>
      </vt:variant>
      <vt:variant>
        <vt:i4>5636187</vt:i4>
      </vt:variant>
      <vt:variant>
        <vt:i4>900</vt:i4>
      </vt:variant>
      <vt:variant>
        <vt:i4>0</vt:i4>
      </vt:variant>
      <vt:variant>
        <vt:i4>5</vt:i4>
      </vt:variant>
      <vt:variant>
        <vt:lpwstr>https://doi.org/10.1016/j.chiabu.2017.08.023</vt:lpwstr>
      </vt:variant>
      <vt:variant>
        <vt:lpwstr/>
      </vt:variant>
      <vt:variant>
        <vt:i4>2949241</vt:i4>
      </vt:variant>
      <vt:variant>
        <vt:i4>897</vt:i4>
      </vt:variant>
      <vt:variant>
        <vt:i4>0</vt:i4>
      </vt:variant>
      <vt:variant>
        <vt:i4>5</vt:i4>
      </vt:variant>
      <vt:variant>
        <vt:lpwstr>http://www.sciencedirect.com/science/article/pii/S0022395613002641</vt:lpwstr>
      </vt:variant>
      <vt:variant>
        <vt:lpwstr/>
      </vt:variant>
      <vt:variant>
        <vt:i4>2097202</vt:i4>
      </vt:variant>
      <vt:variant>
        <vt:i4>894</vt:i4>
      </vt:variant>
      <vt:variant>
        <vt:i4>0</vt:i4>
      </vt:variant>
      <vt:variant>
        <vt:i4>5</vt:i4>
      </vt:variant>
      <vt:variant>
        <vt:lpwstr>http://psycnet.apa.org/doi/10.1177/1073191107312735</vt:lpwstr>
      </vt:variant>
      <vt:variant>
        <vt:lpwstr/>
      </vt:variant>
      <vt:variant>
        <vt:i4>1048582</vt:i4>
      </vt:variant>
      <vt:variant>
        <vt:i4>891</vt:i4>
      </vt:variant>
      <vt:variant>
        <vt:i4>0</vt:i4>
      </vt:variant>
      <vt:variant>
        <vt:i4>5</vt:i4>
      </vt:variant>
      <vt:variant>
        <vt:lpwstr>http://www.tandfonline.com/doi/full/10.1080/00223891.2016.1250213</vt:lpwstr>
      </vt:variant>
      <vt:variant>
        <vt:lpwstr/>
      </vt:variant>
      <vt:variant>
        <vt:i4>5570569</vt:i4>
      </vt:variant>
      <vt:variant>
        <vt:i4>888</vt:i4>
      </vt:variant>
      <vt:variant>
        <vt:i4>0</vt:i4>
      </vt:variant>
      <vt:variant>
        <vt:i4>5</vt:i4>
      </vt:variant>
      <vt:variant>
        <vt:lpwstr>http://psycnet.apa.org/doi/10.1016/j.paid.2010.01.026</vt:lpwstr>
      </vt:variant>
      <vt:variant>
        <vt:lpwstr/>
      </vt:variant>
      <vt:variant>
        <vt:i4>1638403</vt:i4>
      </vt:variant>
      <vt:variant>
        <vt:i4>885</vt:i4>
      </vt:variant>
      <vt:variant>
        <vt:i4>0</vt:i4>
      </vt:variant>
      <vt:variant>
        <vt:i4>5</vt:i4>
      </vt:variant>
      <vt:variant>
        <vt:lpwstr>http://psycnet.apa.org/doi/10.1080/00223890802388657</vt:lpwstr>
      </vt:variant>
      <vt:variant>
        <vt:lpwstr/>
      </vt:variant>
      <vt:variant>
        <vt:i4>3145768</vt:i4>
      </vt:variant>
      <vt:variant>
        <vt:i4>882</vt:i4>
      </vt:variant>
      <vt:variant>
        <vt:i4>0</vt:i4>
      </vt:variant>
      <vt:variant>
        <vt:i4>5</vt:i4>
      </vt:variant>
      <vt:variant>
        <vt:lpwstr>http://www.assessmentpsychologyboard.org/journal/index.php/AAP/article/view/124/77</vt:lpwstr>
      </vt:variant>
      <vt:variant>
        <vt:lpwstr/>
      </vt:variant>
      <vt:variant>
        <vt:i4>5242968</vt:i4>
      </vt:variant>
      <vt:variant>
        <vt:i4>879</vt:i4>
      </vt:variant>
      <vt:variant>
        <vt:i4>0</vt:i4>
      </vt:variant>
      <vt:variant>
        <vt:i4>5</vt:i4>
      </vt:variant>
      <vt:variant>
        <vt:lpwstr>http://www.tandfonline.com/doi/full/10.1080/00223891.2013.825623</vt:lpwstr>
      </vt:variant>
      <vt:variant>
        <vt:lpwstr>.UijWQSLD-Uk</vt:lpwstr>
      </vt:variant>
      <vt:variant>
        <vt:i4>2031620</vt:i4>
      </vt:variant>
      <vt:variant>
        <vt:i4>876</vt:i4>
      </vt:variant>
      <vt:variant>
        <vt:i4>0</vt:i4>
      </vt:variant>
      <vt:variant>
        <vt:i4>5</vt:i4>
      </vt:variant>
      <vt:variant>
        <vt:lpwstr>http://psycnet.apa.org/doi/10.1080/00223890701845146</vt:lpwstr>
      </vt:variant>
      <vt:variant>
        <vt:lpwstr/>
      </vt:variant>
      <vt:variant>
        <vt:i4>2555965</vt:i4>
      </vt:variant>
      <vt:variant>
        <vt:i4>873</vt:i4>
      </vt:variant>
      <vt:variant>
        <vt:i4>0</vt:i4>
      </vt:variant>
      <vt:variant>
        <vt:i4>5</vt:i4>
      </vt:variant>
      <vt:variant>
        <vt:lpwstr>http://psycnet.apa.org/psycarticles/2013-10611-001.pdf</vt:lpwstr>
      </vt:variant>
      <vt:variant>
        <vt:lpwstr/>
      </vt:variant>
      <vt:variant>
        <vt:i4>7733309</vt:i4>
      </vt:variant>
      <vt:variant>
        <vt:i4>870</vt:i4>
      </vt:variant>
      <vt:variant>
        <vt:i4>0</vt:i4>
      </vt:variant>
      <vt:variant>
        <vt:i4>5</vt:i4>
      </vt:variant>
      <vt:variant>
        <vt:lpwstr>http://psycnet.apa.org/doi/10.1037/a0021339</vt:lpwstr>
      </vt:variant>
      <vt:variant>
        <vt:lpwstr/>
      </vt:variant>
      <vt:variant>
        <vt:i4>2097205</vt:i4>
      </vt:variant>
      <vt:variant>
        <vt:i4>867</vt:i4>
      </vt:variant>
      <vt:variant>
        <vt:i4>0</vt:i4>
      </vt:variant>
      <vt:variant>
        <vt:i4>5</vt:i4>
      </vt:variant>
      <vt:variant>
        <vt:lpwstr>http://psycnet.apa.org/doi/10.1177/1073191110376163</vt:lpwstr>
      </vt:variant>
      <vt:variant>
        <vt:lpwstr/>
      </vt:variant>
      <vt:variant>
        <vt:i4>5636163</vt:i4>
      </vt:variant>
      <vt:variant>
        <vt:i4>864</vt:i4>
      </vt:variant>
      <vt:variant>
        <vt:i4>0</vt:i4>
      </vt:variant>
      <vt:variant>
        <vt:i4>5</vt:i4>
      </vt:variant>
      <vt:variant>
        <vt:lpwstr>http://asm.sagepub.com/content/early/2016/06/01/1073191116652227.abstract</vt:lpwstr>
      </vt:variant>
      <vt:variant>
        <vt:lpwstr/>
      </vt:variant>
      <vt:variant>
        <vt:i4>2097207</vt:i4>
      </vt:variant>
      <vt:variant>
        <vt:i4>861</vt:i4>
      </vt:variant>
      <vt:variant>
        <vt:i4>0</vt:i4>
      </vt:variant>
      <vt:variant>
        <vt:i4>5</vt:i4>
      </vt:variant>
      <vt:variant>
        <vt:lpwstr>http://asm.sagepub.com/content/early/2014/05/28/1073191114536771.full.pdf+html</vt:lpwstr>
      </vt:variant>
      <vt:variant>
        <vt:lpwstr/>
      </vt:variant>
      <vt:variant>
        <vt:i4>5570636</vt:i4>
      </vt:variant>
      <vt:variant>
        <vt:i4>858</vt:i4>
      </vt:variant>
      <vt:variant>
        <vt:i4>0</vt:i4>
      </vt:variant>
      <vt:variant>
        <vt:i4>5</vt:i4>
      </vt:variant>
      <vt:variant>
        <vt:lpwstr>http://asm.sagepub.com/content/early/2014/07/09/1073191114541672.abstract</vt:lpwstr>
      </vt:variant>
      <vt:variant>
        <vt:lpwstr/>
      </vt:variant>
      <vt:variant>
        <vt:i4>3276805</vt:i4>
      </vt:variant>
      <vt:variant>
        <vt:i4>855</vt:i4>
      </vt:variant>
      <vt:variant>
        <vt:i4>0</vt:i4>
      </vt:variant>
      <vt:variant>
        <vt:i4>5</vt:i4>
      </vt:variant>
      <vt:variant>
        <vt:lpwstr>http://guilfordjournals.com/doi/abs/10.1521/pedi_2015_29_189</vt:lpwstr>
      </vt:variant>
      <vt:variant>
        <vt:lpwstr/>
      </vt:variant>
      <vt:variant>
        <vt:i4>3080311</vt:i4>
      </vt:variant>
      <vt:variant>
        <vt:i4>852</vt:i4>
      </vt:variant>
      <vt:variant>
        <vt:i4>0</vt:i4>
      </vt:variant>
      <vt:variant>
        <vt:i4>5</vt:i4>
      </vt:variant>
      <vt:variant>
        <vt:lpwstr>http://psycnet.apa.org/psycinfo/2015-13576-001/</vt:lpwstr>
      </vt:variant>
      <vt:variant>
        <vt:lpwstr/>
      </vt:variant>
      <vt:variant>
        <vt:i4>2818087</vt:i4>
      </vt:variant>
      <vt:variant>
        <vt:i4>849</vt:i4>
      </vt:variant>
      <vt:variant>
        <vt:i4>0</vt:i4>
      </vt:variant>
      <vt:variant>
        <vt:i4>5</vt:i4>
      </vt:variant>
      <vt:variant>
        <vt:lpwstr>http://www.epilepsybehavior.com/article/S1525-5050(16)30581-9/abstract</vt:lpwstr>
      </vt:variant>
      <vt:variant>
        <vt:lpwstr/>
      </vt:variant>
      <vt:variant>
        <vt:i4>5570578</vt:i4>
      </vt:variant>
      <vt:variant>
        <vt:i4>846</vt:i4>
      </vt:variant>
      <vt:variant>
        <vt:i4>0</vt:i4>
      </vt:variant>
      <vt:variant>
        <vt:i4>5</vt:i4>
      </vt:variant>
      <vt:variant>
        <vt:lpwstr>http://psycnet.apa.org/doi/10.1007/s10880-007-9073-8</vt:lpwstr>
      </vt:variant>
      <vt:variant>
        <vt:lpwstr/>
      </vt:variant>
      <vt:variant>
        <vt:i4>5177349</vt:i4>
      </vt:variant>
      <vt:variant>
        <vt:i4>843</vt:i4>
      </vt:variant>
      <vt:variant>
        <vt:i4>0</vt:i4>
      </vt:variant>
      <vt:variant>
        <vt:i4>5</vt:i4>
      </vt:variant>
      <vt:variant>
        <vt:lpwstr>http://dx.doi.org/10.1016/j.psychres.2016.08.007</vt:lpwstr>
      </vt:variant>
      <vt:variant>
        <vt:lpwstr/>
      </vt:variant>
      <vt:variant>
        <vt:i4>8323135</vt:i4>
      </vt:variant>
      <vt:variant>
        <vt:i4>840</vt:i4>
      </vt:variant>
      <vt:variant>
        <vt:i4>0</vt:i4>
      </vt:variant>
      <vt:variant>
        <vt:i4>5</vt:i4>
      </vt:variant>
      <vt:variant>
        <vt:lpwstr>http://psycnet.apa.org/doi/10.1037/a0019229</vt:lpwstr>
      </vt:variant>
      <vt:variant>
        <vt:lpwstr/>
      </vt:variant>
      <vt:variant>
        <vt:i4>2228336</vt:i4>
      </vt:variant>
      <vt:variant>
        <vt:i4>837</vt:i4>
      </vt:variant>
      <vt:variant>
        <vt:i4>0</vt:i4>
      </vt:variant>
      <vt:variant>
        <vt:i4>5</vt:i4>
      </vt:variant>
      <vt:variant>
        <vt:lpwstr>http://psycnet.apa.org/psycinfo/2013-27843-001/</vt:lpwstr>
      </vt:variant>
      <vt:variant>
        <vt:lpwstr/>
      </vt:variant>
      <vt:variant>
        <vt:i4>2556016</vt:i4>
      </vt:variant>
      <vt:variant>
        <vt:i4>834</vt:i4>
      </vt:variant>
      <vt:variant>
        <vt:i4>0</vt:i4>
      </vt:variant>
      <vt:variant>
        <vt:i4>5</vt:i4>
      </vt:variant>
      <vt:variant>
        <vt:lpwstr>http://psycnet.apa.org/psycinfo/2013-27846-001/</vt:lpwstr>
      </vt:variant>
      <vt:variant>
        <vt:lpwstr/>
      </vt:variant>
      <vt:variant>
        <vt:i4>4456477</vt:i4>
      </vt:variant>
      <vt:variant>
        <vt:i4>831</vt:i4>
      </vt:variant>
      <vt:variant>
        <vt:i4>0</vt:i4>
      </vt:variant>
      <vt:variant>
        <vt:i4>5</vt:i4>
      </vt:variant>
      <vt:variant>
        <vt:lpwstr>https://link.springer.com/article/10.1007%2Fs10880-017-9535-6</vt:lpwstr>
      </vt:variant>
      <vt:variant>
        <vt:lpwstr/>
      </vt:variant>
      <vt:variant>
        <vt:i4>2228348</vt:i4>
      </vt:variant>
      <vt:variant>
        <vt:i4>828</vt:i4>
      </vt:variant>
      <vt:variant>
        <vt:i4>0</vt:i4>
      </vt:variant>
      <vt:variant>
        <vt:i4>5</vt:i4>
      </vt:variant>
      <vt:variant>
        <vt:lpwstr>http://psycnet.apa.org/index.cfm?fa=search.displayrecord&amp;uid=2014-52215-001</vt:lpwstr>
      </vt:variant>
      <vt:variant>
        <vt:lpwstr/>
      </vt:variant>
      <vt:variant>
        <vt:i4>2752620</vt:i4>
      </vt:variant>
      <vt:variant>
        <vt:i4>825</vt:i4>
      </vt:variant>
      <vt:variant>
        <vt:i4>0</vt:i4>
      </vt:variant>
      <vt:variant>
        <vt:i4>5</vt:i4>
      </vt:variant>
      <vt:variant>
        <vt:lpwstr>https://doi.org/10.1016/j.soard.2019.01.028</vt:lpwstr>
      </vt:variant>
      <vt:variant>
        <vt:lpwstr/>
      </vt:variant>
      <vt:variant>
        <vt:i4>2359399</vt:i4>
      </vt:variant>
      <vt:variant>
        <vt:i4>822</vt:i4>
      </vt:variant>
      <vt:variant>
        <vt:i4>0</vt:i4>
      </vt:variant>
      <vt:variant>
        <vt:i4>5</vt:i4>
      </vt:variant>
      <vt:variant>
        <vt:lpwstr>http://www.tandfonline.com/doi/pdf/10.1080/13854046.2011.628339</vt:lpwstr>
      </vt:variant>
      <vt:variant>
        <vt:lpwstr/>
      </vt:variant>
      <vt:variant>
        <vt:i4>4128870</vt:i4>
      </vt:variant>
      <vt:variant>
        <vt:i4>819</vt:i4>
      </vt:variant>
      <vt:variant>
        <vt:i4>0</vt:i4>
      </vt:variant>
      <vt:variant>
        <vt:i4>5</vt:i4>
      </vt:variant>
      <vt:variant>
        <vt:lpwstr>http://online.liebertpub.com/doi/abs/10.1089/bari.2017.0021</vt:lpwstr>
      </vt:variant>
      <vt:variant>
        <vt:lpwstr/>
      </vt:variant>
      <vt:variant>
        <vt:i4>5505113</vt:i4>
      </vt:variant>
      <vt:variant>
        <vt:i4>816</vt:i4>
      </vt:variant>
      <vt:variant>
        <vt:i4>0</vt:i4>
      </vt:variant>
      <vt:variant>
        <vt:i4>5</vt:i4>
      </vt:variant>
      <vt:variant>
        <vt:lpwstr>http://dx.doi.org/10.1016/j.soard.2015.05.008</vt:lpwstr>
      </vt:variant>
      <vt:variant>
        <vt:lpwstr/>
      </vt:variant>
      <vt:variant>
        <vt:i4>1310726</vt:i4>
      </vt:variant>
      <vt:variant>
        <vt:i4>813</vt:i4>
      </vt:variant>
      <vt:variant>
        <vt:i4>0</vt:i4>
      </vt:variant>
      <vt:variant>
        <vt:i4>5</vt:i4>
      </vt:variant>
      <vt:variant>
        <vt:lpwstr>http://www.tandfonline.com/doi/abs/10.1080/13854046.2011.579174?journalCode=ntcn20</vt:lpwstr>
      </vt:variant>
      <vt:variant>
        <vt:lpwstr>preview</vt:lpwstr>
      </vt:variant>
      <vt:variant>
        <vt:i4>5898268</vt:i4>
      </vt:variant>
      <vt:variant>
        <vt:i4>810</vt:i4>
      </vt:variant>
      <vt:variant>
        <vt:i4>0</vt:i4>
      </vt:variant>
      <vt:variant>
        <vt:i4>5</vt:i4>
      </vt:variant>
      <vt:variant>
        <vt:lpwstr>https://www.cambridge.org/core/journals/journal-of-the-international-neuropsychological-society/article/modeling-the-structure-of-acute-sportrelated-concussion-symptoms-a-bifactor-approach/6B34793EC940731E283CBE0EE9FFC509</vt:lpwstr>
      </vt:variant>
      <vt:variant>
        <vt:lpwstr/>
      </vt:variant>
      <vt:variant>
        <vt:i4>458752</vt:i4>
      </vt:variant>
      <vt:variant>
        <vt:i4>807</vt:i4>
      </vt:variant>
      <vt:variant>
        <vt:i4>0</vt:i4>
      </vt:variant>
      <vt:variant>
        <vt:i4>5</vt:i4>
      </vt:variant>
      <vt:variant>
        <vt:lpwstr>https://journals.sagepub.com/doi/10.1177/1534650117741367</vt:lpwstr>
      </vt:variant>
      <vt:variant>
        <vt:lpwstr/>
      </vt:variant>
      <vt:variant>
        <vt:i4>3604586</vt:i4>
      </vt:variant>
      <vt:variant>
        <vt:i4>804</vt:i4>
      </vt:variant>
      <vt:variant>
        <vt:i4>0</vt:i4>
      </vt:variant>
      <vt:variant>
        <vt:i4>5</vt:i4>
      </vt:variant>
      <vt:variant>
        <vt:lpwstr>https://doi.org/10.1016/j.yebeh.2018.12.027</vt:lpwstr>
      </vt:variant>
      <vt:variant>
        <vt:lpwstr/>
      </vt:variant>
      <vt:variant>
        <vt:i4>2490488</vt:i4>
      </vt:variant>
      <vt:variant>
        <vt:i4>801</vt:i4>
      </vt:variant>
      <vt:variant>
        <vt:i4>0</vt:i4>
      </vt:variant>
      <vt:variant>
        <vt:i4>5</vt:i4>
      </vt:variant>
      <vt:variant>
        <vt:lpwstr>http://www.sciencedirect.com/science/article/pii/S1525505013001819</vt:lpwstr>
      </vt:variant>
      <vt:variant>
        <vt:lpwstr/>
      </vt:variant>
      <vt:variant>
        <vt:i4>2097271</vt:i4>
      </vt:variant>
      <vt:variant>
        <vt:i4>798</vt:i4>
      </vt:variant>
      <vt:variant>
        <vt:i4>0</vt:i4>
      </vt:variant>
      <vt:variant>
        <vt:i4>5</vt:i4>
      </vt:variant>
      <vt:variant>
        <vt:lpwstr>http://www.sciencedirect.com/science/article/pii/S1525505012007482</vt:lpwstr>
      </vt:variant>
      <vt:variant>
        <vt:lpwstr/>
      </vt:variant>
      <vt:variant>
        <vt:i4>2097279</vt:i4>
      </vt:variant>
      <vt:variant>
        <vt:i4>795</vt:i4>
      </vt:variant>
      <vt:variant>
        <vt:i4>0</vt:i4>
      </vt:variant>
      <vt:variant>
        <vt:i4>5</vt:i4>
      </vt:variant>
      <vt:variant>
        <vt:lpwstr>http://www.sciencedirect.com/science/article/pii/S1525505012005422</vt:lpwstr>
      </vt:variant>
      <vt:variant>
        <vt:lpwstr/>
      </vt:variant>
      <vt:variant>
        <vt:i4>2883711</vt:i4>
      </vt:variant>
      <vt:variant>
        <vt:i4>792</vt:i4>
      </vt:variant>
      <vt:variant>
        <vt:i4>0</vt:i4>
      </vt:variant>
      <vt:variant>
        <vt:i4>5</vt:i4>
      </vt:variant>
      <vt:variant>
        <vt:lpwstr>http://www.sciencedirect.com/science/article/pii/S1059131113001313</vt:lpwstr>
      </vt:variant>
      <vt:variant>
        <vt:lpwstr/>
      </vt:variant>
      <vt:variant>
        <vt:i4>5374045</vt:i4>
      </vt:variant>
      <vt:variant>
        <vt:i4>789</vt:i4>
      </vt:variant>
      <vt:variant>
        <vt:i4>0</vt:i4>
      </vt:variant>
      <vt:variant>
        <vt:i4>5</vt:i4>
      </vt:variant>
      <vt:variant>
        <vt:lpwstr>http://dx.doi.org/10.1016/j.soard.2012.01.019</vt:lpwstr>
      </vt:variant>
      <vt:variant>
        <vt:lpwstr/>
      </vt:variant>
      <vt:variant>
        <vt:i4>3866662</vt:i4>
      </vt:variant>
      <vt:variant>
        <vt:i4>786</vt:i4>
      </vt:variant>
      <vt:variant>
        <vt:i4>0</vt:i4>
      </vt:variant>
      <vt:variant>
        <vt:i4>5</vt:i4>
      </vt:variant>
      <vt:variant>
        <vt:lpwstr>http://psycnet.apa.org/doi/10.1080/13803395.2010.495056</vt:lpwstr>
      </vt:variant>
      <vt:variant>
        <vt:lpwstr/>
      </vt:variant>
      <vt:variant>
        <vt:i4>6029336</vt:i4>
      </vt:variant>
      <vt:variant>
        <vt:i4>783</vt:i4>
      </vt:variant>
      <vt:variant>
        <vt:i4>0</vt:i4>
      </vt:variant>
      <vt:variant>
        <vt:i4>5</vt:i4>
      </vt:variant>
      <vt:variant>
        <vt:lpwstr>http://dx.doi.org/10.1016/j.paid.2016.11.019</vt:lpwstr>
      </vt:variant>
      <vt:variant>
        <vt:lpwstr/>
      </vt:variant>
      <vt:variant>
        <vt:i4>983118</vt:i4>
      </vt:variant>
      <vt:variant>
        <vt:i4>780</vt:i4>
      </vt:variant>
      <vt:variant>
        <vt:i4>0</vt:i4>
      </vt:variant>
      <vt:variant>
        <vt:i4>5</vt:i4>
      </vt:variant>
      <vt:variant>
        <vt:lpwstr>https://doi.org/10.1080/15504263.2017.1398360</vt:lpwstr>
      </vt:variant>
      <vt:variant>
        <vt:lpwstr/>
      </vt:variant>
      <vt:variant>
        <vt:i4>4325466</vt:i4>
      </vt:variant>
      <vt:variant>
        <vt:i4>777</vt:i4>
      </vt:variant>
      <vt:variant>
        <vt:i4>0</vt:i4>
      </vt:variant>
      <vt:variant>
        <vt:i4>5</vt:i4>
      </vt:variant>
      <vt:variant>
        <vt:lpwstr>http://www.soard.org/article/S1550-7289(15)00094-5/abstract?elsca1=etoc&amp;amp;elsca2=email&amp;amp;elsca3=1550-7289_201509_11_5_&amp;amp;elsca4=General%20Surgery</vt:lpwstr>
      </vt:variant>
      <vt:variant>
        <vt:lpwstr/>
      </vt:variant>
      <vt:variant>
        <vt:i4>3670079</vt:i4>
      </vt:variant>
      <vt:variant>
        <vt:i4>774</vt:i4>
      </vt:variant>
      <vt:variant>
        <vt:i4>0</vt:i4>
      </vt:variant>
      <vt:variant>
        <vt:i4>5</vt:i4>
      </vt:variant>
      <vt:variant>
        <vt:lpwstr>http://doi.org/10.1016/j.soard.2016.09.007</vt:lpwstr>
      </vt:variant>
      <vt:variant>
        <vt:lpwstr/>
      </vt:variant>
      <vt:variant>
        <vt:i4>2228268</vt:i4>
      </vt:variant>
      <vt:variant>
        <vt:i4>771</vt:i4>
      </vt:variant>
      <vt:variant>
        <vt:i4>0</vt:i4>
      </vt:variant>
      <vt:variant>
        <vt:i4>5</vt:i4>
      </vt:variant>
      <vt:variant>
        <vt:lpwstr>http://www.soard.org/article/S1550-7289(14)00355-4/abstract</vt:lpwstr>
      </vt:variant>
      <vt:variant>
        <vt:lpwstr/>
      </vt:variant>
      <vt:variant>
        <vt:i4>1966164</vt:i4>
      </vt:variant>
      <vt:variant>
        <vt:i4>768</vt:i4>
      </vt:variant>
      <vt:variant>
        <vt:i4>0</vt:i4>
      </vt:variant>
      <vt:variant>
        <vt:i4>5</vt:i4>
      </vt:variant>
      <vt:variant>
        <vt:lpwstr>https://doi.org/10.1177/1073191117719512</vt:lpwstr>
      </vt:variant>
      <vt:variant>
        <vt:lpwstr/>
      </vt:variant>
      <vt:variant>
        <vt:i4>1376349</vt:i4>
      </vt:variant>
      <vt:variant>
        <vt:i4>765</vt:i4>
      </vt:variant>
      <vt:variant>
        <vt:i4>0</vt:i4>
      </vt:variant>
      <vt:variant>
        <vt:i4>5</vt:i4>
      </vt:variant>
      <vt:variant>
        <vt:lpwstr>http://psycnet.apa.org/doi/10.1037/pas0000035</vt:lpwstr>
      </vt:variant>
      <vt:variant>
        <vt:lpwstr/>
      </vt:variant>
      <vt:variant>
        <vt:i4>3670070</vt:i4>
      </vt:variant>
      <vt:variant>
        <vt:i4>762</vt:i4>
      </vt:variant>
      <vt:variant>
        <vt:i4>0</vt:i4>
      </vt:variant>
      <vt:variant>
        <vt:i4>5</vt:i4>
      </vt:variant>
      <vt:variant>
        <vt:lpwstr>http://link.springer.com/article/10.1007/s11695-013-1024-x</vt:lpwstr>
      </vt:variant>
      <vt:variant>
        <vt:lpwstr/>
      </vt:variant>
      <vt:variant>
        <vt:i4>4128830</vt:i4>
      </vt:variant>
      <vt:variant>
        <vt:i4>759</vt:i4>
      </vt:variant>
      <vt:variant>
        <vt:i4>0</vt:i4>
      </vt:variant>
      <vt:variant>
        <vt:i4>5</vt:i4>
      </vt:variant>
      <vt:variant>
        <vt:lpwstr>http://doi.org/10.1016/j.soard.2016.11.008</vt:lpwstr>
      </vt:variant>
      <vt:variant>
        <vt:lpwstr/>
      </vt:variant>
      <vt:variant>
        <vt:i4>5505116</vt:i4>
      </vt:variant>
      <vt:variant>
        <vt:i4>756</vt:i4>
      </vt:variant>
      <vt:variant>
        <vt:i4>0</vt:i4>
      </vt:variant>
      <vt:variant>
        <vt:i4>5</vt:i4>
      </vt:variant>
      <vt:variant>
        <vt:lpwstr>http://dx.doi.org/10.1016/j.soard.2014.10.005</vt:lpwstr>
      </vt:variant>
      <vt:variant>
        <vt:lpwstr/>
      </vt:variant>
      <vt:variant>
        <vt:i4>458844</vt:i4>
      </vt:variant>
      <vt:variant>
        <vt:i4>753</vt:i4>
      </vt:variant>
      <vt:variant>
        <vt:i4>0</vt:i4>
      </vt:variant>
      <vt:variant>
        <vt:i4>5</vt:i4>
      </vt:variant>
      <vt:variant>
        <vt:lpwstr>http://link.springer.com/article/10.1007%2Fs11695-013-1149-y</vt:lpwstr>
      </vt:variant>
      <vt:variant>
        <vt:lpwstr/>
      </vt:variant>
      <vt:variant>
        <vt:i4>2162805</vt:i4>
      </vt:variant>
      <vt:variant>
        <vt:i4>750</vt:i4>
      </vt:variant>
      <vt:variant>
        <vt:i4>0</vt:i4>
      </vt:variant>
      <vt:variant>
        <vt:i4>5</vt:i4>
      </vt:variant>
      <vt:variant>
        <vt:lpwstr>https://www.tandfonline.com/doi/full/10.1080/00223891.2018.1488719</vt:lpwstr>
      </vt:variant>
      <vt:variant>
        <vt:lpwstr/>
      </vt:variant>
      <vt:variant>
        <vt:i4>393219</vt:i4>
      </vt:variant>
      <vt:variant>
        <vt:i4>747</vt:i4>
      </vt:variant>
      <vt:variant>
        <vt:i4>0</vt:i4>
      </vt:variant>
      <vt:variant>
        <vt:i4>5</vt:i4>
      </vt:variant>
      <vt:variant>
        <vt:lpwstr>http://onlinelibrary.wiley.com/doi/10.1002/eat.22268/abstract</vt:lpwstr>
      </vt:variant>
      <vt:variant>
        <vt:lpwstr/>
      </vt:variant>
      <vt:variant>
        <vt:i4>589836</vt:i4>
      </vt:variant>
      <vt:variant>
        <vt:i4>744</vt:i4>
      </vt:variant>
      <vt:variant>
        <vt:i4>0</vt:i4>
      </vt:variant>
      <vt:variant>
        <vt:i4>5</vt:i4>
      </vt:variant>
      <vt:variant>
        <vt:lpwstr>http://onlinelibrary.wiley.com/doi/10.1002/eat.22194/abstract</vt:lpwstr>
      </vt:variant>
      <vt:variant>
        <vt:lpwstr/>
      </vt:variant>
      <vt:variant>
        <vt:i4>3080293</vt:i4>
      </vt:variant>
      <vt:variant>
        <vt:i4>741</vt:i4>
      </vt:variant>
      <vt:variant>
        <vt:i4>0</vt:i4>
      </vt:variant>
      <vt:variant>
        <vt:i4>5</vt:i4>
      </vt:variant>
      <vt:variant>
        <vt:lpwstr>http://www.tandfonline.com/doi/abs/10.1080/13803395.2010.518141</vt:lpwstr>
      </vt:variant>
      <vt:variant>
        <vt:lpwstr/>
      </vt:variant>
      <vt:variant>
        <vt:i4>2359411</vt:i4>
      </vt:variant>
      <vt:variant>
        <vt:i4>738</vt:i4>
      </vt:variant>
      <vt:variant>
        <vt:i4>0</vt:i4>
      </vt:variant>
      <vt:variant>
        <vt:i4>5</vt:i4>
      </vt:variant>
      <vt:variant>
        <vt:lpwstr>http://www.sciencedirect.com/science/article/pii/S1525505011003180</vt:lpwstr>
      </vt:variant>
      <vt:variant>
        <vt:lpwstr/>
      </vt:variant>
      <vt:variant>
        <vt:i4>2555944</vt:i4>
      </vt:variant>
      <vt:variant>
        <vt:i4>735</vt:i4>
      </vt:variant>
      <vt:variant>
        <vt:i4>0</vt:i4>
      </vt:variant>
      <vt:variant>
        <vt:i4>5</vt:i4>
      </vt:variant>
      <vt:variant>
        <vt:lpwstr>http://psycnet.apa.org/doi/10.1016/j.yebeh.2009.12.004</vt:lpwstr>
      </vt:variant>
      <vt:variant>
        <vt:lpwstr/>
      </vt:variant>
      <vt:variant>
        <vt:i4>2228350</vt:i4>
      </vt:variant>
      <vt:variant>
        <vt:i4>732</vt:i4>
      </vt:variant>
      <vt:variant>
        <vt:i4>0</vt:i4>
      </vt:variant>
      <vt:variant>
        <vt:i4>5</vt:i4>
      </vt:variant>
      <vt:variant>
        <vt:lpwstr>http://www.sciencedirect.com/science/article/pii/S1550728911007891</vt:lpwstr>
      </vt:variant>
      <vt:variant>
        <vt:lpwstr/>
      </vt:variant>
      <vt:variant>
        <vt:i4>7995448</vt:i4>
      </vt:variant>
      <vt:variant>
        <vt:i4>729</vt:i4>
      </vt:variant>
      <vt:variant>
        <vt:i4>0</vt:i4>
      </vt:variant>
      <vt:variant>
        <vt:i4>5</vt:i4>
      </vt:variant>
      <vt:variant>
        <vt:lpwstr>http://dx.doi.org/10.2147%2FNDT.S48965</vt:lpwstr>
      </vt:variant>
      <vt:variant>
        <vt:lpwstr/>
      </vt:variant>
      <vt:variant>
        <vt:i4>1245213</vt:i4>
      </vt:variant>
      <vt:variant>
        <vt:i4>726</vt:i4>
      </vt:variant>
      <vt:variant>
        <vt:i4>0</vt:i4>
      </vt:variant>
      <vt:variant>
        <vt:i4>5</vt:i4>
      </vt:variant>
      <vt:variant>
        <vt:lpwstr>https://psycnet.apa.org/record/2019-32858-001</vt:lpwstr>
      </vt:variant>
      <vt:variant>
        <vt:lpwstr/>
      </vt:variant>
      <vt:variant>
        <vt:i4>4194335</vt:i4>
      </vt:variant>
      <vt:variant>
        <vt:i4>723</vt:i4>
      </vt:variant>
      <vt:variant>
        <vt:i4>0</vt:i4>
      </vt:variant>
      <vt:variant>
        <vt:i4>5</vt:i4>
      </vt:variant>
      <vt:variant>
        <vt:lpwstr>https://link.springer.com/article/10.1007%2Fs10880-018-9587-2</vt:lpwstr>
      </vt:variant>
      <vt:variant>
        <vt:lpwstr/>
      </vt:variant>
      <vt:variant>
        <vt:i4>7471163</vt:i4>
      </vt:variant>
      <vt:variant>
        <vt:i4>720</vt:i4>
      </vt:variant>
      <vt:variant>
        <vt:i4>0</vt:i4>
      </vt:variant>
      <vt:variant>
        <vt:i4>5</vt:i4>
      </vt:variant>
      <vt:variant>
        <vt:lpwstr>http://psycnet.apa.org/doi/10.1037/a0026509</vt:lpwstr>
      </vt:variant>
      <vt:variant>
        <vt:lpwstr/>
      </vt:variant>
      <vt:variant>
        <vt:i4>5767242</vt:i4>
      </vt:variant>
      <vt:variant>
        <vt:i4>717</vt:i4>
      </vt:variant>
      <vt:variant>
        <vt:i4>0</vt:i4>
      </vt:variant>
      <vt:variant>
        <vt:i4>5</vt:i4>
      </vt:variant>
      <vt:variant>
        <vt:lpwstr>http://www.jpsychores.com/article/S0022-3999(14)00337-7/abstract</vt:lpwstr>
      </vt:variant>
      <vt:variant>
        <vt:lpwstr/>
      </vt:variant>
      <vt:variant>
        <vt:i4>2293799</vt:i4>
      </vt:variant>
      <vt:variant>
        <vt:i4>714</vt:i4>
      </vt:variant>
      <vt:variant>
        <vt:i4>0</vt:i4>
      </vt:variant>
      <vt:variant>
        <vt:i4>5</vt:i4>
      </vt:variant>
      <vt:variant>
        <vt:lpwstr>http://online.liebertpub.com/doi/abs/10.1089/jwh.2009.1851</vt:lpwstr>
      </vt:variant>
      <vt:variant>
        <vt:lpwstr/>
      </vt:variant>
      <vt:variant>
        <vt:i4>6422645</vt:i4>
      </vt:variant>
      <vt:variant>
        <vt:i4>711</vt:i4>
      </vt:variant>
      <vt:variant>
        <vt:i4>0</vt:i4>
      </vt:variant>
      <vt:variant>
        <vt:i4>5</vt:i4>
      </vt:variant>
      <vt:variant>
        <vt:lpwstr>https://www.sciencedirect.com/science/article/pii/S1525505018305249</vt:lpwstr>
      </vt:variant>
      <vt:variant>
        <vt:lpwstr/>
      </vt:variant>
      <vt:variant>
        <vt:i4>5701654</vt:i4>
      </vt:variant>
      <vt:variant>
        <vt:i4>708</vt:i4>
      </vt:variant>
      <vt:variant>
        <vt:i4>0</vt:i4>
      </vt:variant>
      <vt:variant>
        <vt:i4>5</vt:i4>
      </vt:variant>
      <vt:variant>
        <vt:lpwstr>http://ac.els-cdn.com/S0003999317304100/1-s2.0-S0003999317304100-main.pdf?_tid=a0635e1e-5ccb-11e7-85d0-00000aacb362&amp;acdnat=1498741709_4224b939a8b70e06b84289f9cd40693f</vt:lpwstr>
      </vt:variant>
      <vt:variant>
        <vt:lpwstr/>
      </vt:variant>
      <vt:variant>
        <vt:i4>3735660</vt:i4>
      </vt:variant>
      <vt:variant>
        <vt:i4>705</vt:i4>
      </vt:variant>
      <vt:variant>
        <vt:i4>0</vt:i4>
      </vt:variant>
      <vt:variant>
        <vt:i4>5</vt:i4>
      </vt:variant>
      <vt:variant>
        <vt:lpwstr>https://doi.org/10.1016/j.yebeh.2017.04.023</vt:lpwstr>
      </vt:variant>
      <vt:variant>
        <vt:lpwstr/>
      </vt:variant>
      <vt:variant>
        <vt:i4>983045</vt:i4>
      </vt:variant>
      <vt:variant>
        <vt:i4>702</vt:i4>
      </vt:variant>
      <vt:variant>
        <vt:i4>0</vt:i4>
      </vt:variant>
      <vt:variant>
        <vt:i4>5</vt:i4>
      </vt:variant>
      <vt:variant>
        <vt:lpwstr>https://link.springer.com/article/10.1007/s11695-019-04133-7</vt:lpwstr>
      </vt:variant>
      <vt:variant>
        <vt:lpwstr/>
      </vt:variant>
      <vt:variant>
        <vt:i4>2818167</vt:i4>
      </vt:variant>
      <vt:variant>
        <vt:i4>699</vt:i4>
      </vt:variant>
      <vt:variant>
        <vt:i4>0</vt:i4>
      </vt:variant>
      <vt:variant>
        <vt:i4>5</vt:i4>
      </vt:variant>
      <vt:variant>
        <vt:lpwstr>https://www.tandfonline.com/doi/full/10.1080/00223891.2019.1611589</vt:lpwstr>
      </vt:variant>
      <vt:variant>
        <vt:lpwstr/>
      </vt:variant>
      <vt:variant>
        <vt:i4>2555976</vt:i4>
      </vt:variant>
      <vt:variant>
        <vt:i4>696</vt:i4>
      </vt:variant>
      <vt:variant>
        <vt:i4>0</vt:i4>
      </vt:variant>
      <vt:variant>
        <vt:i4>5</vt:i4>
      </vt:variant>
      <vt:variant>
        <vt:lpwstr>http://www.tandfonline.com/doi/abs/10.1080/13854046.2014.930182</vt:lpwstr>
      </vt:variant>
      <vt:variant>
        <vt:lpwstr>.U63m3_ldVDA</vt:lpwstr>
      </vt:variant>
      <vt:variant>
        <vt:i4>3932233</vt:i4>
      </vt:variant>
      <vt:variant>
        <vt:i4>693</vt:i4>
      </vt:variant>
      <vt:variant>
        <vt:i4>0</vt:i4>
      </vt:variant>
      <vt:variant>
        <vt:i4>5</vt:i4>
      </vt:variant>
      <vt:variant>
        <vt:lpwstr>http://scielo.isciii.es/scielo.php?script=sci_abstract&amp;pid=S1130-52742013000300007&amp;lng=es&amp;nrm=iso&amp;tlng=en</vt:lpwstr>
      </vt:variant>
      <vt:variant>
        <vt:lpwstr/>
      </vt:variant>
      <vt:variant>
        <vt:i4>6357117</vt:i4>
      </vt:variant>
      <vt:variant>
        <vt:i4>690</vt:i4>
      </vt:variant>
      <vt:variant>
        <vt:i4>0</vt:i4>
      </vt:variant>
      <vt:variant>
        <vt:i4>5</vt:i4>
      </vt:variant>
      <vt:variant>
        <vt:lpwstr>https://www.sciencedirect.com/science/article/pii/S0028393218302914</vt:lpwstr>
      </vt:variant>
      <vt:variant>
        <vt:lpwstr/>
      </vt:variant>
      <vt:variant>
        <vt:i4>4784177</vt:i4>
      </vt:variant>
      <vt:variant>
        <vt:i4>687</vt:i4>
      </vt:variant>
      <vt:variant>
        <vt:i4>0</vt:i4>
      </vt:variant>
      <vt:variant>
        <vt:i4>5</vt:i4>
      </vt:variant>
      <vt:variant>
        <vt:lpwstr>http://psycnet.apa.org/doi/10.1207/s15327752jpa8702_08</vt:lpwstr>
      </vt:variant>
      <vt:variant>
        <vt:lpwstr/>
      </vt:variant>
      <vt:variant>
        <vt:i4>2752639</vt:i4>
      </vt:variant>
      <vt:variant>
        <vt:i4>684</vt:i4>
      </vt:variant>
      <vt:variant>
        <vt:i4>0</vt:i4>
      </vt:variant>
      <vt:variant>
        <vt:i4>5</vt:i4>
      </vt:variant>
      <vt:variant>
        <vt:lpwstr>http://www.sciencedirect.com/science/article/pii/S1525505014000973</vt:lpwstr>
      </vt:variant>
      <vt:variant>
        <vt:lpwstr/>
      </vt:variant>
      <vt:variant>
        <vt:i4>2752639</vt:i4>
      </vt:variant>
      <vt:variant>
        <vt:i4>681</vt:i4>
      </vt:variant>
      <vt:variant>
        <vt:i4>0</vt:i4>
      </vt:variant>
      <vt:variant>
        <vt:i4>5</vt:i4>
      </vt:variant>
      <vt:variant>
        <vt:lpwstr>http://www.sciencedirect.com/science/article/pii/S1529943011008552</vt:lpwstr>
      </vt:variant>
      <vt:variant>
        <vt:lpwstr/>
      </vt:variant>
      <vt:variant>
        <vt:i4>2359352</vt:i4>
      </vt:variant>
      <vt:variant>
        <vt:i4>678</vt:i4>
      </vt:variant>
      <vt:variant>
        <vt:i4>0</vt:i4>
      </vt:variant>
      <vt:variant>
        <vt:i4>5</vt:i4>
      </vt:variant>
      <vt:variant>
        <vt:lpwstr>http://onlinelibrary.wiley.com/doi/10.1111/jabr.12028/abstract</vt:lpwstr>
      </vt:variant>
      <vt:variant>
        <vt:lpwstr/>
      </vt:variant>
      <vt:variant>
        <vt:i4>5505094</vt:i4>
      </vt:variant>
      <vt:variant>
        <vt:i4>675</vt:i4>
      </vt:variant>
      <vt:variant>
        <vt:i4>0</vt:i4>
      </vt:variant>
      <vt:variant>
        <vt:i4>5</vt:i4>
      </vt:variant>
      <vt:variant>
        <vt:lpwstr>http://asm.sagepub.com/content/early/2015/08/27/1073191115601518.abstract</vt:lpwstr>
      </vt:variant>
      <vt:variant>
        <vt:lpwstr/>
      </vt:variant>
      <vt:variant>
        <vt:i4>1900547</vt:i4>
      </vt:variant>
      <vt:variant>
        <vt:i4>672</vt:i4>
      </vt:variant>
      <vt:variant>
        <vt:i4>0</vt:i4>
      </vt:variant>
      <vt:variant>
        <vt:i4>5</vt:i4>
      </vt:variant>
      <vt:variant>
        <vt:lpwstr>http://www.tandfonline.com/doi/full/10.1080/13854046.2012.721007</vt:lpwstr>
      </vt:variant>
      <vt:variant>
        <vt:lpwstr/>
      </vt:variant>
      <vt:variant>
        <vt:i4>65555</vt:i4>
      </vt:variant>
      <vt:variant>
        <vt:i4>669</vt:i4>
      </vt:variant>
      <vt:variant>
        <vt:i4>0</vt:i4>
      </vt:variant>
      <vt:variant>
        <vt:i4>5</vt:i4>
      </vt:variant>
      <vt:variant>
        <vt:lpwstr>https://doi.org/10.1007/s10880-018-9571-x</vt:lpwstr>
      </vt:variant>
      <vt:variant>
        <vt:lpwstr/>
      </vt:variant>
      <vt:variant>
        <vt:i4>3604602</vt:i4>
      </vt:variant>
      <vt:variant>
        <vt:i4>666</vt:i4>
      </vt:variant>
      <vt:variant>
        <vt:i4>0</vt:i4>
      </vt:variant>
      <vt:variant>
        <vt:i4>5</vt:i4>
      </vt:variant>
      <vt:variant>
        <vt:lpwstr>https://doi.org/10.1111/jabr.12146</vt:lpwstr>
      </vt:variant>
      <vt:variant>
        <vt:lpwstr/>
      </vt:variant>
      <vt:variant>
        <vt:i4>1441809</vt:i4>
      </vt:variant>
      <vt:variant>
        <vt:i4>663</vt:i4>
      </vt:variant>
      <vt:variant>
        <vt:i4>0</vt:i4>
      </vt:variant>
      <vt:variant>
        <vt:i4>5</vt:i4>
      </vt:variant>
      <vt:variant>
        <vt:lpwstr>https://psycnet.apa.org/record/2017-26546-001</vt:lpwstr>
      </vt:variant>
      <vt:variant>
        <vt:lpwstr/>
      </vt:variant>
      <vt:variant>
        <vt:i4>5963846</vt:i4>
      </vt:variant>
      <vt:variant>
        <vt:i4>660</vt:i4>
      </vt:variant>
      <vt:variant>
        <vt:i4>0</vt:i4>
      </vt:variant>
      <vt:variant>
        <vt:i4>5</vt:i4>
      </vt:variant>
      <vt:variant>
        <vt:lpwstr>http://psycnet.apa.org/doi/10.1016/j.acn.2007.01.027</vt:lpwstr>
      </vt:variant>
      <vt:variant>
        <vt:lpwstr/>
      </vt:variant>
      <vt:variant>
        <vt:i4>7798817</vt:i4>
      </vt:variant>
      <vt:variant>
        <vt:i4>657</vt:i4>
      </vt:variant>
      <vt:variant>
        <vt:i4>0</vt:i4>
      </vt:variant>
      <vt:variant>
        <vt:i4>5</vt:i4>
      </vt:variant>
      <vt:variant>
        <vt:lpwstr>http://guilfordjournals.com/doi/pdf/10.1521/pedi.2012.26.5.717</vt:lpwstr>
      </vt:variant>
      <vt:variant>
        <vt:lpwstr/>
      </vt:variant>
      <vt:variant>
        <vt:i4>3538996</vt:i4>
      </vt:variant>
      <vt:variant>
        <vt:i4>654</vt:i4>
      </vt:variant>
      <vt:variant>
        <vt:i4>0</vt:i4>
      </vt:variant>
      <vt:variant>
        <vt:i4>5</vt:i4>
      </vt:variant>
      <vt:variant>
        <vt:lpwstr>http://link.springer.com/article/10.1007/s12207-014-9193-z</vt:lpwstr>
      </vt:variant>
      <vt:variant>
        <vt:lpwstr/>
      </vt:variant>
      <vt:variant>
        <vt:i4>1703938</vt:i4>
      </vt:variant>
      <vt:variant>
        <vt:i4>651</vt:i4>
      </vt:variant>
      <vt:variant>
        <vt:i4>0</vt:i4>
      </vt:variant>
      <vt:variant>
        <vt:i4>5</vt:i4>
      </vt:variant>
      <vt:variant>
        <vt:lpwstr>http://psycnet.apa.org/doi/10.1080/15228930902936048</vt:lpwstr>
      </vt:variant>
      <vt:variant>
        <vt:lpwstr/>
      </vt:variant>
      <vt:variant>
        <vt:i4>1114203</vt:i4>
      </vt:variant>
      <vt:variant>
        <vt:i4>648</vt:i4>
      </vt:variant>
      <vt:variant>
        <vt:i4>0</vt:i4>
      </vt:variant>
      <vt:variant>
        <vt:i4>5</vt:i4>
      </vt:variant>
      <vt:variant>
        <vt:lpwstr>http://psycnet.apa.org/doi/10.1037/pas0000677</vt:lpwstr>
      </vt:variant>
      <vt:variant>
        <vt:lpwstr/>
      </vt:variant>
      <vt:variant>
        <vt:i4>1638403</vt:i4>
      </vt:variant>
      <vt:variant>
        <vt:i4>645</vt:i4>
      </vt:variant>
      <vt:variant>
        <vt:i4>0</vt:i4>
      </vt:variant>
      <vt:variant>
        <vt:i4>5</vt:i4>
      </vt:variant>
      <vt:variant>
        <vt:lpwstr>http://psycnet.apa.org/doi/10.1080/13854040902795000</vt:lpwstr>
      </vt:variant>
      <vt:variant>
        <vt:lpwstr/>
      </vt:variant>
      <vt:variant>
        <vt:i4>1310813</vt:i4>
      </vt:variant>
      <vt:variant>
        <vt:i4>642</vt:i4>
      </vt:variant>
      <vt:variant>
        <vt:i4>0</vt:i4>
      </vt:variant>
      <vt:variant>
        <vt:i4>5</vt:i4>
      </vt:variant>
      <vt:variant>
        <vt:lpwstr>http://psycnet.apa.org/doi/10.1037/pas0000022</vt:lpwstr>
      </vt:variant>
      <vt:variant>
        <vt:lpwstr/>
      </vt:variant>
      <vt:variant>
        <vt:i4>1048665</vt:i4>
      </vt:variant>
      <vt:variant>
        <vt:i4>639</vt:i4>
      </vt:variant>
      <vt:variant>
        <vt:i4>0</vt:i4>
      </vt:variant>
      <vt:variant>
        <vt:i4>5</vt:i4>
      </vt:variant>
      <vt:variant>
        <vt:lpwstr>http://psycnet.apa.org/doi/10.1037/pas0000463</vt:lpwstr>
      </vt:variant>
      <vt:variant>
        <vt:lpwstr/>
      </vt:variant>
      <vt:variant>
        <vt:i4>3014773</vt:i4>
      </vt:variant>
      <vt:variant>
        <vt:i4>636</vt:i4>
      </vt:variant>
      <vt:variant>
        <vt:i4>0</vt:i4>
      </vt:variant>
      <vt:variant>
        <vt:i4>5</vt:i4>
      </vt:variant>
      <vt:variant>
        <vt:lpwstr>http://psycnet.apa.org/index.cfm?fa=search.displayrecord&amp;uid=2016-36399-001</vt:lpwstr>
      </vt:variant>
      <vt:variant>
        <vt:lpwstr/>
      </vt:variant>
      <vt:variant>
        <vt:i4>5505110</vt:i4>
      </vt:variant>
      <vt:variant>
        <vt:i4>633</vt:i4>
      </vt:variant>
      <vt:variant>
        <vt:i4>0</vt:i4>
      </vt:variant>
      <vt:variant>
        <vt:i4>5</vt:i4>
      </vt:variant>
      <vt:variant>
        <vt:lpwstr>http://sax.sagepub.com/content/early/2016/08/30/1079063216667921.abstract</vt:lpwstr>
      </vt:variant>
      <vt:variant>
        <vt:lpwstr/>
      </vt:variant>
      <vt:variant>
        <vt:i4>3080238</vt:i4>
      </vt:variant>
      <vt:variant>
        <vt:i4>630</vt:i4>
      </vt:variant>
      <vt:variant>
        <vt:i4>0</vt:i4>
      </vt:variant>
      <vt:variant>
        <vt:i4>5</vt:i4>
      </vt:variant>
      <vt:variant>
        <vt:lpwstr>http://psycnet.apa.org/doiLanding?doi=10.1037%2Fpas0000682</vt:lpwstr>
      </vt:variant>
      <vt:variant>
        <vt:lpwstr/>
      </vt:variant>
      <vt:variant>
        <vt:i4>1769562</vt:i4>
      </vt:variant>
      <vt:variant>
        <vt:i4>627</vt:i4>
      </vt:variant>
      <vt:variant>
        <vt:i4>0</vt:i4>
      </vt:variant>
      <vt:variant>
        <vt:i4>5</vt:i4>
      </vt:variant>
      <vt:variant>
        <vt:lpwstr>../../../../../../../../../../../../../../../../../../../../../../../../../../../../../../Downloads/10.1177/1073191114537347</vt:lpwstr>
      </vt:variant>
      <vt:variant>
        <vt:lpwstr/>
      </vt:variant>
      <vt:variant>
        <vt:i4>4259891</vt:i4>
      </vt:variant>
      <vt:variant>
        <vt:i4>624</vt:i4>
      </vt:variant>
      <vt:variant>
        <vt:i4>0</vt:i4>
      </vt:variant>
      <vt:variant>
        <vt:i4>5</vt:i4>
      </vt:variant>
      <vt:variant>
        <vt:lpwstr>http://psycnet.apa.org/doi/10.1207/s15327752jpa8701_10</vt:lpwstr>
      </vt:variant>
      <vt:variant>
        <vt:lpwstr/>
      </vt:variant>
      <vt:variant>
        <vt:i4>852046</vt:i4>
      </vt:variant>
      <vt:variant>
        <vt:i4>621</vt:i4>
      </vt:variant>
      <vt:variant>
        <vt:i4>0</vt:i4>
      </vt:variant>
      <vt:variant>
        <vt:i4>5</vt:i4>
      </vt:variant>
      <vt:variant>
        <vt:lpwstr>http://ac.els-cdn.com/S0190740914002011/1-s2.0-S0190740914002011-main.pdf?_tid=fb0ed1d2-3176-11e4-8b96-00000aab0f27&amp;acdnat=1409534961_b96db0d9573c6d61f3d1d7c4f60ca8f8</vt:lpwstr>
      </vt:variant>
      <vt:variant>
        <vt:lpwstr/>
      </vt:variant>
      <vt:variant>
        <vt:i4>6750330</vt:i4>
      </vt:variant>
      <vt:variant>
        <vt:i4>618</vt:i4>
      </vt:variant>
      <vt:variant>
        <vt:i4>0</vt:i4>
      </vt:variant>
      <vt:variant>
        <vt:i4>5</vt:i4>
      </vt:variant>
      <vt:variant>
        <vt:lpwstr>http://download.springer.com/static/pdf/812/art%253A10.1007%252Fs12207-015-9219-1.pdf?originUrl=http%3A%2F%2Flink.springer.com%2Farticle%2F10.1007%2Fs12207-015-9219-1&amp;token2=exp=1445873730~acl=%2Fstatic%2Fpdf%2F812%2Fart%25253A10.1007%25252Fs12207-015-9219-1.pdf%3ForiginUrl%3Dhttp%253A%252F%252Flink.springer.com%252Farticle%252F10.1007%252Fs12207-015-9219-1*~hmac=5dd24820578401ccbf51338cae36af96433cb908573f2816d357f2e251669a0e</vt:lpwstr>
      </vt:variant>
      <vt:variant>
        <vt:lpwstr/>
      </vt:variant>
      <vt:variant>
        <vt:i4>5374018</vt:i4>
      </vt:variant>
      <vt:variant>
        <vt:i4>615</vt:i4>
      </vt:variant>
      <vt:variant>
        <vt:i4>0</vt:i4>
      </vt:variant>
      <vt:variant>
        <vt:i4>5</vt:i4>
      </vt:variant>
      <vt:variant>
        <vt:lpwstr>http://www.tandfonline.com/doi/full/10.1080/00223891.2013.825625</vt:lpwstr>
      </vt:variant>
      <vt:variant>
        <vt:lpwstr>.UijWuiLD-Uk</vt:lpwstr>
      </vt:variant>
      <vt:variant>
        <vt:i4>2228337</vt:i4>
      </vt:variant>
      <vt:variant>
        <vt:i4>612</vt:i4>
      </vt:variant>
      <vt:variant>
        <vt:i4>0</vt:i4>
      </vt:variant>
      <vt:variant>
        <vt:i4>5</vt:i4>
      </vt:variant>
      <vt:variant>
        <vt:lpwstr>http://www.sciencedirect.com/science/article/pii/S0165178112000650</vt:lpwstr>
      </vt:variant>
      <vt:variant>
        <vt:lpwstr/>
      </vt:variant>
      <vt:variant>
        <vt:i4>655377</vt:i4>
      </vt:variant>
      <vt:variant>
        <vt:i4>609</vt:i4>
      </vt:variant>
      <vt:variant>
        <vt:i4>0</vt:i4>
      </vt:variant>
      <vt:variant>
        <vt:i4>5</vt:i4>
      </vt:variant>
      <vt:variant>
        <vt:lpwstr>http://psycnet.apa.org/doi/10.1037/1040-3590.19.4.430</vt:lpwstr>
      </vt:variant>
      <vt:variant>
        <vt:lpwstr/>
      </vt:variant>
      <vt:variant>
        <vt:i4>1703941</vt:i4>
      </vt:variant>
      <vt:variant>
        <vt:i4>606</vt:i4>
      </vt:variant>
      <vt:variant>
        <vt:i4>0</vt:i4>
      </vt:variant>
      <vt:variant>
        <vt:i4>5</vt:i4>
      </vt:variant>
      <vt:variant>
        <vt:lpwstr>http://psycnet.apa.org/doi/10.1080/00223890701845153</vt:lpwstr>
      </vt:variant>
      <vt:variant>
        <vt:lpwstr/>
      </vt:variant>
      <vt:variant>
        <vt:i4>1704010</vt:i4>
      </vt:variant>
      <vt:variant>
        <vt:i4>603</vt:i4>
      </vt:variant>
      <vt:variant>
        <vt:i4>0</vt:i4>
      </vt:variant>
      <vt:variant>
        <vt:i4>5</vt:i4>
      </vt:variant>
      <vt:variant>
        <vt:lpwstr>https://onlinelibrary.wiley.com/doi/abs/10.1002/jts.20452</vt:lpwstr>
      </vt:variant>
      <vt:variant>
        <vt:lpwstr/>
      </vt:variant>
      <vt:variant>
        <vt:i4>2031705</vt:i4>
      </vt:variant>
      <vt:variant>
        <vt:i4>600</vt:i4>
      </vt:variant>
      <vt:variant>
        <vt:i4>0</vt:i4>
      </vt:variant>
      <vt:variant>
        <vt:i4>5</vt:i4>
      </vt:variant>
      <vt:variant>
        <vt:lpwstr>http://www.tandfonline.com/doi/abs/10.1080/14999013.2017.1371259</vt:lpwstr>
      </vt:variant>
      <vt:variant>
        <vt:lpwstr/>
      </vt:variant>
      <vt:variant>
        <vt:i4>1900639</vt:i4>
      </vt:variant>
      <vt:variant>
        <vt:i4>597</vt:i4>
      </vt:variant>
      <vt:variant>
        <vt:i4>0</vt:i4>
      </vt:variant>
      <vt:variant>
        <vt:i4>5</vt:i4>
      </vt:variant>
      <vt:variant>
        <vt:lpwstr>http://psycnet.apa.org/doi/10.1037/abn0000171</vt:lpwstr>
      </vt:variant>
      <vt:variant>
        <vt:lpwstr/>
      </vt:variant>
      <vt:variant>
        <vt:i4>1769556</vt:i4>
      </vt:variant>
      <vt:variant>
        <vt:i4>594</vt:i4>
      </vt:variant>
      <vt:variant>
        <vt:i4>0</vt:i4>
      </vt:variant>
      <vt:variant>
        <vt:i4>5</vt:i4>
      </vt:variant>
      <vt:variant>
        <vt:lpwstr>http://psycnet.apa.org/doi/10.1037/lhb0000006</vt:lpwstr>
      </vt:variant>
      <vt:variant>
        <vt:lpwstr/>
      </vt:variant>
      <vt:variant>
        <vt:i4>2818106</vt:i4>
      </vt:variant>
      <vt:variant>
        <vt:i4>591</vt:i4>
      </vt:variant>
      <vt:variant>
        <vt:i4>0</vt:i4>
      </vt:variant>
      <vt:variant>
        <vt:i4>5</vt:i4>
      </vt:variant>
      <vt:variant>
        <vt:lpwstr>http://psycnet.apa.org/psycarticles/2012-12943-001.pdf</vt:lpwstr>
      </vt:variant>
      <vt:variant>
        <vt:lpwstr/>
      </vt:variant>
      <vt:variant>
        <vt:i4>3080297</vt:i4>
      </vt:variant>
      <vt:variant>
        <vt:i4>588</vt:i4>
      </vt:variant>
      <vt:variant>
        <vt:i4>0</vt:i4>
      </vt:variant>
      <vt:variant>
        <vt:i4>5</vt:i4>
      </vt:variant>
      <vt:variant>
        <vt:lpwstr>http://www.tandfonline.com/doi/pdf/10.1080/15228932.2012.674469</vt:lpwstr>
      </vt:variant>
      <vt:variant>
        <vt:lpwstr/>
      </vt:variant>
      <vt:variant>
        <vt:i4>3080249</vt:i4>
      </vt:variant>
      <vt:variant>
        <vt:i4>585</vt:i4>
      </vt:variant>
      <vt:variant>
        <vt:i4>0</vt:i4>
      </vt:variant>
      <vt:variant>
        <vt:i4>5</vt:i4>
      </vt:variant>
      <vt:variant>
        <vt:lpwstr>http://psycnet.apa.org/psycarticles/2012-10759-001.pdf</vt:lpwstr>
      </vt:variant>
      <vt:variant>
        <vt:lpwstr/>
      </vt:variant>
      <vt:variant>
        <vt:i4>5570586</vt:i4>
      </vt:variant>
      <vt:variant>
        <vt:i4>582</vt:i4>
      </vt:variant>
      <vt:variant>
        <vt:i4>0</vt:i4>
      </vt:variant>
      <vt:variant>
        <vt:i4>5</vt:i4>
      </vt:variant>
      <vt:variant>
        <vt:lpwstr>http://psycnet.apa.org/journals/lhb/37/5/337.pdf</vt:lpwstr>
      </vt:variant>
      <vt:variant>
        <vt:lpwstr/>
      </vt:variant>
      <vt:variant>
        <vt:i4>7471230</vt:i4>
      </vt:variant>
      <vt:variant>
        <vt:i4>579</vt:i4>
      </vt:variant>
      <vt:variant>
        <vt:i4>0</vt:i4>
      </vt:variant>
      <vt:variant>
        <vt:i4>5</vt:i4>
      </vt:variant>
      <vt:variant>
        <vt:lpwstr>http://dx.doi.org/10.1080/00223891.2016.1228655</vt:lpwstr>
      </vt:variant>
      <vt:variant>
        <vt:lpwstr/>
      </vt:variant>
      <vt:variant>
        <vt:i4>1703980</vt:i4>
      </vt:variant>
      <vt:variant>
        <vt:i4>576</vt:i4>
      </vt:variant>
      <vt:variant>
        <vt:i4>0</vt:i4>
      </vt:variant>
      <vt:variant>
        <vt:i4>5</vt:i4>
      </vt:variant>
      <vt:variant>
        <vt:lpwstr>http://www.tandfonline.com/doi/ref/10.1080/15379418.2015.1057354</vt:lpwstr>
      </vt:variant>
      <vt:variant>
        <vt:lpwstr>.Vdp_dvlVhBc</vt:lpwstr>
      </vt:variant>
      <vt:variant>
        <vt:i4>7471218</vt:i4>
      </vt:variant>
      <vt:variant>
        <vt:i4>573</vt:i4>
      </vt:variant>
      <vt:variant>
        <vt:i4>0</vt:i4>
      </vt:variant>
      <vt:variant>
        <vt:i4>5</vt:i4>
      </vt:variant>
      <vt:variant>
        <vt:lpwstr>http://dx.doi.org/10.1080/14999013.2017.1330293</vt:lpwstr>
      </vt:variant>
      <vt:variant>
        <vt:lpwstr/>
      </vt:variant>
      <vt:variant>
        <vt:i4>1310727</vt:i4>
      </vt:variant>
      <vt:variant>
        <vt:i4>570</vt:i4>
      </vt:variant>
      <vt:variant>
        <vt:i4>0</vt:i4>
      </vt:variant>
      <vt:variant>
        <vt:i4>5</vt:i4>
      </vt:variant>
      <vt:variant>
        <vt:lpwstr>http://psycnet.apa.org/doi/10.1080/13854040701625853</vt:lpwstr>
      </vt:variant>
      <vt:variant>
        <vt:lpwstr/>
      </vt:variant>
      <vt:variant>
        <vt:i4>1376259</vt:i4>
      </vt:variant>
      <vt:variant>
        <vt:i4>567</vt:i4>
      </vt:variant>
      <vt:variant>
        <vt:i4>0</vt:i4>
      </vt:variant>
      <vt:variant>
        <vt:i4>5</vt:i4>
      </vt:variant>
      <vt:variant>
        <vt:lpwstr>http://psycnet.apa.org/doi/10.1080/13854040801969524</vt:lpwstr>
      </vt:variant>
      <vt:variant>
        <vt:lpwstr/>
      </vt:variant>
      <vt:variant>
        <vt:i4>196673</vt:i4>
      </vt:variant>
      <vt:variant>
        <vt:i4>564</vt:i4>
      </vt:variant>
      <vt:variant>
        <vt:i4>0</vt:i4>
      </vt:variant>
      <vt:variant>
        <vt:i4>5</vt:i4>
      </vt:variant>
      <vt:variant>
        <vt:lpwstr>https://doi.org/10.1080/14999013.2018.1459964</vt:lpwstr>
      </vt:variant>
      <vt:variant>
        <vt:lpwstr/>
      </vt:variant>
      <vt:variant>
        <vt:i4>1769555</vt:i4>
      </vt:variant>
      <vt:variant>
        <vt:i4>561</vt:i4>
      </vt:variant>
      <vt:variant>
        <vt:i4>0</vt:i4>
      </vt:variant>
      <vt:variant>
        <vt:i4>5</vt:i4>
      </vt:variant>
      <vt:variant>
        <vt:lpwstr>http://www.tandfonline.com/doi/abs/10.1080/14999013.2015.1108943</vt:lpwstr>
      </vt:variant>
      <vt:variant>
        <vt:lpwstr/>
      </vt:variant>
      <vt:variant>
        <vt:i4>1310815</vt:i4>
      </vt:variant>
      <vt:variant>
        <vt:i4>558</vt:i4>
      </vt:variant>
      <vt:variant>
        <vt:i4>0</vt:i4>
      </vt:variant>
      <vt:variant>
        <vt:i4>5</vt:i4>
      </vt:variant>
      <vt:variant>
        <vt:lpwstr>http://psycnet.apa.org/doi/10.1037/pas0000220</vt:lpwstr>
      </vt:variant>
      <vt:variant>
        <vt:lpwstr/>
      </vt:variant>
      <vt:variant>
        <vt:i4>2031626</vt:i4>
      </vt:variant>
      <vt:variant>
        <vt:i4>555</vt:i4>
      </vt:variant>
      <vt:variant>
        <vt:i4>0</vt:i4>
      </vt:variant>
      <vt:variant>
        <vt:i4>5</vt:i4>
      </vt:variant>
      <vt:variant>
        <vt:lpwstr>http://psycnet.apa.org/doi/10.1080/13854040902748249</vt:lpwstr>
      </vt:variant>
      <vt:variant>
        <vt:lpwstr/>
      </vt:variant>
      <vt:variant>
        <vt:i4>1441796</vt:i4>
      </vt:variant>
      <vt:variant>
        <vt:i4>552</vt:i4>
      </vt:variant>
      <vt:variant>
        <vt:i4>0</vt:i4>
      </vt:variant>
      <vt:variant>
        <vt:i4>5</vt:i4>
      </vt:variant>
      <vt:variant>
        <vt:lpwstr>http://psycnet.apa.org/doi/10.1080/13854040701562825</vt:lpwstr>
      </vt:variant>
      <vt:variant>
        <vt:lpwstr/>
      </vt:variant>
      <vt:variant>
        <vt:i4>1441805</vt:i4>
      </vt:variant>
      <vt:variant>
        <vt:i4>549</vt:i4>
      </vt:variant>
      <vt:variant>
        <vt:i4>0</vt:i4>
      </vt:variant>
      <vt:variant>
        <vt:i4>5</vt:i4>
      </vt:variant>
      <vt:variant>
        <vt:lpwstr>http://www.tandfonline.com/doi/full/10.1080/15379418.2012.748347</vt:lpwstr>
      </vt:variant>
      <vt:variant>
        <vt:lpwstr/>
      </vt:variant>
      <vt:variant>
        <vt:i4>2228343</vt:i4>
      </vt:variant>
      <vt:variant>
        <vt:i4>546</vt:i4>
      </vt:variant>
      <vt:variant>
        <vt:i4>0</vt:i4>
      </vt:variant>
      <vt:variant>
        <vt:i4>5</vt:i4>
      </vt:variant>
      <vt:variant>
        <vt:lpwstr>https://www.tandfonline.com/doi/full/10.1080/00223891.2018.1493488</vt:lpwstr>
      </vt:variant>
      <vt:variant>
        <vt:lpwstr/>
      </vt:variant>
      <vt:variant>
        <vt:i4>1114121</vt:i4>
      </vt:variant>
      <vt:variant>
        <vt:i4>543</vt:i4>
      </vt:variant>
      <vt:variant>
        <vt:i4>0</vt:i4>
      </vt:variant>
      <vt:variant>
        <vt:i4>5</vt:i4>
      </vt:variant>
      <vt:variant>
        <vt:lpwstr>http://www.tandfonline.com/doi/full/10.1080/15379418.2012.748605</vt:lpwstr>
      </vt:variant>
      <vt:variant>
        <vt:lpwstr/>
      </vt:variant>
      <vt:variant>
        <vt:i4>2293883</vt:i4>
      </vt:variant>
      <vt:variant>
        <vt:i4>540</vt:i4>
      </vt:variant>
      <vt:variant>
        <vt:i4>0</vt:i4>
      </vt:variant>
      <vt:variant>
        <vt:i4>5</vt:i4>
      </vt:variant>
      <vt:variant>
        <vt:lpwstr>https://www.tandfonline.com/doi/full/10.1080/00223891.2018.1522640</vt:lpwstr>
      </vt:variant>
      <vt:variant>
        <vt:lpwstr/>
      </vt:variant>
      <vt:variant>
        <vt:i4>983070</vt:i4>
      </vt:variant>
      <vt:variant>
        <vt:i4>537</vt:i4>
      </vt:variant>
      <vt:variant>
        <vt:i4>0</vt:i4>
      </vt:variant>
      <vt:variant>
        <vt:i4>5</vt:i4>
      </vt:variant>
      <vt:variant>
        <vt:lpwstr>http://psycnet.apa.org/doi/10.1080/00223891.2018.1468337</vt:lpwstr>
      </vt:variant>
      <vt:variant>
        <vt:lpwstr/>
      </vt:variant>
      <vt:variant>
        <vt:i4>3539006</vt:i4>
      </vt:variant>
      <vt:variant>
        <vt:i4>534</vt:i4>
      </vt:variant>
      <vt:variant>
        <vt:i4>0</vt:i4>
      </vt:variant>
      <vt:variant>
        <vt:i4>5</vt:i4>
      </vt:variant>
      <vt:variant>
        <vt:lpwstr>http://acn.oxfordjournals.org/content/early/2012/10/15/arclin.acs083.full.pdf+html</vt:lpwstr>
      </vt:variant>
      <vt:variant>
        <vt:lpwstr/>
      </vt:variant>
      <vt:variant>
        <vt:i4>1638406</vt:i4>
      </vt:variant>
      <vt:variant>
        <vt:i4>531</vt:i4>
      </vt:variant>
      <vt:variant>
        <vt:i4>0</vt:i4>
      </vt:variant>
      <vt:variant>
        <vt:i4>5</vt:i4>
      </vt:variant>
      <vt:variant>
        <vt:lpwstr>http://www.tandfonline.com/doi/full/10.1080/13854046.2017.1330421</vt:lpwstr>
      </vt:variant>
      <vt:variant>
        <vt:lpwstr/>
      </vt:variant>
      <vt:variant>
        <vt:i4>7471182</vt:i4>
      </vt:variant>
      <vt:variant>
        <vt:i4>528</vt:i4>
      </vt:variant>
      <vt:variant>
        <vt:i4>0</vt:i4>
      </vt:variant>
      <vt:variant>
        <vt:i4>5</vt:i4>
      </vt:variant>
      <vt:variant>
        <vt:lpwstr>https://doi.org/10.1521/pedi_2017_31_301</vt:lpwstr>
      </vt:variant>
      <vt:variant>
        <vt:lpwstr/>
      </vt:variant>
      <vt:variant>
        <vt:i4>3342369</vt:i4>
      </vt:variant>
      <vt:variant>
        <vt:i4>525</vt:i4>
      </vt:variant>
      <vt:variant>
        <vt:i4>0</vt:i4>
      </vt:variant>
      <vt:variant>
        <vt:i4>5</vt:i4>
      </vt:variant>
      <vt:variant>
        <vt:lpwstr>http://psycnet.apa.org/psycarticles/2015-12652-001.pdf&amp;uid=2015-12652-001&amp;db=PA</vt:lpwstr>
      </vt:variant>
      <vt:variant>
        <vt:lpwstr/>
      </vt:variant>
      <vt:variant>
        <vt:i4>1900559</vt:i4>
      </vt:variant>
      <vt:variant>
        <vt:i4>522</vt:i4>
      </vt:variant>
      <vt:variant>
        <vt:i4>0</vt:i4>
      </vt:variant>
      <vt:variant>
        <vt:i4>5</vt:i4>
      </vt:variant>
      <vt:variant>
        <vt:lpwstr>http://asm.sagepub.com/content/19/1/14.abstract?etoc</vt:lpwstr>
      </vt:variant>
      <vt:variant>
        <vt:lpwstr/>
      </vt:variant>
      <vt:variant>
        <vt:i4>1048659</vt:i4>
      </vt:variant>
      <vt:variant>
        <vt:i4>519</vt:i4>
      </vt:variant>
      <vt:variant>
        <vt:i4>0</vt:i4>
      </vt:variant>
      <vt:variant>
        <vt:i4>5</vt:i4>
      </vt:variant>
      <vt:variant>
        <vt:lpwstr>http://asm.sagepub.com/content/22/6/769.abstract?etoc</vt:lpwstr>
      </vt:variant>
      <vt:variant>
        <vt:lpwstr/>
      </vt:variant>
      <vt:variant>
        <vt:i4>5570643</vt:i4>
      </vt:variant>
      <vt:variant>
        <vt:i4>516</vt:i4>
      </vt:variant>
      <vt:variant>
        <vt:i4>0</vt:i4>
      </vt:variant>
      <vt:variant>
        <vt:i4>5</vt:i4>
      </vt:variant>
      <vt:variant>
        <vt:lpwstr>http://cjb.sagepub.com/content/early/2014/11/25/0093854814556881.abstract</vt:lpwstr>
      </vt:variant>
      <vt:variant>
        <vt:lpwstr/>
      </vt:variant>
      <vt:variant>
        <vt:i4>5570627</vt:i4>
      </vt:variant>
      <vt:variant>
        <vt:i4>513</vt:i4>
      </vt:variant>
      <vt:variant>
        <vt:i4>0</vt:i4>
      </vt:variant>
      <vt:variant>
        <vt:i4>5</vt:i4>
      </vt:variant>
      <vt:variant>
        <vt:lpwstr>http://asm.sagepub.com/content/early/2015/06/24/1073191115590853.abstract</vt:lpwstr>
      </vt:variant>
      <vt:variant>
        <vt:lpwstr/>
      </vt:variant>
      <vt:variant>
        <vt:i4>3866737</vt:i4>
      </vt:variant>
      <vt:variant>
        <vt:i4>510</vt:i4>
      </vt:variant>
      <vt:variant>
        <vt:i4>0</vt:i4>
      </vt:variant>
      <vt:variant>
        <vt:i4>5</vt:i4>
      </vt:variant>
      <vt:variant>
        <vt:lpwstr>http://dx.doi.org/10.1080/1068316X.2016.1258466</vt:lpwstr>
      </vt:variant>
      <vt:variant>
        <vt:lpwstr/>
      </vt:variant>
      <vt:variant>
        <vt:i4>6422572</vt:i4>
      </vt:variant>
      <vt:variant>
        <vt:i4>507</vt:i4>
      </vt:variant>
      <vt:variant>
        <vt:i4>0</vt:i4>
      </vt:variant>
      <vt:variant>
        <vt:i4>5</vt:i4>
      </vt:variant>
      <vt:variant>
        <vt:lpwstr>http://www.psycontent.com/content/fw116r0513k42582/</vt:lpwstr>
      </vt:variant>
      <vt:variant>
        <vt:lpwstr/>
      </vt:variant>
      <vt:variant>
        <vt:i4>1441883</vt:i4>
      </vt:variant>
      <vt:variant>
        <vt:i4>504</vt:i4>
      </vt:variant>
      <vt:variant>
        <vt:i4>0</vt:i4>
      </vt:variant>
      <vt:variant>
        <vt:i4>5</vt:i4>
      </vt:variant>
      <vt:variant>
        <vt:lpwstr>http://psycnet.apa.org/doi/10.1037/pas0000603</vt:lpwstr>
      </vt:variant>
      <vt:variant>
        <vt:lpwstr/>
      </vt:variant>
      <vt:variant>
        <vt:i4>1572892</vt:i4>
      </vt:variant>
      <vt:variant>
        <vt:i4>501</vt:i4>
      </vt:variant>
      <vt:variant>
        <vt:i4>0</vt:i4>
      </vt:variant>
      <vt:variant>
        <vt:i4>5</vt:i4>
      </vt:variant>
      <vt:variant>
        <vt:lpwstr>http://www.springerlink.com/content/m78xq417xt06u7x6/</vt:lpwstr>
      </vt:variant>
      <vt:variant>
        <vt:lpwstr/>
      </vt:variant>
      <vt:variant>
        <vt:i4>4128821</vt:i4>
      </vt:variant>
      <vt:variant>
        <vt:i4>498</vt:i4>
      </vt:variant>
      <vt:variant>
        <vt:i4>0</vt:i4>
      </vt:variant>
      <vt:variant>
        <vt:i4>5</vt:i4>
      </vt:variant>
      <vt:variant>
        <vt:lpwstr>http://www.tandfonline.com/doi/abs/10.1080/00223891.2013.843538</vt:lpwstr>
      </vt:variant>
      <vt:variant>
        <vt:lpwstr>.UmwTivmTjjU</vt:lpwstr>
      </vt:variant>
      <vt:variant>
        <vt:i4>1507336</vt:i4>
      </vt:variant>
      <vt:variant>
        <vt:i4>495</vt:i4>
      </vt:variant>
      <vt:variant>
        <vt:i4>0</vt:i4>
      </vt:variant>
      <vt:variant>
        <vt:i4>5</vt:i4>
      </vt:variant>
      <vt:variant>
        <vt:lpwstr>http://www.tandfonline.com/doi/full/10.1080/00223891.2016.1206909</vt:lpwstr>
      </vt:variant>
      <vt:variant>
        <vt:lpwstr/>
      </vt:variant>
      <vt:variant>
        <vt:i4>3014774</vt:i4>
      </vt:variant>
      <vt:variant>
        <vt:i4>492</vt:i4>
      </vt:variant>
      <vt:variant>
        <vt:i4>0</vt:i4>
      </vt:variant>
      <vt:variant>
        <vt:i4>5</vt:i4>
      </vt:variant>
      <vt:variant>
        <vt:lpwstr>http://psycnet.apa.org/psycinfo/2013-25106-001/</vt:lpwstr>
      </vt:variant>
      <vt:variant>
        <vt:lpwstr/>
      </vt:variant>
      <vt:variant>
        <vt:i4>1966166</vt:i4>
      </vt:variant>
      <vt:variant>
        <vt:i4>489</vt:i4>
      </vt:variant>
      <vt:variant>
        <vt:i4>0</vt:i4>
      </vt:variant>
      <vt:variant>
        <vt:i4>5</vt:i4>
      </vt:variant>
      <vt:variant>
        <vt:lpwstr>http://psycnet.apa.org/doi/10.1037/lhb0000254</vt:lpwstr>
      </vt:variant>
      <vt:variant>
        <vt:lpwstr/>
      </vt:variant>
      <vt:variant>
        <vt:i4>1769482</vt:i4>
      </vt:variant>
      <vt:variant>
        <vt:i4>486</vt:i4>
      </vt:variant>
      <vt:variant>
        <vt:i4>0</vt:i4>
      </vt:variant>
      <vt:variant>
        <vt:i4>5</vt:i4>
      </vt:variant>
      <vt:variant>
        <vt:lpwstr>http://www.tandfonline.com/doi/full/10.1080/00223891.2016.1238829</vt:lpwstr>
      </vt:variant>
      <vt:variant>
        <vt:lpwstr/>
      </vt:variant>
      <vt:variant>
        <vt:i4>6029331</vt:i4>
      </vt:variant>
      <vt:variant>
        <vt:i4>483</vt:i4>
      </vt:variant>
      <vt:variant>
        <vt:i4>0</vt:i4>
      </vt:variant>
      <vt:variant>
        <vt:i4>5</vt:i4>
      </vt:variant>
      <vt:variant>
        <vt:lpwstr>http://psycnet.apa.org/journals/pas/24/1/261.pdf</vt:lpwstr>
      </vt:variant>
      <vt:variant>
        <vt:lpwstr/>
      </vt:variant>
      <vt:variant>
        <vt:i4>6225989</vt:i4>
      </vt:variant>
      <vt:variant>
        <vt:i4>480</vt:i4>
      </vt:variant>
      <vt:variant>
        <vt:i4>0</vt:i4>
      </vt:variant>
      <vt:variant>
        <vt:i4>5</vt:i4>
      </vt:variant>
      <vt:variant>
        <vt:lpwstr>http://ac.els-cdn.com/S0191886914003559/1-s2.0-S0191886914003559-main.pdf?_tid=ecafe526-3177-11e4-a67b-00000aab0f6b&amp;acdnat=1409535367_8c28d42e37007b4d7a8a9920edded96d</vt:lpwstr>
      </vt:variant>
      <vt:variant>
        <vt:lpwstr/>
      </vt:variant>
      <vt:variant>
        <vt:i4>2424950</vt:i4>
      </vt:variant>
      <vt:variant>
        <vt:i4>477</vt:i4>
      </vt:variant>
      <vt:variant>
        <vt:i4>0</vt:i4>
      </vt:variant>
      <vt:variant>
        <vt:i4>5</vt:i4>
      </vt:variant>
      <vt:variant>
        <vt:lpwstr>https://www.tandfonline.com/doi/full/10.1080/00223891.2018.1502193</vt:lpwstr>
      </vt:variant>
      <vt:variant>
        <vt:lpwstr/>
      </vt:variant>
      <vt:variant>
        <vt:i4>1310731</vt:i4>
      </vt:variant>
      <vt:variant>
        <vt:i4>474</vt:i4>
      </vt:variant>
      <vt:variant>
        <vt:i4>0</vt:i4>
      </vt:variant>
      <vt:variant>
        <vt:i4>5</vt:i4>
      </vt:variant>
      <vt:variant>
        <vt:lpwstr>http://www.tandfonline.com/doi/full/10.1080/14999013.2016.1228088</vt:lpwstr>
      </vt:variant>
      <vt:variant>
        <vt:lpwstr/>
      </vt:variant>
      <vt:variant>
        <vt:i4>8060988</vt:i4>
      </vt:variant>
      <vt:variant>
        <vt:i4>471</vt:i4>
      </vt:variant>
      <vt:variant>
        <vt:i4>0</vt:i4>
      </vt:variant>
      <vt:variant>
        <vt:i4>5</vt:i4>
      </vt:variant>
      <vt:variant>
        <vt:lpwstr>http://psycnet.apa.org/doi/10.1037/a0016195</vt:lpwstr>
      </vt:variant>
      <vt:variant>
        <vt:lpwstr/>
      </vt:variant>
      <vt:variant>
        <vt:i4>1703949</vt:i4>
      </vt:variant>
      <vt:variant>
        <vt:i4>468</vt:i4>
      </vt:variant>
      <vt:variant>
        <vt:i4>0</vt:i4>
      </vt:variant>
      <vt:variant>
        <vt:i4>5</vt:i4>
      </vt:variant>
      <vt:variant>
        <vt:lpwstr>http://ijo.sagepub.com/content/early/2010/07/08/0306624X10376160</vt:lpwstr>
      </vt:variant>
      <vt:variant>
        <vt:lpwstr/>
      </vt:variant>
      <vt:variant>
        <vt:i4>2621537</vt:i4>
      </vt:variant>
      <vt:variant>
        <vt:i4>465</vt:i4>
      </vt:variant>
      <vt:variant>
        <vt:i4>0</vt:i4>
      </vt:variant>
      <vt:variant>
        <vt:i4>5</vt:i4>
      </vt:variant>
      <vt:variant>
        <vt:lpwstr>http://www.tandfonline.com/doi/abs/10.1080/13854046.2011.554444</vt:lpwstr>
      </vt:variant>
      <vt:variant>
        <vt:lpwstr/>
      </vt:variant>
      <vt:variant>
        <vt:i4>196621</vt:i4>
      </vt:variant>
      <vt:variant>
        <vt:i4>462</vt:i4>
      </vt:variant>
      <vt:variant>
        <vt:i4>0</vt:i4>
      </vt:variant>
      <vt:variant>
        <vt:i4>5</vt:i4>
      </vt:variant>
      <vt:variant>
        <vt:lpwstr>http://acn.oxfordjournals.org/content/26/3/194.full.pdf+html?sid=8ebb84fc-11ef-4ba6-81ac-1d91aab9ea6c</vt:lpwstr>
      </vt:variant>
      <vt:variant>
        <vt:lpwstr/>
      </vt:variant>
      <vt:variant>
        <vt:i4>327685</vt:i4>
      </vt:variant>
      <vt:variant>
        <vt:i4>459</vt:i4>
      </vt:variant>
      <vt:variant>
        <vt:i4>0</vt:i4>
      </vt:variant>
      <vt:variant>
        <vt:i4>5</vt:i4>
      </vt:variant>
      <vt:variant>
        <vt:lpwstr>http://acn.oxfordjournals.org/content/26/3/165.full.pdf+html?sid=188032a1-e041-45e9-837d-11e71602597a</vt:lpwstr>
      </vt:variant>
      <vt:variant>
        <vt:lpwstr/>
      </vt:variant>
      <vt:variant>
        <vt:i4>7340094</vt:i4>
      </vt:variant>
      <vt:variant>
        <vt:i4>456</vt:i4>
      </vt:variant>
      <vt:variant>
        <vt:i4>0</vt:i4>
      </vt:variant>
      <vt:variant>
        <vt:i4>5</vt:i4>
      </vt:variant>
      <vt:variant>
        <vt:lpwstr>http://psycnet.apa.org/doi/10.1037/a0020042</vt:lpwstr>
      </vt:variant>
      <vt:variant>
        <vt:lpwstr/>
      </vt:variant>
      <vt:variant>
        <vt:i4>327760</vt:i4>
      </vt:variant>
      <vt:variant>
        <vt:i4>453</vt:i4>
      </vt:variant>
      <vt:variant>
        <vt:i4>0</vt:i4>
      </vt:variant>
      <vt:variant>
        <vt:i4>5</vt:i4>
      </vt:variant>
      <vt:variant>
        <vt:lpwstr>http://psycnet.apa.org/doi/10.1093/arclin/acp073</vt:lpwstr>
      </vt:variant>
      <vt:variant>
        <vt:lpwstr/>
      </vt:variant>
      <vt:variant>
        <vt:i4>3014770</vt:i4>
      </vt:variant>
      <vt:variant>
        <vt:i4>450</vt:i4>
      </vt:variant>
      <vt:variant>
        <vt:i4>0</vt:i4>
      </vt:variant>
      <vt:variant>
        <vt:i4>5</vt:i4>
      </vt:variant>
      <vt:variant>
        <vt:lpwstr>http://www.sciencedirect.com/science/article/pii/S1529943016310336</vt:lpwstr>
      </vt:variant>
      <vt:variant>
        <vt:lpwstr/>
      </vt:variant>
      <vt:variant>
        <vt:i4>5636112</vt:i4>
      </vt:variant>
      <vt:variant>
        <vt:i4>447</vt:i4>
      </vt:variant>
      <vt:variant>
        <vt:i4>0</vt:i4>
      </vt:variant>
      <vt:variant>
        <vt:i4>5</vt:i4>
      </vt:variant>
      <vt:variant>
        <vt:lpwstr>http://www.springerlink.com/content/j4m0566j60872g35/fulltext.pdf</vt:lpwstr>
      </vt:variant>
      <vt:variant>
        <vt:lpwstr/>
      </vt:variant>
      <vt:variant>
        <vt:i4>8126520</vt:i4>
      </vt:variant>
      <vt:variant>
        <vt:i4>444</vt:i4>
      </vt:variant>
      <vt:variant>
        <vt:i4>0</vt:i4>
      </vt:variant>
      <vt:variant>
        <vt:i4>5</vt:i4>
      </vt:variant>
      <vt:variant>
        <vt:lpwstr>http://link.springer.com/article/10.1007/s12207-012-9137-4</vt:lpwstr>
      </vt:variant>
      <vt:variant>
        <vt:lpwstr/>
      </vt:variant>
      <vt:variant>
        <vt:i4>5505117</vt:i4>
      </vt:variant>
      <vt:variant>
        <vt:i4>441</vt:i4>
      </vt:variant>
      <vt:variant>
        <vt:i4>0</vt:i4>
      </vt:variant>
      <vt:variant>
        <vt:i4>5</vt:i4>
      </vt:variant>
      <vt:variant>
        <vt:lpwstr>http://acn.oxfordjournals.org/content/23/7-8/777.abstract</vt:lpwstr>
      </vt:variant>
      <vt:variant>
        <vt:lpwstr/>
      </vt:variant>
      <vt:variant>
        <vt:i4>3211315</vt:i4>
      </vt:variant>
      <vt:variant>
        <vt:i4>438</vt:i4>
      </vt:variant>
      <vt:variant>
        <vt:i4>0</vt:i4>
      </vt:variant>
      <vt:variant>
        <vt:i4>5</vt:i4>
      </vt:variant>
      <vt:variant>
        <vt:lpwstr>http://acn.oxfordjournals.org/content/early/2013/03/13/arclin.act012.full.pdf+html</vt:lpwstr>
      </vt:variant>
      <vt:variant>
        <vt:lpwstr/>
      </vt:variant>
      <vt:variant>
        <vt:i4>8126519</vt:i4>
      </vt:variant>
      <vt:variant>
        <vt:i4>435</vt:i4>
      </vt:variant>
      <vt:variant>
        <vt:i4>0</vt:i4>
      </vt:variant>
      <vt:variant>
        <vt:i4>5</vt:i4>
      </vt:variant>
      <vt:variant>
        <vt:lpwstr>http://psycnet.apa.org/doi/10.1037/a0038802</vt:lpwstr>
      </vt:variant>
      <vt:variant>
        <vt:lpwstr/>
      </vt:variant>
      <vt:variant>
        <vt:i4>4522066</vt:i4>
      </vt:variant>
      <vt:variant>
        <vt:i4>432</vt:i4>
      </vt:variant>
      <vt:variant>
        <vt:i4>0</vt:i4>
      </vt:variant>
      <vt:variant>
        <vt:i4>5</vt:i4>
      </vt:variant>
      <vt:variant>
        <vt:lpwstr>http://www.tandfonline.com/doi/full/10.1080/13854046.2013.835447</vt:lpwstr>
      </vt:variant>
      <vt:variant>
        <vt:lpwstr>.UjhsjyLD-Uk</vt:lpwstr>
      </vt:variant>
      <vt:variant>
        <vt:i4>5898324</vt:i4>
      </vt:variant>
      <vt:variant>
        <vt:i4>429</vt:i4>
      </vt:variant>
      <vt:variant>
        <vt:i4>0</vt:i4>
      </vt:variant>
      <vt:variant>
        <vt:i4>5</vt:i4>
      </vt:variant>
      <vt:variant>
        <vt:lpwstr>http://acn.oxfordjournals.org/content/25/7/634.full.pdf+html?sid=e106e71e-c69b-4b5f-aeb1-0a2c21c94428</vt:lpwstr>
      </vt:variant>
      <vt:variant>
        <vt:lpwstr/>
      </vt:variant>
      <vt:variant>
        <vt:i4>1114200</vt:i4>
      </vt:variant>
      <vt:variant>
        <vt:i4>426</vt:i4>
      </vt:variant>
      <vt:variant>
        <vt:i4>0</vt:i4>
      </vt:variant>
      <vt:variant>
        <vt:i4>5</vt:i4>
      </vt:variant>
      <vt:variant>
        <vt:lpwstr>http://psycnet.apa.org/doi/10.1037/pas0000573</vt:lpwstr>
      </vt:variant>
      <vt:variant>
        <vt:lpwstr/>
      </vt:variant>
      <vt:variant>
        <vt:i4>7012411</vt:i4>
      </vt:variant>
      <vt:variant>
        <vt:i4>423</vt:i4>
      </vt:variant>
      <vt:variant>
        <vt:i4>0</vt:i4>
      </vt:variant>
      <vt:variant>
        <vt:i4>5</vt:i4>
      </vt:variant>
      <vt:variant>
        <vt:lpwstr>http://www.tandfonline.com/doi/abs/10.1080/13854046.2011.613854?url_ver=Z39.88-2003&amp;rfr_id=ori:rid:crossref.org&amp;rfr_dat=cr_pub%3Dpubmed</vt:lpwstr>
      </vt:variant>
      <vt:variant>
        <vt:lpwstr>preview</vt:lpwstr>
      </vt:variant>
      <vt:variant>
        <vt:i4>5373975</vt:i4>
      </vt:variant>
      <vt:variant>
        <vt:i4>420</vt:i4>
      </vt:variant>
      <vt:variant>
        <vt:i4>0</vt:i4>
      </vt:variant>
      <vt:variant>
        <vt:i4>5</vt:i4>
      </vt:variant>
      <vt:variant>
        <vt:lpwstr>http://psycnet.apa.org/journals/pas/22/4/729.pdf</vt:lpwstr>
      </vt:variant>
      <vt:variant>
        <vt:lpwstr/>
      </vt:variant>
      <vt:variant>
        <vt:i4>2359396</vt:i4>
      </vt:variant>
      <vt:variant>
        <vt:i4>417</vt:i4>
      </vt:variant>
      <vt:variant>
        <vt:i4>0</vt:i4>
      </vt:variant>
      <vt:variant>
        <vt:i4>5</vt:i4>
      </vt:variant>
      <vt:variant>
        <vt:lpwstr>http://www.tandfonline.com/doi/abs/10.1080/13854046.2012.744099</vt:lpwstr>
      </vt:variant>
      <vt:variant>
        <vt:lpwstr/>
      </vt:variant>
      <vt:variant>
        <vt:i4>1441794</vt:i4>
      </vt:variant>
      <vt:variant>
        <vt:i4>414</vt:i4>
      </vt:variant>
      <vt:variant>
        <vt:i4>0</vt:i4>
      </vt:variant>
      <vt:variant>
        <vt:i4>5</vt:i4>
      </vt:variant>
      <vt:variant>
        <vt:lpwstr>http://www.tandfonline.com/doi/full/10.1080/09084282.2012.670149</vt:lpwstr>
      </vt:variant>
      <vt:variant>
        <vt:lpwstr/>
      </vt:variant>
      <vt:variant>
        <vt:i4>2359396</vt:i4>
      </vt:variant>
      <vt:variant>
        <vt:i4>411</vt:i4>
      </vt:variant>
      <vt:variant>
        <vt:i4>0</vt:i4>
      </vt:variant>
      <vt:variant>
        <vt:i4>5</vt:i4>
      </vt:variant>
      <vt:variant>
        <vt:lpwstr>http://www.tandfonline.com/doi/abs/10.1080/13854046.2011.647084</vt:lpwstr>
      </vt:variant>
      <vt:variant>
        <vt:lpwstr/>
      </vt:variant>
      <vt:variant>
        <vt:i4>4522015</vt:i4>
      </vt:variant>
      <vt:variant>
        <vt:i4>408</vt:i4>
      </vt:variant>
      <vt:variant>
        <vt:i4>0</vt:i4>
      </vt:variant>
      <vt:variant>
        <vt:i4>5</vt:i4>
      </vt:variant>
      <vt:variant>
        <vt:lpwstr>http://journals.cambridge.org/action/displayAbstract?fromPage=online&amp;aid=2177020&amp;fulltextType=RA&amp;fileId=S1355617708081034</vt:lpwstr>
      </vt:variant>
      <vt:variant>
        <vt:lpwstr/>
      </vt:variant>
      <vt:variant>
        <vt:i4>3276920</vt:i4>
      </vt:variant>
      <vt:variant>
        <vt:i4>405</vt:i4>
      </vt:variant>
      <vt:variant>
        <vt:i4>0</vt:i4>
      </vt:variant>
      <vt:variant>
        <vt:i4>5</vt:i4>
      </vt:variant>
      <vt:variant>
        <vt:lpwstr>http://psycnet.apa.org/?&amp;fa=main.doiLanding&amp;doi=10.1037/pas0000413</vt:lpwstr>
      </vt:variant>
      <vt:variant>
        <vt:lpwstr/>
      </vt:variant>
      <vt:variant>
        <vt:i4>1376345</vt:i4>
      </vt:variant>
      <vt:variant>
        <vt:i4>402</vt:i4>
      </vt:variant>
      <vt:variant>
        <vt:i4>0</vt:i4>
      </vt:variant>
      <vt:variant>
        <vt:i4>5</vt:i4>
      </vt:variant>
      <vt:variant>
        <vt:lpwstr>http://psycnet.apa.org/doi/10.1037/pas0000436</vt:lpwstr>
      </vt:variant>
      <vt:variant>
        <vt:lpwstr/>
      </vt:variant>
      <vt:variant>
        <vt:i4>1441793</vt:i4>
      </vt:variant>
      <vt:variant>
        <vt:i4>399</vt:i4>
      </vt:variant>
      <vt:variant>
        <vt:i4>0</vt:i4>
      </vt:variant>
      <vt:variant>
        <vt:i4>5</vt:i4>
      </vt:variant>
      <vt:variant>
        <vt:lpwstr>http://www.tandfonline.com/doi/full/10.1080/00223891.2016.1174705</vt:lpwstr>
      </vt:variant>
      <vt:variant>
        <vt:lpwstr/>
      </vt:variant>
      <vt:variant>
        <vt:i4>2162811</vt:i4>
      </vt:variant>
      <vt:variant>
        <vt:i4>396</vt:i4>
      </vt:variant>
      <vt:variant>
        <vt:i4>0</vt:i4>
      </vt:variant>
      <vt:variant>
        <vt:i4>5</vt:i4>
      </vt:variant>
      <vt:variant>
        <vt:lpwstr>http://www.sciencedirect.com/science/article/pii/S0165178111008274</vt:lpwstr>
      </vt:variant>
      <vt:variant>
        <vt:lpwstr/>
      </vt:variant>
      <vt:variant>
        <vt:i4>8257599</vt:i4>
      </vt:variant>
      <vt:variant>
        <vt:i4>393</vt:i4>
      </vt:variant>
      <vt:variant>
        <vt:i4>0</vt:i4>
      </vt:variant>
      <vt:variant>
        <vt:i4>5</vt:i4>
      </vt:variant>
      <vt:variant>
        <vt:lpwstr>http://psycnet.apa.org/doi/10.1037/a0018222</vt:lpwstr>
      </vt:variant>
      <vt:variant>
        <vt:lpwstr/>
      </vt:variant>
      <vt:variant>
        <vt:i4>1441880</vt:i4>
      </vt:variant>
      <vt:variant>
        <vt:i4>390</vt:i4>
      </vt:variant>
      <vt:variant>
        <vt:i4>0</vt:i4>
      </vt:variant>
      <vt:variant>
        <vt:i4>5</vt:i4>
      </vt:variant>
      <vt:variant>
        <vt:lpwstr>http://psycnet.apa.org/doi/10.1037/pas0000507</vt:lpwstr>
      </vt:variant>
      <vt:variant>
        <vt:lpwstr/>
      </vt:variant>
      <vt:variant>
        <vt:i4>7733302</vt:i4>
      </vt:variant>
      <vt:variant>
        <vt:i4>387</vt:i4>
      </vt:variant>
      <vt:variant>
        <vt:i4>0</vt:i4>
      </vt:variant>
      <vt:variant>
        <vt:i4>5</vt:i4>
      </vt:variant>
      <vt:variant>
        <vt:lpwstr>http://psycnet.apa.org/doi/10.1037/a0020825</vt:lpwstr>
      </vt:variant>
      <vt:variant>
        <vt:lpwstr/>
      </vt:variant>
      <vt:variant>
        <vt:i4>7536692</vt:i4>
      </vt:variant>
      <vt:variant>
        <vt:i4>384</vt:i4>
      </vt:variant>
      <vt:variant>
        <vt:i4>0</vt:i4>
      </vt:variant>
      <vt:variant>
        <vt:i4>5</vt:i4>
      </vt:variant>
      <vt:variant>
        <vt:lpwstr>http://psycnet.apa.org/doi/10.1037/a0012952</vt:lpwstr>
      </vt:variant>
      <vt:variant>
        <vt:lpwstr/>
      </vt:variant>
      <vt:variant>
        <vt:i4>4325404</vt:i4>
      </vt:variant>
      <vt:variant>
        <vt:i4>381</vt:i4>
      </vt:variant>
      <vt:variant>
        <vt:i4>0</vt:i4>
      </vt:variant>
      <vt:variant>
        <vt:i4>5</vt:i4>
      </vt:variant>
      <vt:variant>
        <vt:lpwstr>http://www.tandfonline.com/doi/abs/10.1080/13854046.2011.639314</vt:lpwstr>
      </vt:variant>
      <vt:variant>
        <vt:lpwstr>preview</vt:lpwstr>
      </vt:variant>
      <vt:variant>
        <vt:i4>8257592</vt:i4>
      </vt:variant>
      <vt:variant>
        <vt:i4>378</vt:i4>
      </vt:variant>
      <vt:variant>
        <vt:i4>0</vt:i4>
      </vt:variant>
      <vt:variant>
        <vt:i4>5</vt:i4>
      </vt:variant>
      <vt:variant>
        <vt:lpwstr>http://link.springer.com/article/10.1007/s10862-017-9590-1</vt:lpwstr>
      </vt:variant>
      <vt:variant>
        <vt:lpwstr/>
      </vt:variant>
      <vt:variant>
        <vt:i4>4587527</vt:i4>
      </vt:variant>
      <vt:variant>
        <vt:i4>375</vt:i4>
      </vt:variant>
      <vt:variant>
        <vt:i4>0</vt:i4>
      </vt:variant>
      <vt:variant>
        <vt:i4>5</vt:i4>
      </vt:variant>
      <vt:variant>
        <vt:lpwstr>http://ejpalc.elsevier.es/en/linkresolver/contrasting-efficacy-mmpi-2-rf-overreporting-scales/S1889186117300276/</vt:lpwstr>
      </vt:variant>
      <vt:variant>
        <vt:lpwstr/>
      </vt:variant>
      <vt:variant>
        <vt:i4>3145853</vt:i4>
      </vt:variant>
      <vt:variant>
        <vt:i4>372</vt:i4>
      </vt:variant>
      <vt:variant>
        <vt:i4>0</vt:i4>
      </vt:variant>
      <vt:variant>
        <vt:i4>5</vt:i4>
      </vt:variant>
      <vt:variant>
        <vt:lpwstr>https://www.frontiersin.org/articles/10.3389/fpsyg.2018.01064/abstract</vt:lpwstr>
      </vt:variant>
      <vt:variant>
        <vt:lpwstr/>
      </vt:variant>
      <vt:variant>
        <vt:i4>524364</vt:i4>
      </vt:variant>
      <vt:variant>
        <vt:i4>369</vt:i4>
      </vt:variant>
      <vt:variant>
        <vt:i4>0</vt:i4>
      </vt:variant>
      <vt:variant>
        <vt:i4>5</vt:i4>
      </vt:variant>
      <vt:variant>
        <vt:lpwstr>http://www.springerlink.com/content/y64hw4331220j870/fulltext.pdf</vt:lpwstr>
      </vt:variant>
      <vt:variant>
        <vt:lpwstr/>
      </vt:variant>
      <vt:variant>
        <vt:i4>4259861</vt:i4>
      </vt:variant>
      <vt:variant>
        <vt:i4>366</vt:i4>
      </vt:variant>
      <vt:variant>
        <vt:i4>0</vt:i4>
      </vt:variant>
      <vt:variant>
        <vt:i4>5</vt:i4>
      </vt:variant>
      <vt:variant>
        <vt:lpwstr>https://link.springer.com/article/10.1007%2Fs10862-017-9640-8</vt:lpwstr>
      </vt:variant>
      <vt:variant>
        <vt:lpwstr/>
      </vt:variant>
      <vt:variant>
        <vt:i4>3014702</vt:i4>
      </vt:variant>
      <vt:variant>
        <vt:i4>363</vt:i4>
      </vt:variant>
      <vt:variant>
        <vt:i4>0</vt:i4>
      </vt:variant>
      <vt:variant>
        <vt:i4>5</vt:i4>
      </vt:variant>
      <vt:variant>
        <vt:lpwstr>https://link.springer.com/article/10.1007/s12207-017-9289-3</vt:lpwstr>
      </vt:variant>
      <vt:variant>
        <vt:lpwstr/>
      </vt:variant>
      <vt:variant>
        <vt:i4>2228327</vt:i4>
      </vt:variant>
      <vt:variant>
        <vt:i4>360</vt:i4>
      </vt:variant>
      <vt:variant>
        <vt:i4>0</vt:i4>
      </vt:variant>
      <vt:variant>
        <vt:i4>5</vt:i4>
      </vt:variant>
      <vt:variant>
        <vt:lpwstr>http://www.tandfonline.com/doi/abs/10.1080/13854046.2013.779032</vt:lpwstr>
      </vt:variant>
      <vt:variant>
        <vt:lpwstr/>
      </vt:variant>
      <vt:variant>
        <vt:i4>3670132</vt:i4>
      </vt:variant>
      <vt:variant>
        <vt:i4>357</vt:i4>
      </vt:variant>
      <vt:variant>
        <vt:i4>0</vt:i4>
      </vt:variant>
      <vt:variant>
        <vt:i4>5</vt:i4>
      </vt:variant>
      <vt:variant>
        <vt:lpwstr>http://journals.lww.com/headtraumarehab/pages/articleviewer.aspx?year=9000&amp;issue=00000&amp;article=99646&amp;type=abstract</vt:lpwstr>
      </vt:variant>
      <vt:variant>
        <vt:lpwstr/>
      </vt:variant>
      <vt:variant>
        <vt:i4>131138</vt:i4>
      </vt:variant>
      <vt:variant>
        <vt:i4>354</vt:i4>
      </vt:variant>
      <vt:variant>
        <vt:i4>0</vt:i4>
      </vt:variant>
      <vt:variant>
        <vt:i4>5</vt:i4>
      </vt:variant>
      <vt:variant>
        <vt:lpwstr>https://doi.org/10.1080/00223891.2018.1472099</vt:lpwstr>
      </vt:variant>
      <vt:variant>
        <vt:lpwstr/>
      </vt:variant>
      <vt:variant>
        <vt:i4>1900558</vt:i4>
      </vt:variant>
      <vt:variant>
        <vt:i4>351</vt:i4>
      </vt:variant>
      <vt:variant>
        <vt:i4>0</vt:i4>
      </vt:variant>
      <vt:variant>
        <vt:i4>5</vt:i4>
      </vt:variant>
      <vt:variant>
        <vt:lpwstr>http://www.tandfonline.com/doi/full/10.1080/13854046.2017.1365934</vt:lpwstr>
      </vt:variant>
      <vt:variant>
        <vt:lpwstr/>
      </vt:variant>
      <vt:variant>
        <vt:i4>1638400</vt:i4>
      </vt:variant>
      <vt:variant>
        <vt:i4>348</vt:i4>
      </vt:variant>
      <vt:variant>
        <vt:i4>0</vt:i4>
      </vt:variant>
      <vt:variant>
        <vt:i4>5</vt:i4>
      </vt:variant>
      <vt:variant>
        <vt:lpwstr>http://www.tandfonline.com/doi/full/10.1080/13854046.2015.1033020</vt:lpwstr>
      </vt:variant>
      <vt:variant>
        <vt:lpwstr/>
      </vt:variant>
      <vt:variant>
        <vt:i4>393285</vt:i4>
      </vt:variant>
      <vt:variant>
        <vt:i4>345</vt:i4>
      </vt:variant>
      <vt:variant>
        <vt:i4>0</vt:i4>
      </vt:variant>
      <vt:variant>
        <vt:i4>5</vt:i4>
      </vt:variant>
      <vt:variant>
        <vt:lpwstr>http://www.tandfonline.com/doi/abs/10.1080/13803390500488546</vt:lpwstr>
      </vt:variant>
      <vt:variant>
        <vt:lpwstr/>
      </vt:variant>
      <vt:variant>
        <vt:i4>7471225</vt:i4>
      </vt:variant>
      <vt:variant>
        <vt:i4>342</vt:i4>
      </vt:variant>
      <vt:variant>
        <vt:i4>0</vt:i4>
      </vt:variant>
      <vt:variant>
        <vt:i4>5</vt:i4>
      </vt:variant>
      <vt:variant>
        <vt:lpwstr>http://www.tandfonline.com/doi/abs/10.1080/09084282.2013.780173?journalCode=hapn21</vt:lpwstr>
      </vt:variant>
      <vt:variant>
        <vt:lpwstr>.Uhv16yLD-Uk</vt:lpwstr>
      </vt:variant>
      <vt:variant>
        <vt:i4>1835020</vt:i4>
      </vt:variant>
      <vt:variant>
        <vt:i4>339</vt:i4>
      </vt:variant>
      <vt:variant>
        <vt:i4>0</vt:i4>
      </vt:variant>
      <vt:variant>
        <vt:i4>5</vt:i4>
      </vt:variant>
      <vt:variant>
        <vt:lpwstr>http://www.tandfonline.com/doi/full/10.1080/00223891.2015.1096791</vt:lpwstr>
      </vt:variant>
      <vt:variant>
        <vt:lpwstr/>
      </vt:variant>
      <vt:variant>
        <vt:i4>5570566</vt:i4>
      </vt:variant>
      <vt:variant>
        <vt:i4>336</vt:i4>
      </vt:variant>
      <vt:variant>
        <vt:i4>0</vt:i4>
      </vt:variant>
      <vt:variant>
        <vt:i4>5</vt:i4>
      </vt:variant>
      <vt:variant>
        <vt:lpwstr>http://onlinelibrary.wiley.com/doi/10.1002/bsl.2083/abstract;jsessionid=6CA8C052F9E33B99D718E5341FD62A40.f03t03?deniedAccessCustomisedMessage=&amp;userIsAuthenticated=false</vt:lpwstr>
      </vt:variant>
      <vt:variant>
        <vt:lpwstr/>
      </vt:variant>
      <vt:variant>
        <vt:i4>3539067</vt:i4>
      </vt:variant>
      <vt:variant>
        <vt:i4>333</vt:i4>
      </vt:variant>
      <vt:variant>
        <vt:i4>0</vt:i4>
      </vt:variant>
      <vt:variant>
        <vt:i4>5</vt:i4>
      </vt:variant>
      <vt:variant>
        <vt:lpwstr>https://www.frontiersin.org/articles/10.3389/fpsyt.2019.00389/full</vt:lpwstr>
      </vt:variant>
      <vt:variant>
        <vt:lpwstr/>
      </vt:variant>
      <vt:variant>
        <vt:i4>6094935</vt:i4>
      </vt:variant>
      <vt:variant>
        <vt:i4>330</vt:i4>
      </vt:variant>
      <vt:variant>
        <vt:i4>0</vt:i4>
      </vt:variant>
      <vt:variant>
        <vt:i4>5</vt:i4>
      </vt:variant>
      <vt:variant>
        <vt:lpwstr>http://www.tandfonline.com/doi/full/10.1080/00223891.2013.819512</vt:lpwstr>
      </vt:variant>
      <vt:variant>
        <vt:lpwstr>.UfshDCLD-Uk</vt:lpwstr>
      </vt:variant>
      <vt:variant>
        <vt:i4>3342391</vt:i4>
      </vt:variant>
      <vt:variant>
        <vt:i4>327</vt:i4>
      </vt:variant>
      <vt:variant>
        <vt:i4>0</vt:i4>
      </vt:variant>
      <vt:variant>
        <vt:i4>5</vt:i4>
      </vt:variant>
      <vt:variant>
        <vt:lpwstr>http://acn.oxfordjournals.org/content/early/2015/06/07/arclin.acv032.full.pdf+html</vt:lpwstr>
      </vt:variant>
      <vt:variant>
        <vt:lpwstr/>
      </vt:variant>
      <vt:variant>
        <vt:i4>5963798</vt:i4>
      </vt:variant>
      <vt:variant>
        <vt:i4>324</vt:i4>
      </vt:variant>
      <vt:variant>
        <vt:i4>0</vt:i4>
      </vt:variant>
      <vt:variant>
        <vt:i4>5</vt:i4>
      </vt:variant>
      <vt:variant>
        <vt:lpwstr>http://psycnet.apa.org/index.cfm?fa=buy.optionToBuy&amp;id=2012-18548-001</vt:lpwstr>
      </vt:variant>
      <vt:variant>
        <vt:lpwstr/>
      </vt:variant>
      <vt:variant>
        <vt:i4>5439519</vt:i4>
      </vt:variant>
      <vt:variant>
        <vt:i4>321</vt:i4>
      </vt:variant>
      <vt:variant>
        <vt:i4>0</vt:i4>
      </vt:variant>
      <vt:variant>
        <vt:i4>5</vt:i4>
      </vt:variant>
      <vt:variant>
        <vt:lpwstr>http://www.springerlink.com/content/2768878501457233/fulltext.pdf</vt:lpwstr>
      </vt:variant>
      <vt:variant>
        <vt:lpwstr/>
      </vt:variant>
      <vt:variant>
        <vt:i4>4390991</vt:i4>
      </vt:variant>
      <vt:variant>
        <vt:i4>318</vt:i4>
      </vt:variant>
      <vt:variant>
        <vt:i4>0</vt:i4>
      </vt:variant>
      <vt:variant>
        <vt:i4>5</vt:i4>
      </vt:variant>
      <vt:variant>
        <vt:lpwstr>https://doi.org/10.1093/arclin/acx102</vt:lpwstr>
      </vt:variant>
      <vt:variant>
        <vt:lpwstr/>
      </vt:variant>
      <vt:variant>
        <vt:i4>7864434</vt:i4>
      </vt:variant>
      <vt:variant>
        <vt:i4>315</vt:i4>
      </vt:variant>
      <vt:variant>
        <vt:i4>0</vt:i4>
      </vt:variant>
      <vt:variant>
        <vt:i4>5</vt:i4>
      </vt:variant>
      <vt:variant>
        <vt:lpwstr>http://dx.doi.org/10.1080/13854046.2017.1318954</vt:lpwstr>
      </vt:variant>
      <vt:variant>
        <vt:lpwstr/>
      </vt:variant>
      <vt:variant>
        <vt:i4>2556016</vt:i4>
      </vt:variant>
      <vt:variant>
        <vt:i4>312</vt:i4>
      </vt:variant>
      <vt:variant>
        <vt:i4>0</vt:i4>
      </vt:variant>
      <vt:variant>
        <vt:i4>5</vt:i4>
      </vt:variant>
      <vt:variant>
        <vt:lpwstr>http://www.sciencedirect.com/science/article/pii/S0165178109001048</vt:lpwstr>
      </vt:variant>
      <vt:variant>
        <vt:lpwstr/>
      </vt:variant>
      <vt:variant>
        <vt:i4>5111877</vt:i4>
      </vt:variant>
      <vt:variant>
        <vt:i4>309</vt:i4>
      </vt:variant>
      <vt:variant>
        <vt:i4>0</vt:i4>
      </vt:variant>
      <vt:variant>
        <vt:i4>5</vt:i4>
      </vt:variant>
      <vt:variant>
        <vt:lpwstr>http://www.tandfonline.com/doi/full/10.1080/13803395.2015.1013021</vt:lpwstr>
      </vt:variant>
      <vt:variant>
        <vt:lpwstr>.VSgwQvnF9WE</vt:lpwstr>
      </vt:variant>
      <vt:variant>
        <vt:i4>1114117</vt:i4>
      </vt:variant>
      <vt:variant>
        <vt:i4>306</vt:i4>
      </vt:variant>
      <vt:variant>
        <vt:i4>0</vt:i4>
      </vt:variant>
      <vt:variant>
        <vt:i4>5</vt:i4>
      </vt:variant>
      <vt:variant>
        <vt:lpwstr>http://www.tandfonline.com/doi/full/10.1080/13854046.2017.1363293</vt:lpwstr>
      </vt:variant>
      <vt:variant>
        <vt:lpwstr/>
      </vt:variant>
      <vt:variant>
        <vt:i4>1900547</vt:i4>
      </vt:variant>
      <vt:variant>
        <vt:i4>303</vt:i4>
      </vt:variant>
      <vt:variant>
        <vt:i4>0</vt:i4>
      </vt:variant>
      <vt:variant>
        <vt:i4>5</vt:i4>
      </vt:variant>
      <vt:variant>
        <vt:lpwstr>http://www.tandfonline.com/doi/full/10.1080/13854046.2017.1364423</vt:lpwstr>
      </vt:variant>
      <vt:variant>
        <vt:lpwstr/>
      </vt:variant>
      <vt:variant>
        <vt:i4>4587598</vt:i4>
      </vt:variant>
      <vt:variant>
        <vt:i4>300</vt:i4>
      </vt:variant>
      <vt:variant>
        <vt:i4>0</vt:i4>
      </vt:variant>
      <vt:variant>
        <vt:i4>5</vt:i4>
      </vt:variant>
      <vt:variant>
        <vt:lpwstr>https://doi.org/10.1093/arclin/acy048</vt:lpwstr>
      </vt:variant>
      <vt:variant>
        <vt:lpwstr/>
      </vt:variant>
      <vt:variant>
        <vt:i4>2818155</vt:i4>
      </vt:variant>
      <vt:variant>
        <vt:i4>297</vt:i4>
      </vt:variant>
      <vt:variant>
        <vt:i4>0</vt:i4>
      </vt:variant>
      <vt:variant>
        <vt:i4>5</vt:i4>
      </vt:variant>
      <vt:variant>
        <vt:lpwstr>http://www.tandfonline.com/doi/abs/10.1080/13854046.2012.693202</vt:lpwstr>
      </vt:variant>
      <vt:variant>
        <vt:lpwstr/>
      </vt:variant>
      <vt:variant>
        <vt:i4>2687079</vt:i4>
      </vt:variant>
      <vt:variant>
        <vt:i4>294</vt:i4>
      </vt:variant>
      <vt:variant>
        <vt:i4>0</vt:i4>
      </vt:variant>
      <vt:variant>
        <vt:i4>5</vt:i4>
      </vt:variant>
      <vt:variant>
        <vt:lpwstr>http://www.tandfonline.com/doi/abs/10.1080/13854046.2011.600726</vt:lpwstr>
      </vt:variant>
      <vt:variant>
        <vt:lpwstr/>
      </vt:variant>
      <vt:variant>
        <vt:i4>4259915</vt:i4>
      </vt:variant>
      <vt:variant>
        <vt:i4>291</vt:i4>
      </vt:variant>
      <vt:variant>
        <vt:i4>0</vt:i4>
      </vt:variant>
      <vt:variant>
        <vt:i4>5</vt:i4>
      </vt:variant>
      <vt:variant>
        <vt:lpwstr>http://acn.oxfordjournals.org/content/early/2016/07/11/arclin.acw035.abstract</vt:lpwstr>
      </vt:variant>
      <vt:variant>
        <vt:lpwstr/>
      </vt:variant>
      <vt:variant>
        <vt:i4>4980755</vt:i4>
      </vt:variant>
      <vt:variant>
        <vt:i4>288</vt:i4>
      </vt:variant>
      <vt:variant>
        <vt:i4>0</vt:i4>
      </vt:variant>
      <vt:variant>
        <vt:i4>5</vt:i4>
      </vt:variant>
      <vt:variant>
        <vt:lpwstr>http://psycnet.apa.org/doi/10.1016/S1130-5274(13)70017-3</vt:lpwstr>
      </vt:variant>
      <vt:variant>
        <vt:lpwstr/>
      </vt:variant>
      <vt:variant>
        <vt:i4>1900624</vt:i4>
      </vt:variant>
      <vt:variant>
        <vt:i4>285</vt:i4>
      </vt:variant>
      <vt:variant>
        <vt:i4>0</vt:i4>
      </vt:variant>
      <vt:variant>
        <vt:i4>5</vt:i4>
      </vt:variant>
      <vt:variant>
        <vt:lpwstr>http://www.tandfonline.com/doi/abs/10.1080/13854046.2016.1187769</vt:lpwstr>
      </vt:variant>
      <vt:variant>
        <vt:lpwstr/>
      </vt:variant>
      <vt:variant>
        <vt:i4>7602232</vt:i4>
      </vt:variant>
      <vt:variant>
        <vt:i4>282</vt:i4>
      </vt:variant>
      <vt:variant>
        <vt:i4>0</vt:i4>
      </vt:variant>
      <vt:variant>
        <vt:i4>5</vt:i4>
      </vt:variant>
      <vt:variant>
        <vt:lpwstr>http://link.springer.com/article/10.1007/s12207-012-9139-2</vt:lpwstr>
      </vt:variant>
      <vt:variant>
        <vt:lpwstr/>
      </vt:variant>
      <vt:variant>
        <vt:i4>7012468</vt:i4>
      </vt:variant>
      <vt:variant>
        <vt:i4>279</vt:i4>
      </vt:variant>
      <vt:variant>
        <vt:i4>0</vt:i4>
      </vt:variant>
      <vt:variant>
        <vt:i4>5</vt:i4>
      </vt:variant>
      <vt:variant>
        <vt:lpwstr>https://www.cambridge.org/core/journals/journal-of-the-international-neuropsychological-society/article/illness-perceptions-predict-cognitive-performance-validity/3D0D89084876F70D600243EFA5359E07</vt:lpwstr>
      </vt:variant>
      <vt:variant>
        <vt:lpwstr/>
      </vt:variant>
      <vt:variant>
        <vt:i4>7798900</vt:i4>
      </vt:variant>
      <vt:variant>
        <vt:i4>276</vt:i4>
      </vt:variant>
      <vt:variant>
        <vt:i4>0</vt:i4>
      </vt:variant>
      <vt:variant>
        <vt:i4>5</vt:i4>
      </vt:variant>
      <vt:variant>
        <vt:lpwstr>http://dx.doi.org/10.1080/13854046.2012.739644</vt:lpwstr>
      </vt:variant>
      <vt:variant>
        <vt:lpwstr/>
      </vt:variant>
      <vt:variant>
        <vt:i4>6094872</vt:i4>
      </vt:variant>
      <vt:variant>
        <vt:i4>273</vt:i4>
      </vt:variant>
      <vt:variant>
        <vt:i4>0</vt:i4>
      </vt:variant>
      <vt:variant>
        <vt:i4>5</vt:i4>
      </vt:variant>
      <vt:variant>
        <vt:lpwstr>http://www.springerlink.com/content/e64215743310g313/fulltext.pdf</vt:lpwstr>
      </vt:variant>
      <vt:variant>
        <vt:lpwstr/>
      </vt:variant>
      <vt:variant>
        <vt:i4>7667773</vt:i4>
      </vt:variant>
      <vt:variant>
        <vt:i4>270</vt:i4>
      </vt:variant>
      <vt:variant>
        <vt:i4>0</vt:i4>
      </vt:variant>
      <vt:variant>
        <vt:i4>5</vt:i4>
      </vt:variant>
      <vt:variant>
        <vt:lpwstr>http://psycnet.apa.org/doi/10.1037/a0017061</vt:lpwstr>
      </vt:variant>
      <vt:variant>
        <vt:lpwstr/>
      </vt:variant>
      <vt:variant>
        <vt:i4>1900637</vt:i4>
      </vt:variant>
      <vt:variant>
        <vt:i4>267</vt:i4>
      </vt:variant>
      <vt:variant>
        <vt:i4>0</vt:i4>
      </vt:variant>
      <vt:variant>
        <vt:i4>5</vt:i4>
      </vt:variant>
      <vt:variant>
        <vt:lpwstr>http://www.tandfonline.com/doi/pdf/10.1080/00223891.2016.1149483</vt:lpwstr>
      </vt:variant>
      <vt:variant>
        <vt:lpwstr/>
      </vt:variant>
      <vt:variant>
        <vt:i4>1048670</vt:i4>
      </vt:variant>
      <vt:variant>
        <vt:i4>264</vt:i4>
      </vt:variant>
      <vt:variant>
        <vt:i4>0</vt:i4>
      </vt:variant>
      <vt:variant>
        <vt:i4>5</vt:i4>
      </vt:variant>
      <vt:variant>
        <vt:lpwstr>http://psycnet.apa.org/doi/10.1037/pas0000364</vt:lpwstr>
      </vt:variant>
      <vt:variant>
        <vt:lpwstr/>
      </vt:variant>
      <vt:variant>
        <vt:i4>7602291</vt:i4>
      </vt:variant>
      <vt:variant>
        <vt:i4>261</vt:i4>
      </vt:variant>
      <vt:variant>
        <vt:i4>0</vt:i4>
      </vt:variant>
      <vt:variant>
        <vt:i4>5</vt:i4>
      </vt:variant>
      <vt:variant>
        <vt:lpwstr>http://dx.doi.org/10.1080/13854046.2012.722686</vt:lpwstr>
      </vt:variant>
      <vt:variant>
        <vt:lpwstr/>
      </vt:variant>
      <vt:variant>
        <vt:i4>2490429</vt:i4>
      </vt:variant>
      <vt:variant>
        <vt:i4>258</vt:i4>
      </vt:variant>
      <vt:variant>
        <vt:i4>0</vt:i4>
      </vt:variant>
      <vt:variant>
        <vt:i4>5</vt:i4>
      </vt:variant>
      <vt:variant>
        <vt:lpwstr>http://psycnet.apa.org/psycarticles/2013-10610-001.pdf</vt:lpwstr>
      </vt:variant>
      <vt:variant>
        <vt:lpwstr/>
      </vt:variant>
      <vt:variant>
        <vt:i4>2424958</vt:i4>
      </vt:variant>
      <vt:variant>
        <vt:i4>255</vt:i4>
      </vt:variant>
      <vt:variant>
        <vt:i4>0</vt:i4>
      </vt:variant>
      <vt:variant>
        <vt:i4>5</vt:i4>
      </vt:variant>
      <vt:variant>
        <vt:lpwstr>http://psycnet.apa.org/index.cfm?fa=search.displayrecord&amp;uid=2016-34302-001</vt:lpwstr>
      </vt:variant>
      <vt:variant>
        <vt:lpwstr/>
      </vt:variant>
      <vt:variant>
        <vt:i4>3014755</vt:i4>
      </vt:variant>
      <vt:variant>
        <vt:i4>252</vt:i4>
      </vt:variant>
      <vt:variant>
        <vt:i4>0</vt:i4>
      </vt:variant>
      <vt:variant>
        <vt:i4>5</vt:i4>
      </vt:variant>
      <vt:variant>
        <vt:lpwstr>http://www.tandfonline.com/doi/abs/10.1080/00223891.2011.594132</vt:lpwstr>
      </vt:variant>
      <vt:variant>
        <vt:lpwstr/>
      </vt:variant>
      <vt:variant>
        <vt:i4>131167</vt:i4>
      </vt:variant>
      <vt:variant>
        <vt:i4>249</vt:i4>
      </vt:variant>
      <vt:variant>
        <vt:i4>0</vt:i4>
      </vt:variant>
      <vt:variant>
        <vt:i4>5</vt:i4>
      </vt:variant>
      <vt:variant>
        <vt:lpwstr>http://dx.doi.org/10.1037/pas0000506</vt:lpwstr>
      </vt:variant>
      <vt:variant>
        <vt:lpwstr/>
      </vt:variant>
      <vt:variant>
        <vt:i4>917591</vt:i4>
      </vt:variant>
      <vt:variant>
        <vt:i4>246</vt:i4>
      </vt:variant>
      <vt:variant>
        <vt:i4>0</vt:i4>
      </vt:variant>
      <vt:variant>
        <vt:i4>5</vt:i4>
      </vt:variant>
      <vt:variant>
        <vt:lpwstr>http://psycnet.apa.org/doi/10.1093/arclin/acq018</vt:lpwstr>
      </vt:variant>
      <vt:variant>
        <vt:lpwstr/>
      </vt:variant>
      <vt:variant>
        <vt:i4>393280</vt:i4>
      </vt:variant>
      <vt:variant>
        <vt:i4>243</vt:i4>
      </vt:variant>
      <vt:variant>
        <vt:i4>0</vt:i4>
      </vt:variant>
      <vt:variant>
        <vt:i4>5</vt:i4>
      </vt:variant>
      <vt:variant>
        <vt:lpwstr>http://www.tandfonline.com/doi/abs/10.1080/13854040902748249</vt:lpwstr>
      </vt:variant>
      <vt:variant>
        <vt:lpwstr/>
      </vt:variant>
      <vt:variant>
        <vt:i4>1507333</vt:i4>
      </vt:variant>
      <vt:variant>
        <vt:i4>240</vt:i4>
      </vt:variant>
      <vt:variant>
        <vt:i4>0</vt:i4>
      </vt:variant>
      <vt:variant>
        <vt:i4>5</vt:i4>
      </vt:variant>
      <vt:variant>
        <vt:lpwstr>http://www.informaworld.com/smpp/title~db=all~content=t713721659~tab=issueslist~branches=23</vt:lpwstr>
      </vt:variant>
      <vt:variant>
        <vt:lpwstr>v23</vt:lpwstr>
      </vt:variant>
      <vt:variant>
        <vt:i4>524361</vt:i4>
      </vt:variant>
      <vt:variant>
        <vt:i4>237</vt:i4>
      </vt:variant>
      <vt:variant>
        <vt:i4>0</vt:i4>
      </vt:variant>
      <vt:variant>
        <vt:i4>5</vt:i4>
      </vt:variant>
      <vt:variant>
        <vt:lpwstr>http://www.tandfonline.com/doi/abs/10.1080/13854040701756930</vt:lpwstr>
      </vt:variant>
      <vt:variant>
        <vt:lpwstr/>
      </vt:variant>
      <vt:variant>
        <vt:i4>2031631</vt:i4>
      </vt:variant>
      <vt:variant>
        <vt:i4>234</vt:i4>
      </vt:variant>
      <vt:variant>
        <vt:i4>0</vt:i4>
      </vt:variant>
      <vt:variant>
        <vt:i4>5</vt:i4>
      </vt:variant>
      <vt:variant>
        <vt:lpwstr>http://asm.sagepub.com/content/14/2/196.full.pdf+html</vt:lpwstr>
      </vt:variant>
      <vt:variant>
        <vt:lpwstr/>
      </vt:variant>
      <vt:variant>
        <vt:i4>2228327</vt:i4>
      </vt:variant>
      <vt:variant>
        <vt:i4>231</vt:i4>
      </vt:variant>
      <vt:variant>
        <vt:i4>0</vt:i4>
      </vt:variant>
      <vt:variant>
        <vt:i4>5</vt:i4>
      </vt:variant>
      <vt:variant>
        <vt:lpwstr>http://www.tandfonline.com/doi/pdf/10.1080/13803395.2012.666228</vt:lpwstr>
      </vt:variant>
      <vt:variant>
        <vt:lpwstr/>
      </vt:variant>
      <vt:variant>
        <vt:i4>1114118</vt:i4>
      </vt:variant>
      <vt:variant>
        <vt:i4>228</vt:i4>
      </vt:variant>
      <vt:variant>
        <vt:i4>0</vt:i4>
      </vt:variant>
      <vt:variant>
        <vt:i4>5</vt:i4>
      </vt:variant>
      <vt:variant>
        <vt:lpwstr>http://asm.sagepub.com/content/20/4/448.full.pdf+html</vt:lpwstr>
      </vt:variant>
      <vt:variant>
        <vt:lpwstr/>
      </vt:variant>
      <vt:variant>
        <vt:i4>1376337</vt:i4>
      </vt:variant>
      <vt:variant>
        <vt:i4>225</vt:i4>
      </vt:variant>
      <vt:variant>
        <vt:i4>0</vt:i4>
      </vt:variant>
      <vt:variant>
        <vt:i4>5</vt:i4>
      </vt:variant>
      <vt:variant>
        <vt:lpwstr>http://asm.sagepub.com/content/19/1/101.abstract?etoc</vt:lpwstr>
      </vt:variant>
      <vt:variant>
        <vt:lpwstr/>
      </vt:variant>
      <vt:variant>
        <vt:i4>1704009</vt:i4>
      </vt:variant>
      <vt:variant>
        <vt:i4>222</vt:i4>
      </vt:variant>
      <vt:variant>
        <vt:i4>0</vt:i4>
      </vt:variant>
      <vt:variant>
        <vt:i4>5</vt:i4>
      </vt:variant>
      <vt:variant>
        <vt:lpwstr>http://acn.oxfordjournals.org/content/26/2/81.full.pdf+html?sid=9f67a907-9ae2-4e29-93d1-27223dc28fc5</vt:lpwstr>
      </vt:variant>
      <vt:variant>
        <vt:lpwstr/>
      </vt:variant>
      <vt:variant>
        <vt:i4>5111812</vt:i4>
      </vt:variant>
      <vt:variant>
        <vt:i4>219</vt:i4>
      </vt:variant>
      <vt:variant>
        <vt:i4>0</vt:i4>
      </vt:variant>
      <vt:variant>
        <vt:i4>5</vt:i4>
      </vt:variant>
      <vt:variant>
        <vt:lpwstr>http://journals.sagepub.com/doi/full/10.1177/1073191115621791</vt:lpwstr>
      </vt:variant>
      <vt:variant>
        <vt:lpwstr/>
      </vt:variant>
      <vt:variant>
        <vt:i4>1835084</vt:i4>
      </vt:variant>
      <vt:variant>
        <vt:i4>216</vt:i4>
      </vt:variant>
      <vt:variant>
        <vt:i4>0</vt:i4>
      </vt:variant>
      <vt:variant>
        <vt:i4>5</vt:i4>
      </vt:variant>
      <vt:variant>
        <vt:lpwstr>../../../../../../../../../../../../../../../../../../../../../Papers/Diagnostic Assessment/Papers/Crighton et al 2015 - Underreporting w Manipulation Check.pdf</vt:lpwstr>
      </vt:variant>
      <vt:variant>
        <vt:lpwstr/>
      </vt:variant>
      <vt:variant>
        <vt:i4>6684787</vt:i4>
      </vt:variant>
      <vt:variant>
        <vt:i4>213</vt:i4>
      </vt:variant>
      <vt:variant>
        <vt:i4>0</vt:i4>
      </vt:variant>
      <vt:variant>
        <vt:i4>5</vt:i4>
      </vt:variant>
      <vt:variant>
        <vt:lpwstr>http://acn.oxfordjournals.org/content/31/4/358.abstract</vt:lpwstr>
      </vt:variant>
      <vt:variant>
        <vt:lpwstr/>
      </vt:variant>
      <vt:variant>
        <vt:i4>2359409</vt:i4>
      </vt:variant>
      <vt:variant>
        <vt:i4>210</vt:i4>
      </vt:variant>
      <vt:variant>
        <vt:i4>0</vt:i4>
      </vt:variant>
      <vt:variant>
        <vt:i4>5</vt:i4>
      </vt:variant>
      <vt:variant>
        <vt:lpwstr>http://psycnet.apa.org/psycinfo/2016-24169-001/</vt:lpwstr>
      </vt:variant>
      <vt:variant>
        <vt:lpwstr/>
      </vt:variant>
      <vt:variant>
        <vt:i4>1441887</vt:i4>
      </vt:variant>
      <vt:variant>
        <vt:i4>207</vt:i4>
      </vt:variant>
      <vt:variant>
        <vt:i4>0</vt:i4>
      </vt:variant>
      <vt:variant>
        <vt:i4>5</vt:i4>
      </vt:variant>
      <vt:variant>
        <vt:lpwstr>http://psycnet.apa.org/doi/10.1037/pas0000205</vt:lpwstr>
      </vt:variant>
      <vt:variant>
        <vt:lpwstr/>
      </vt:variant>
      <vt:variant>
        <vt:i4>65606</vt:i4>
      </vt:variant>
      <vt:variant>
        <vt:i4>204</vt:i4>
      </vt:variant>
      <vt:variant>
        <vt:i4>0</vt:i4>
      </vt:variant>
      <vt:variant>
        <vt:i4>5</vt:i4>
      </vt:variant>
      <vt:variant>
        <vt:lpwstr>https://doi.org/10.1080/00223891.2018.1539003</vt:lpwstr>
      </vt:variant>
      <vt:variant>
        <vt:lpwstr/>
      </vt:variant>
      <vt:variant>
        <vt:i4>76</vt:i4>
      </vt:variant>
      <vt:variant>
        <vt:i4>201</vt:i4>
      </vt:variant>
      <vt:variant>
        <vt:i4>0</vt:i4>
      </vt:variant>
      <vt:variant>
        <vt:i4>5</vt:i4>
      </vt:variant>
      <vt:variant>
        <vt:lpwstr>https://doi.org/10.1080/13854046.2018.1482003</vt:lpwstr>
      </vt:variant>
      <vt:variant>
        <vt:lpwstr/>
      </vt:variant>
      <vt:variant>
        <vt:i4>4587539</vt:i4>
      </vt:variant>
      <vt:variant>
        <vt:i4>198</vt:i4>
      </vt:variant>
      <vt:variant>
        <vt:i4>0</vt:i4>
      </vt:variant>
      <vt:variant>
        <vt:i4>5</vt:i4>
      </vt:variant>
      <vt:variant>
        <vt:lpwstr>http://psycnet.apa.org/doi/10.1016/S1130-5274(13)70019-7</vt:lpwstr>
      </vt:variant>
      <vt:variant>
        <vt:lpwstr/>
      </vt:variant>
      <vt:variant>
        <vt:i4>983049</vt:i4>
      </vt:variant>
      <vt:variant>
        <vt:i4>195</vt:i4>
      </vt:variant>
      <vt:variant>
        <vt:i4>0</vt:i4>
      </vt:variant>
      <vt:variant>
        <vt:i4>5</vt:i4>
      </vt:variant>
      <vt:variant>
        <vt:lpwstr>../../../../../../Downloads/Bianchini, K. J., Aguerrevere, L. E., Curtis, K. L., Roebuck-Spencer, T. M., Frey, F. C., Greve, K. W., &amp;</vt:lpwstr>
      </vt:variant>
      <vt:variant>
        <vt:lpwstr/>
      </vt:variant>
      <vt:variant>
        <vt:i4>5767219</vt:i4>
      </vt:variant>
      <vt:variant>
        <vt:i4>192</vt:i4>
      </vt:variant>
      <vt:variant>
        <vt:i4>0</vt:i4>
      </vt:variant>
      <vt:variant>
        <vt:i4>5</vt:i4>
      </vt:variant>
      <vt:variant>
        <vt:lpwstr>https://www.tandfonline.com/doi/full/10.1080/13803395.2019.1567693?casa_token=JBJdb_8JXTgAAAAA:7JVRv0ZEi0OfHOSwAzrRHVghooJypUaPgHRyTb9opmoXOTWN8a8y7SE9pYGuKmO9w59_LuWq6KiEdg</vt:lpwstr>
      </vt:variant>
      <vt:variant>
        <vt:lpwstr/>
      </vt:variant>
      <vt:variant>
        <vt:i4>1507330</vt:i4>
      </vt:variant>
      <vt:variant>
        <vt:i4>189</vt:i4>
      </vt:variant>
      <vt:variant>
        <vt:i4>0</vt:i4>
      </vt:variant>
      <vt:variant>
        <vt:i4>5</vt:i4>
      </vt:variant>
      <vt:variant>
        <vt:lpwstr>http://www.tandfonline.com/doi/full/10.1080/13854046.2016.1177597</vt:lpwstr>
      </vt:variant>
      <vt:variant>
        <vt:lpwstr/>
      </vt:variant>
      <vt:variant>
        <vt:i4>2293884</vt:i4>
      </vt:variant>
      <vt:variant>
        <vt:i4>186</vt:i4>
      </vt:variant>
      <vt:variant>
        <vt:i4>0</vt:i4>
      </vt:variant>
      <vt:variant>
        <vt:i4>5</vt:i4>
      </vt:variant>
      <vt:variant>
        <vt:lpwstr>https://www.tandfonline.com/doi/full/10.1080/13803395.2017.1329406</vt:lpwstr>
      </vt:variant>
      <vt:variant>
        <vt:lpwstr/>
      </vt:variant>
      <vt:variant>
        <vt:i4>4194382</vt:i4>
      </vt:variant>
      <vt:variant>
        <vt:i4>183</vt:i4>
      </vt:variant>
      <vt:variant>
        <vt:i4>0</vt:i4>
      </vt:variant>
      <vt:variant>
        <vt:i4>5</vt:i4>
      </vt:variant>
      <vt:variant>
        <vt:lpwstr>https://doi.org/10.1093/arclin/acx031</vt:lpwstr>
      </vt:variant>
      <vt:variant>
        <vt:lpwstr/>
      </vt:variant>
      <vt:variant>
        <vt:i4>1900558</vt:i4>
      </vt:variant>
      <vt:variant>
        <vt:i4>180</vt:i4>
      </vt:variant>
      <vt:variant>
        <vt:i4>0</vt:i4>
      </vt:variant>
      <vt:variant>
        <vt:i4>5</vt:i4>
      </vt:variant>
      <vt:variant>
        <vt:lpwstr>http://www.tandfonline.com/doi/full/10.1080/13854046.2017.1365933</vt:lpwstr>
      </vt:variant>
      <vt:variant>
        <vt:lpwstr/>
      </vt:variant>
      <vt:variant>
        <vt:i4>131150</vt:i4>
      </vt:variant>
      <vt:variant>
        <vt:i4>177</vt:i4>
      </vt:variant>
      <vt:variant>
        <vt:i4>0</vt:i4>
      </vt:variant>
      <vt:variant>
        <vt:i4>5</vt:i4>
      </vt:variant>
      <vt:variant>
        <vt:lpwstr>http://psycnet.apa.org/doi/10.1037/pro0000088</vt:lpwstr>
      </vt:variant>
      <vt:variant>
        <vt:lpwstr/>
      </vt:variant>
      <vt:variant>
        <vt:i4>5308440</vt:i4>
      </vt:variant>
      <vt:variant>
        <vt:i4>174</vt:i4>
      </vt:variant>
      <vt:variant>
        <vt:i4>0</vt:i4>
      </vt:variant>
      <vt:variant>
        <vt:i4>5</vt:i4>
      </vt:variant>
      <vt:variant>
        <vt:lpwstr>http://psycnet.apa.org/doi/10.1007/s11896-009-9056-9</vt:lpwstr>
      </vt:variant>
      <vt:variant>
        <vt:lpwstr/>
      </vt:variant>
      <vt:variant>
        <vt:i4>4390960</vt:i4>
      </vt:variant>
      <vt:variant>
        <vt:i4>171</vt:i4>
      </vt:variant>
      <vt:variant>
        <vt:i4>0</vt:i4>
      </vt:variant>
      <vt:variant>
        <vt:i4>5</vt:i4>
      </vt:variant>
      <vt:variant>
        <vt:lpwstr>http://psycnet.apa.org/doi/10.1207/s15327752jpa8702_12</vt:lpwstr>
      </vt:variant>
      <vt:variant>
        <vt:lpwstr/>
      </vt:variant>
      <vt:variant>
        <vt:i4>8323117</vt:i4>
      </vt:variant>
      <vt:variant>
        <vt:i4>168</vt:i4>
      </vt:variant>
      <vt:variant>
        <vt:i4>0</vt:i4>
      </vt:variant>
      <vt:variant>
        <vt:i4>5</vt:i4>
      </vt:variant>
      <vt:variant>
        <vt:lpwstr>http://psycnet.apa.org/doi/10.1037/0021-843X.116.4.842</vt:lpwstr>
      </vt:variant>
      <vt:variant>
        <vt:lpwstr/>
      </vt:variant>
      <vt:variant>
        <vt:i4>2949176</vt:i4>
      </vt:variant>
      <vt:variant>
        <vt:i4>165</vt:i4>
      </vt:variant>
      <vt:variant>
        <vt:i4>0</vt:i4>
      </vt:variant>
      <vt:variant>
        <vt:i4>5</vt:i4>
      </vt:variant>
      <vt:variant>
        <vt:lpwstr>http://asm.sagepub.com/content/early/2013/05/29/1073191113490791.full.pdf+html</vt:lpwstr>
      </vt:variant>
      <vt:variant>
        <vt:lpwstr/>
      </vt:variant>
      <vt:variant>
        <vt:i4>2621562</vt:i4>
      </vt:variant>
      <vt:variant>
        <vt:i4>162</vt:i4>
      </vt:variant>
      <vt:variant>
        <vt:i4>0</vt:i4>
      </vt:variant>
      <vt:variant>
        <vt:i4>5</vt:i4>
      </vt:variant>
      <vt:variant>
        <vt:lpwstr>http://www.sciencedirect.com/science/article/pii/S0092656613000688</vt:lpwstr>
      </vt:variant>
      <vt:variant>
        <vt:lpwstr/>
      </vt:variant>
      <vt:variant>
        <vt:i4>1310730</vt:i4>
      </vt:variant>
      <vt:variant>
        <vt:i4>159</vt:i4>
      </vt:variant>
      <vt:variant>
        <vt:i4>0</vt:i4>
      </vt:variant>
      <vt:variant>
        <vt:i4>5</vt:i4>
      </vt:variant>
      <vt:variant>
        <vt:lpwstr>http://psycnet.apa.org/doi/10.1080/00223891003670208</vt:lpwstr>
      </vt:variant>
      <vt:variant>
        <vt:lpwstr/>
      </vt:variant>
      <vt:variant>
        <vt:i4>1441795</vt:i4>
      </vt:variant>
      <vt:variant>
        <vt:i4>156</vt:i4>
      </vt:variant>
      <vt:variant>
        <vt:i4>0</vt:i4>
      </vt:variant>
      <vt:variant>
        <vt:i4>5</vt:i4>
      </vt:variant>
      <vt:variant>
        <vt:lpwstr>http://psycnet.apa.org/doi/10.1080/00223890802248745</vt:lpwstr>
      </vt:variant>
      <vt:variant>
        <vt:lpwstr/>
      </vt:variant>
      <vt:variant>
        <vt:i4>1572864</vt:i4>
      </vt:variant>
      <vt:variant>
        <vt:i4>153</vt:i4>
      </vt:variant>
      <vt:variant>
        <vt:i4>0</vt:i4>
      </vt:variant>
      <vt:variant>
        <vt:i4>5</vt:i4>
      </vt:variant>
      <vt:variant>
        <vt:lpwstr>http://www.assessmentpsychologyboard.org/journal/index.php/AAP/article/view/51/32</vt:lpwstr>
      </vt:variant>
      <vt:variant>
        <vt:lpwstr/>
      </vt:variant>
      <vt:variant>
        <vt:i4>4522033</vt:i4>
      </vt:variant>
      <vt:variant>
        <vt:i4>150</vt:i4>
      </vt:variant>
      <vt:variant>
        <vt:i4>0</vt:i4>
      </vt:variant>
      <vt:variant>
        <vt:i4>5</vt:i4>
      </vt:variant>
      <vt:variant>
        <vt:lpwstr>http://psycnet.apa.org/doi/10.1207/s15327752jpa8702_04</vt:lpwstr>
      </vt:variant>
      <vt:variant>
        <vt:lpwstr/>
      </vt:variant>
      <vt:variant>
        <vt:i4>1769479</vt:i4>
      </vt:variant>
      <vt:variant>
        <vt:i4>147</vt:i4>
      </vt:variant>
      <vt:variant>
        <vt:i4>0</vt:i4>
      </vt:variant>
      <vt:variant>
        <vt:i4>5</vt:i4>
      </vt:variant>
      <vt:variant>
        <vt:lpwstr>http://psycnet.apa.org/doi/10.1080/00223890902794192</vt:lpwstr>
      </vt:variant>
      <vt:variant>
        <vt:lpwstr/>
      </vt:variant>
      <vt:variant>
        <vt:i4>2752551</vt:i4>
      </vt:variant>
      <vt:variant>
        <vt:i4>144</vt:i4>
      </vt:variant>
      <vt:variant>
        <vt:i4>0</vt:i4>
      </vt:variant>
      <vt:variant>
        <vt:i4>5</vt:i4>
      </vt:variant>
      <vt:variant>
        <vt:lpwstr>http://www.tandfonline.com/doi/abs/10.1080/13854046.2013.832386</vt:lpwstr>
      </vt:variant>
      <vt:variant>
        <vt:lpwstr>.UhJS2CLD-Uk</vt:lpwstr>
      </vt:variant>
      <vt:variant>
        <vt:i4>1179737</vt:i4>
      </vt:variant>
      <vt:variant>
        <vt:i4>141</vt:i4>
      </vt:variant>
      <vt:variant>
        <vt:i4>0</vt:i4>
      </vt:variant>
      <vt:variant>
        <vt:i4>5</vt:i4>
      </vt:variant>
      <vt:variant>
        <vt:lpwstr>http://psycnet.apa.org/doi/10.1037/pas0000442</vt:lpwstr>
      </vt:variant>
      <vt:variant>
        <vt:lpwstr/>
      </vt:variant>
      <vt:variant>
        <vt:i4>1835023</vt:i4>
      </vt:variant>
      <vt:variant>
        <vt:i4>138</vt:i4>
      </vt:variant>
      <vt:variant>
        <vt:i4>0</vt:i4>
      </vt:variant>
      <vt:variant>
        <vt:i4>5</vt:i4>
      </vt:variant>
      <vt:variant>
        <vt:lpwstr>http://www.tandfonline.com/doi/full/10.1080/13854046.2015.1040843</vt:lpwstr>
      </vt:variant>
      <vt:variant>
        <vt:lpwstr/>
      </vt:variant>
      <vt:variant>
        <vt:i4>4194352</vt:i4>
      </vt:variant>
      <vt:variant>
        <vt:i4>135</vt:i4>
      </vt:variant>
      <vt:variant>
        <vt:i4>0</vt:i4>
      </vt:variant>
      <vt:variant>
        <vt:i4>5</vt:i4>
      </vt:variant>
      <vt:variant>
        <vt:lpwstr>http://psycnet.apa.org/doi/10.1207/s15327752jpa8702_11</vt:lpwstr>
      </vt:variant>
      <vt:variant>
        <vt:lpwstr/>
      </vt:variant>
      <vt:variant>
        <vt:i4>2228277</vt:i4>
      </vt:variant>
      <vt:variant>
        <vt:i4>132</vt:i4>
      </vt:variant>
      <vt:variant>
        <vt:i4>0</vt:i4>
      </vt:variant>
      <vt:variant>
        <vt:i4>5</vt:i4>
      </vt:variant>
      <vt:variant>
        <vt:lpwstr>http://psycnet.apa.org/doi/10.1177/1073191104273515</vt:lpwstr>
      </vt:variant>
      <vt:variant>
        <vt:lpwstr/>
      </vt:variant>
      <vt:variant>
        <vt:i4>7667768</vt:i4>
      </vt:variant>
      <vt:variant>
        <vt:i4>129</vt:i4>
      </vt:variant>
      <vt:variant>
        <vt:i4>0</vt:i4>
      </vt:variant>
      <vt:variant>
        <vt:i4>5</vt:i4>
      </vt:variant>
      <vt:variant>
        <vt:lpwstr>http://psycnet.apa.org/doi/10.1037/a0012536</vt:lpwstr>
      </vt:variant>
      <vt:variant>
        <vt:lpwstr/>
      </vt:variant>
      <vt:variant>
        <vt:i4>1179649</vt:i4>
      </vt:variant>
      <vt:variant>
        <vt:i4>126</vt:i4>
      </vt:variant>
      <vt:variant>
        <vt:i4>0</vt:i4>
      </vt:variant>
      <vt:variant>
        <vt:i4>5</vt:i4>
      </vt:variant>
      <vt:variant>
        <vt:lpwstr>http://www.tandfonline.com/doi/full/10.1080/00223891.2016.1267642</vt:lpwstr>
      </vt:variant>
      <vt:variant>
        <vt:lpwstr/>
      </vt:variant>
      <vt:variant>
        <vt:i4>5570636</vt:i4>
      </vt:variant>
      <vt:variant>
        <vt:i4>123</vt:i4>
      </vt:variant>
      <vt:variant>
        <vt:i4>0</vt:i4>
      </vt:variant>
      <vt:variant>
        <vt:i4>5</vt:i4>
      </vt:variant>
      <vt:variant>
        <vt:lpwstr>http://asm.sagepub.com/content/early/2013/11/11/1073191113508808.abstract</vt:lpwstr>
      </vt:variant>
      <vt:variant>
        <vt:lpwstr/>
      </vt:variant>
      <vt:variant>
        <vt:i4>2490413</vt:i4>
      </vt:variant>
      <vt:variant>
        <vt:i4>120</vt:i4>
      </vt:variant>
      <vt:variant>
        <vt:i4>0</vt:i4>
      </vt:variant>
      <vt:variant>
        <vt:i4>5</vt:i4>
      </vt:variant>
      <vt:variant>
        <vt:lpwstr>https://www.annualreviews.org/doi/pdf/10.1146/annurev-clinpsy-050718-095701</vt:lpwstr>
      </vt:variant>
      <vt:variant>
        <vt:lpwstr/>
      </vt:variant>
      <vt:variant>
        <vt:i4>1507342</vt:i4>
      </vt:variant>
      <vt:variant>
        <vt:i4>117</vt:i4>
      </vt:variant>
      <vt:variant>
        <vt:i4>0</vt:i4>
      </vt:variant>
      <vt:variant>
        <vt:i4>5</vt:i4>
      </vt:variant>
      <vt:variant>
        <vt:lpwstr>http://psycnet.apa.org/doi/10.1080/00223890802248695</vt:lpwstr>
      </vt:variant>
      <vt:variant>
        <vt:lpwstr/>
      </vt:variant>
      <vt:variant>
        <vt:i4>4325425</vt:i4>
      </vt:variant>
      <vt:variant>
        <vt:i4>114</vt:i4>
      </vt:variant>
      <vt:variant>
        <vt:i4>0</vt:i4>
      </vt:variant>
      <vt:variant>
        <vt:i4>5</vt:i4>
      </vt:variant>
      <vt:variant>
        <vt:lpwstr>http://psycnet.apa.org/doi/10.1207/s15327752jpa8702_03</vt:lpwstr>
      </vt:variant>
      <vt:variant>
        <vt:lpwstr/>
      </vt:variant>
      <vt:variant>
        <vt:i4>4653105</vt:i4>
      </vt:variant>
      <vt:variant>
        <vt:i4>111</vt:i4>
      </vt:variant>
      <vt:variant>
        <vt:i4>0</vt:i4>
      </vt:variant>
      <vt:variant>
        <vt:i4>5</vt:i4>
      </vt:variant>
      <vt:variant>
        <vt:lpwstr>http://psycnet.apa.org/doi/10.1207/s15327752jpa8702_06</vt:lpwstr>
      </vt:variant>
      <vt:variant>
        <vt:lpwstr/>
      </vt:variant>
      <vt:variant>
        <vt:i4>4653128</vt:i4>
      </vt:variant>
      <vt:variant>
        <vt:i4>108</vt:i4>
      </vt:variant>
      <vt:variant>
        <vt:i4>0</vt:i4>
      </vt:variant>
      <vt:variant>
        <vt:i4>5</vt:i4>
      </vt:variant>
      <vt:variant>
        <vt:lpwstr>http://acn.oxfordjournals.org/content/early/2014/10/15/arclin.acu054.abstract</vt:lpwstr>
      </vt:variant>
      <vt:variant>
        <vt:lpwstr/>
      </vt:variant>
      <vt:variant>
        <vt:i4>4718687</vt:i4>
      </vt:variant>
      <vt:variant>
        <vt:i4>105</vt:i4>
      </vt:variant>
      <vt:variant>
        <vt:i4>0</vt:i4>
      </vt:variant>
      <vt:variant>
        <vt:i4>5</vt:i4>
      </vt:variant>
      <vt:variant>
        <vt:lpwstr>http://www.tandfonline.com/loi/ntcn20</vt:lpwstr>
      </vt:variant>
      <vt:variant>
        <vt:lpwstr>.VNoTbvnF9WE</vt:lpwstr>
      </vt:variant>
      <vt:variant>
        <vt:i4>4456497</vt:i4>
      </vt:variant>
      <vt:variant>
        <vt:i4>102</vt:i4>
      </vt:variant>
      <vt:variant>
        <vt:i4>0</vt:i4>
      </vt:variant>
      <vt:variant>
        <vt:i4>5</vt:i4>
      </vt:variant>
      <vt:variant>
        <vt:lpwstr>http://psycnet.apa.org/doi/10.1207/s15327752jpa8702_05</vt:lpwstr>
      </vt:variant>
      <vt:variant>
        <vt:lpwstr/>
      </vt:variant>
      <vt:variant>
        <vt:i4>4390961</vt:i4>
      </vt:variant>
      <vt:variant>
        <vt:i4>99</vt:i4>
      </vt:variant>
      <vt:variant>
        <vt:i4>0</vt:i4>
      </vt:variant>
      <vt:variant>
        <vt:i4>5</vt:i4>
      </vt:variant>
      <vt:variant>
        <vt:lpwstr>http://psycnet.apa.org/doi/10.1207/s15327752jpa8702_02</vt:lpwstr>
      </vt:variant>
      <vt:variant>
        <vt:lpwstr/>
      </vt:variant>
      <vt:variant>
        <vt:i4>4390998</vt:i4>
      </vt:variant>
      <vt:variant>
        <vt:i4>96</vt:i4>
      </vt:variant>
      <vt:variant>
        <vt:i4>0</vt:i4>
      </vt:variant>
      <vt:variant>
        <vt:i4>5</vt:i4>
      </vt:variant>
      <vt:variant>
        <vt:lpwstr>http://www.tandfonline.com/doi/full/10.1080/00223891.2013.840305</vt:lpwstr>
      </vt:variant>
      <vt:variant>
        <vt:lpwstr>.UlcAniLD-Uk</vt:lpwstr>
      </vt:variant>
      <vt:variant>
        <vt:i4>1310813</vt:i4>
      </vt:variant>
      <vt:variant>
        <vt:i4>93</vt:i4>
      </vt:variant>
      <vt:variant>
        <vt:i4>0</vt:i4>
      </vt:variant>
      <vt:variant>
        <vt:i4>5</vt:i4>
      </vt:variant>
      <vt:variant>
        <vt:lpwstr>https://doi.org/10.1177/1073191117714558</vt:lpwstr>
      </vt:variant>
      <vt:variant>
        <vt:lpwstr/>
      </vt:variant>
      <vt:variant>
        <vt:i4>1179742</vt:i4>
      </vt:variant>
      <vt:variant>
        <vt:i4>90</vt:i4>
      </vt:variant>
      <vt:variant>
        <vt:i4>0</vt:i4>
      </vt:variant>
      <vt:variant>
        <vt:i4>5</vt:i4>
      </vt:variant>
      <vt:variant>
        <vt:lpwstr>http://www.tandfonline.com/doi/abs/10.1080/13854046.2015.1087597</vt:lpwstr>
      </vt:variant>
      <vt:variant>
        <vt:lpwstr/>
      </vt:variant>
      <vt:variant>
        <vt:i4>2818110</vt:i4>
      </vt:variant>
      <vt:variant>
        <vt:i4>87</vt:i4>
      </vt:variant>
      <vt:variant>
        <vt:i4>0</vt:i4>
      </vt:variant>
      <vt:variant>
        <vt:i4>5</vt:i4>
      </vt:variant>
      <vt:variant>
        <vt:lpwstr>http://psycnet.apa.org/doi/10.1177/1073191110392496</vt:lpwstr>
      </vt:variant>
      <vt:variant>
        <vt:lpwstr/>
      </vt:variant>
      <vt:variant>
        <vt:i4>2752627</vt:i4>
      </vt:variant>
      <vt:variant>
        <vt:i4>84</vt:i4>
      </vt:variant>
      <vt:variant>
        <vt:i4>0</vt:i4>
      </vt:variant>
      <vt:variant>
        <vt:i4>5</vt:i4>
      </vt:variant>
      <vt:variant>
        <vt:lpwstr>http://psycnet.apa.org/psycinfo/2012-28381-001/</vt:lpwstr>
      </vt:variant>
      <vt:variant>
        <vt:lpwstr/>
      </vt:variant>
      <vt:variant>
        <vt:i4>983119</vt:i4>
      </vt:variant>
      <vt:variant>
        <vt:i4>81</vt:i4>
      </vt:variant>
      <vt:variant>
        <vt:i4>0</vt:i4>
      </vt:variant>
      <vt:variant>
        <vt:i4>5</vt:i4>
      </vt:variant>
      <vt:variant>
        <vt:lpwstr>http://psycnet.apa.org/doi/10.1037/pro0000157</vt:lpwstr>
      </vt:variant>
      <vt:variant>
        <vt:lpwstr/>
      </vt:variant>
      <vt:variant>
        <vt:i4>3997814</vt:i4>
      </vt:variant>
      <vt:variant>
        <vt:i4>78</vt:i4>
      </vt:variant>
      <vt:variant>
        <vt:i4>0</vt:i4>
      </vt:variant>
      <vt:variant>
        <vt:i4>5</vt:i4>
      </vt:variant>
      <vt:variant>
        <vt:lpwstr>https://psycnet.apa.org/doiLanding?doi=10.1037%2Ftep0000249</vt:lpwstr>
      </vt:variant>
      <vt:variant>
        <vt:lpwstr/>
      </vt:variant>
      <vt:variant>
        <vt:i4>1179654</vt:i4>
      </vt:variant>
      <vt:variant>
        <vt:i4>75</vt:i4>
      </vt:variant>
      <vt:variant>
        <vt:i4>0</vt:i4>
      </vt:variant>
      <vt:variant>
        <vt:i4>5</vt:i4>
      </vt:variant>
      <vt:variant>
        <vt:lpwstr>http://psycnet.apa.org/doi/10.1080/00223890802248711</vt:lpwstr>
      </vt:variant>
      <vt:variant>
        <vt:lpwstr/>
      </vt:variant>
      <vt:variant>
        <vt:i4>2228331</vt:i4>
      </vt:variant>
      <vt:variant>
        <vt:i4>72</vt:i4>
      </vt:variant>
      <vt:variant>
        <vt:i4>0</vt:i4>
      </vt:variant>
      <vt:variant>
        <vt:i4>5</vt:i4>
      </vt:variant>
      <vt:variant>
        <vt:lpwstr>http://www.tandfonline.com/doi/pdf/10.1080/00223891.2013.823438</vt:lpwstr>
      </vt:variant>
      <vt:variant>
        <vt:lpwstr/>
      </vt:variant>
      <vt:variant>
        <vt:i4>2818156</vt:i4>
      </vt:variant>
      <vt:variant>
        <vt:i4>69</vt:i4>
      </vt:variant>
      <vt:variant>
        <vt:i4>0</vt:i4>
      </vt:variant>
      <vt:variant>
        <vt:i4>5</vt:i4>
      </vt:variant>
      <vt:variant>
        <vt:lpwstr>http://www.tandfonline.com/doi/abs/10.1080/00223891.2013.823439</vt:lpwstr>
      </vt:variant>
      <vt:variant>
        <vt:lpwstr>.Ugr2sSLD-M8</vt:lpwstr>
      </vt:variant>
      <vt:variant>
        <vt:i4>4980828</vt:i4>
      </vt:variant>
      <vt:variant>
        <vt:i4>66</vt:i4>
      </vt:variant>
      <vt:variant>
        <vt:i4>0</vt:i4>
      </vt:variant>
      <vt:variant>
        <vt:i4>5</vt:i4>
      </vt:variant>
      <vt:variant>
        <vt:lpwstr>http://psycnet.apa.org/journals/pas/24/2/432/</vt:lpwstr>
      </vt:variant>
      <vt:variant>
        <vt:lpwstr/>
      </vt:variant>
      <vt:variant>
        <vt:i4>1835015</vt:i4>
      </vt:variant>
      <vt:variant>
        <vt:i4>63</vt:i4>
      </vt:variant>
      <vt:variant>
        <vt:i4>0</vt:i4>
      </vt:variant>
      <vt:variant>
        <vt:i4>5</vt:i4>
      </vt:variant>
      <vt:variant>
        <vt:lpwstr>http://psycnet.apa.org/doi/10.1080/00223890902800825</vt:lpwstr>
      </vt:variant>
      <vt:variant>
        <vt:lpwstr/>
      </vt:variant>
      <vt:variant>
        <vt:i4>851985</vt:i4>
      </vt:variant>
      <vt:variant>
        <vt:i4>60</vt:i4>
      </vt:variant>
      <vt:variant>
        <vt:i4>0</vt:i4>
      </vt:variant>
      <vt:variant>
        <vt:i4>5</vt:i4>
      </vt:variant>
      <vt:variant>
        <vt:lpwstr>http://psycnet.apa.org/doi/10.1037/1040-3590.19.1.14</vt:lpwstr>
      </vt:variant>
      <vt:variant>
        <vt:lpwstr/>
      </vt:variant>
      <vt:variant>
        <vt:i4>4259888</vt:i4>
      </vt:variant>
      <vt:variant>
        <vt:i4>57</vt:i4>
      </vt:variant>
      <vt:variant>
        <vt:i4>0</vt:i4>
      </vt:variant>
      <vt:variant>
        <vt:i4>5</vt:i4>
      </vt:variant>
      <vt:variant>
        <vt:lpwstr>http://psycnet.apa.org/doi/10.1207/s15327752jpa8702_10</vt:lpwstr>
      </vt:variant>
      <vt:variant>
        <vt:lpwstr/>
      </vt:variant>
      <vt:variant>
        <vt:i4>2228351</vt:i4>
      </vt:variant>
      <vt:variant>
        <vt:i4>54</vt:i4>
      </vt:variant>
      <vt:variant>
        <vt:i4>0</vt:i4>
      </vt:variant>
      <vt:variant>
        <vt:i4>5</vt:i4>
      </vt:variant>
      <vt:variant>
        <vt:lpwstr>http://psycnet.apa.org/psycinfo/2014-45298-001/</vt:lpwstr>
      </vt:variant>
      <vt:variant>
        <vt:lpwstr/>
      </vt:variant>
      <vt:variant>
        <vt:i4>4915216</vt:i4>
      </vt:variant>
      <vt:variant>
        <vt:i4>51</vt:i4>
      </vt:variant>
      <vt:variant>
        <vt:i4>0</vt:i4>
      </vt:variant>
      <vt:variant>
        <vt:i4>5</vt:i4>
      </vt:variant>
      <vt:variant>
        <vt:lpwstr>http://journals.cambridge.org/action/displayAbstract?fromPage=online&amp;aid=8261730&amp;fulltextType=RA&amp;fileId=S0033291710001650</vt:lpwstr>
      </vt:variant>
      <vt:variant>
        <vt:lpwstr/>
      </vt:variant>
      <vt:variant>
        <vt:i4>3014767</vt:i4>
      </vt:variant>
      <vt:variant>
        <vt:i4>48</vt:i4>
      </vt:variant>
      <vt:variant>
        <vt:i4>0</vt:i4>
      </vt:variant>
      <vt:variant>
        <vt:i4>5</vt:i4>
      </vt:variant>
      <vt:variant>
        <vt:lpwstr>http://www.tandfonline.com/doi/abs/10.1080/00223891.2012.700464</vt:lpwstr>
      </vt:variant>
      <vt:variant>
        <vt:lpwstr/>
      </vt:variant>
      <vt:variant>
        <vt:i4>852041</vt:i4>
      </vt:variant>
      <vt:variant>
        <vt:i4>45</vt:i4>
      </vt:variant>
      <vt:variant>
        <vt:i4>0</vt:i4>
      </vt:variant>
      <vt:variant>
        <vt:i4>5</vt:i4>
      </vt:variant>
      <vt:variant>
        <vt:lpwstr>https://doi.org/10.1080/23311908.2017.1323988</vt:lpwstr>
      </vt:variant>
      <vt:variant>
        <vt:lpwstr/>
      </vt:variant>
      <vt:variant>
        <vt:i4>5177351</vt:i4>
      </vt:variant>
      <vt:variant>
        <vt:i4>42</vt:i4>
      </vt:variant>
      <vt:variant>
        <vt:i4>0</vt:i4>
      </vt:variant>
      <vt:variant>
        <vt:i4>5</vt:i4>
      </vt:variant>
      <vt:variant>
        <vt:lpwstr>http://psycnet.apa.org/record/2018-48739-001</vt:lpwstr>
      </vt:variant>
      <vt:variant>
        <vt:lpwstr/>
      </vt:variant>
      <vt:variant>
        <vt:i4>3276814</vt:i4>
      </vt:variant>
      <vt:variant>
        <vt:i4>39</vt:i4>
      </vt:variant>
      <vt:variant>
        <vt:i4>0</vt:i4>
      </vt:variant>
      <vt:variant>
        <vt:i4>5</vt:i4>
      </vt:variant>
      <vt:variant>
        <vt:lpwstr>http://guilfordjournals.com/doi/abs/10.1521/pedi_2014_28_128</vt:lpwstr>
      </vt:variant>
      <vt:variant>
        <vt:lpwstr/>
      </vt:variant>
      <vt:variant>
        <vt:i4>4718641</vt:i4>
      </vt:variant>
      <vt:variant>
        <vt:i4>36</vt:i4>
      </vt:variant>
      <vt:variant>
        <vt:i4>0</vt:i4>
      </vt:variant>
      <vt:variant>
        <vt:i4>5</vt:i4>
      </vt:variant>
      <vt:variant>
        <vt:lpwstr>http://psycnet.apa.org/doi/10.1207/s15327752jpa8702_09</vt:lpwstr>
      </vt:variant>
      <vt:variant>
        <vt:lpwstr/>
      </vt:variant>
      <vt:variant>
        <vt:i4>3080253</vt:i4>
      </vt:variant>
      <vt:variant>
        <vt:i4>33</vt:i4>
      </vt:variant>
      <vt:variant>
        <vt:i4>0</vt:i4>
      </vt:variant>
      <vt:variant>
        <vt:i4>5</vt:i4>
      </vt:variant>
      <vt:variant>
        <vt:lpwstr>http://psycnet.apa.org/doi/10.1177/1073191110378972</vt:lpwstr>
      </vt:variant>
      <vt:variant>
        <vt:lpwstr/>
      </vt:variant>
      <vt:variant>
        <vt:i4>5111885</vt:i4>
      </vt:variant>
      <vt:variant>
        <vt:i4>30</vt:i4>
      </vt:variant>
      <vt:variant>
        <vt:i4>0</vt:i4>
      </vt:variant>
      <vt:variant>
        <vt:i4>5</vt:i4>
      </vt:variant>
      <vt:variant>
        <vt:lpwstr>http://onlinelibrary.wiley.com/doi/10.1002/jclp.20814/pdf</vt:lpwstr>
      </vt:variant>
      <vt:variant>
        <vt:lpwstr/>
      </vt:variant>
      <vt:variant>
        <vt:i4>4653124</vt:i4>
      </vt:variant>
      <vt:variant>
        <vt:i4>27</vt:i4>
      </vt:variant>
      <vt:variant>
        <vt:i4>0</vt:i4>
      </vt:variant>
      <vt:variant>
        <vt:i4>5</vt:i4>
      </vt:variant>
      <vt:variant>
        <vt:lpwstr>http://acn.oxfordjournals.org/content/early/2013/11/04/arclin.act082.abstract</vt:lpwstr>
      </vt:variant>
      <vt:variant>
        <vt:lpwstr/>
      </vt:variant>
      <vt:variant>
        <vt:i4>1638402</vt:i4>
      </vt:variant>
      <vt:variant>
        <vt:i4>24</vt:i4>
      </vt:variant>
      <vt:variant>
        <vt:i4>0</vt:i4>
      </vt:variant>
      <vt:variant>
        <vt:i4>5</vt:i4>
      </vt:variant>
      <vt:variant>
        <vt:lpwstr>http://psycnet.apa.org/doi/10.1080/00223890701845120</vt:lpwstr>
      </vt:variant>
      <vt:variant>
        <vt:lpwstr/>
      </vt:variant>
      <vt:variant>
        <vt:i4>720975</vt:i4>
      </vt:variant>
      <vt:variant>
        <vt:i4>21</vt:i4>
      </vt:variant>
      <vt:variant>
        <vt:i4>0</vt:i4>
      </vt:variant>
      <vt:variant>
        <vt:i4>5</vt:i4>
      </vt:variant>
      <vt:variant>
        <vt:lpwstr>http://psycnet.apa.org/doi/10.1037/pro0000115</vt:lpwstr>
      </vt:variant>
      <vt:variant>
        <vt:lpwstr/>
      </vt:variant>
      <vt:variant>
        <vt:i4>4587569</vt:i4>
      </vt:variant>
      <vt:variant>
        <vt:i4>18</vt:i4>
      </vt:variant>
      <vt:variant>
        <vt:i4>0</vt:i4>
      </vt:variant>
      <vt:variant>
        <vt:i4>5</vt:i4>
      </vt:variant>
      <vt:variant>
        <vt:lpwstr>http://psycnet.apa.org/doi/10.1207/s15327752jpa8702_07</vt:lpwstr>
      </vt:variant>
      <vt:variant>
        <vt:lpwstr/>
      </vt:variant>
      <vt:variant>
        <vt:i4>2293870</vt:i4>
      </vt:variant>
      <vt:variant>
        <vt:i4>15</vt:i4>
      </vt:variant>
      <vt:variant>
        <vt:i4>0</vt:i4>
      </vt:variant>
      <vt:variant>
        <vt:i4>5</vt:i4>
      </vt:variant>
      <vt:variant>
        <vt:lpwstr>http://www.tandfonline.com/doi/pdf/10.1080/00223891.2013.866571</vt:lpwstr>
      </vt:variant>
      <vt:variant>
        <vt:lpwstr/>
      </vt:variant>
      <vt:variant>
        <vt:i4>5242945</vt:i4>
      </vt:variant>
      <vt:variant>
        <vt:i4>12</vt:i4>
      </vt:variant>
      <vt:variant>
        <vt:i4>0</vt:i4>
      </vt:variant>
      <vt:variant>
        <vt:i4>5</vt:i4>
      </vt:variant>
      <vt:variant>
        <vt:lpwstr>http://asm.sagepub.com/content/early/2013/01/21/1073191112471141.abstract</vt:lpwstr>
      </vt:variant>
      <vt:variant>
        <vt:lpwstr/>
      </vt:variant>
      <vt:variant>
        <vt:i4>8192039</vt:i4>
      </vt:variant>
      <vt:variant>
        <vt:i4>9</vt:i4>
      </vt:variant>
      <vt:variant>
        <vt:i4>0</vt:i4>
      </vt:variant>
      <vt:variant>
        <vt:i4>5</vt:i4>
      </vt:variant>
      <vt:variant>
        <vt:lpwstr>http://onlinelibrary.wiley.com/doi/10.1002/9781118625392.wbecp265/abstract?deniedAccessCustomisedMessage=&amp;userIsAuthenticated=false</vt:lpwstr>
      </vt:variant>
      <vt:variant>
        <vt:lpwstr/>
      </vt:variant>
      <vt:variant>
        <vt:i4>7733290</vt:i4>
      </vt:variant>
      <vt:variant>
        <vt:i4>6</vt:i4>
      </vt:variant>
      <vt:variant>
        <vt:i4>0</vt:i4>
      </vt:variant>
      <vt:variant>
        <vt:i4>5</vt:i4>
      </vt:variant>
      <vt:variant>
        <vt:lpwstr>http://www.oxfordbibliographies.com/view/document/obo-9780199828340/obo-9780199828340-0118.xml</vt:lpwstr>
      </vt:variant>
      <vt:variant>
        <vt:lpwstr/>
      </vt:variant>
      <vt:variant>
        <vt:i4>5439530</vt:i4>
      </vt:variant>
      <vt:variant>
        <vt:i4>3</vt:i4>
      </vt:variant>
      <vt:variant>
        <vt:i4>0</vt:i4>
      </vt:variant>
      <vt:variant>
        <vt:i4>5</vt:i4>
      </vt:variant>
      <vt:variant>
        <vt:lpwstr>https://link.springer.com/content/pdf/10.1007%2F978-3-319-28099-8_88-1.pdf</vt:lpwstr>
      </vt:variant>
      <vt:variant>
        <vt:lpwstr/>
      </vt:variant>
      <vt:variant>
        <vt:i4>2621553</vt:i4>
      </vt:variant>
      <vt:variant>
        <vt:i4>0</vt:i4>
      </vt:variant>
      <vt:variant>
        <vt:i4>0</vt:i4>
      </vt:variant>
      <vt:variant>
        <vt:i4>5</vt:i4>
      </vt:variant>
      <vt:variant>
        <vt:lpwstr>http://www.igi-global.com/chapter/using-the-mmpi-2-rf-in-preemployment-evaluations-of-police-officer-candidates/165706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Restructured Clinical (RC) Scales References</dc:title>
  <dc:subject/>
  <dc:creator>Yossef S. Ben-Porath</dc:creator>
  <cp:keywords/>
  <dc:description/>
  <cp:lastModifiedBy>Mainhia Moua</cp:lastModifiedBy>
  <cp:revision>9</cp:revision>
  <cp:lastPrinted>2016-07-08T12:54:00Z</cp:lastPrinted>
  <dcterms:created xsi:type="dcterms:W3CDTF">2024-01-31T21:56:00Z</dcterms:created>
  <dcterms:modified xsi:type="dcterms:W3CDTF">2024-03-07T20:42:00Z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-427268502</vt:i4>
  </property>
</Properties>
</file>