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20C2" w14:textId="77777777" w:rsidR="004563BB" w:rsidRDefault="004563BB" w:rsidP="00F83726">
      <w:pPr>
        <w:widowControl w:val="0"/>
        <w:autoSpaceDE w:val="0"/>
        <w:autoSpaceDN w:val="0"/>
        <w:adjustRightInd w:val="0"/>
        <w:outlineLvl w:val="0"/>
        <w:rPr>
          <w:rFonts w:ascii="Calibri" w:hAnsi="Calibri" w:cs="Calibri"/>
          <w:b/>
        </w:rPr>
      </w:pPr>
      <w:r>
        <w:rPr>
          <w:rFonts w:ascii="Calibri" w:hAnsi="Calibri" w:cs="Calibri"/>
          <w:b/>
        </w:rPr>
        <w:t>Call for Papers</w:t>
      </w:r>
    </w:p>
    <w:p w14:paraId="4716A69F" w14:textId="77777777" w:rsidR="004563BB" w:rsidRDefault="004563BB" w:rsidP="00F41CC5">
      <w:pPr>
        <w:widowControl w:val="0"/>
        <w:autoSpaceDE w:val="0"/>
        <w:autoSpaceDN w:val="0"/>
        <w:adjustRightInd w:val="0"/>
        <w:rPr>
          <w:rFonts w:ascii="Calibri" w:hAnsi="Calibri" w:cs="Calibri"/>
          <w:b/>
        </w:rPr>
      </w:pPr>
    </w:p>
    <w:p w14:paraId="30E10931" w14:textId="75BD7AE1" w:rsidR="00F41CC5" w:rsidRDefault="004563BB" w:rsidP="00F83726">
      <w:pPr>
        <w:widowControl w:val="0"/>
        <w:autoSpaceDE w:val="0"/>
        <w:autoSpaceDN w:val="0"/>
        <w:adjustRightInd w:val="0"/>
        <w:outlineLvl w:val="0"/>
        <w:rPr>
          <w:rFonts w:ascii="Calibri" w:hAnsi="Calibri" w:cs="Calibri"/>
        </w:rPr>
      </w:pPr>
      <w:r>
        <w:rPr>
          <w:rFonts w:ascii="Calibri" w:hAnsi="Calibri" w:cs="Calibri"/>
        </w:rPr>
        <w:t xml:space="preserve">Special Issue of </w:t>
      </w:r>
      <w:r w:rsidRPr="004563BB">
        <w:rPr>
          <w:rFonts w:ascii="Calibri" w:hAnsi="Calibri" w:cs="Calibri"/>
          <w:i/>
        </w:rPr>
        <w:t>Future Anterior</w:t>
      </w:r>
      <w:r>
        <w:rPr>
          <w:rFonts w:ascii="Calibri" w:hAnsi="Calibri" w:cs="Calibri"/>
          <w:i/>
        </w:rPr>
        <w:t xml:space="preserve"> </w:t>
      </w:r>
      <w:r>
        <w:rPr>
          <w:rFonts w:ascii="Calibri" w:hAnsi="Calibri" w:cs="Calibri"/>
        </w:rPr>
        <w:t xml:space="preserve">Journal: </w:t>
      </w:r>
      <w:r w:rsidR="002C5345" w:rsidRPr="004563BB">
        <w:rPr>
          <w:rFonts w:ascii="Calibri" w:hAnsi="Calibri" w:cs="Calibri"/>
        </w:rPr>
        <w:t>Utopian Currents</w:t>
      </w:r>
      <w:r w:rsidR="00F41CC5" w:rsidRPr="004563BB">
        <w:rPr>
          <w:rFonts w:ascii="Calibri" w:hAnsi="Calibri" w:cs="Calibri"/>
        </w:rPr>
        <w:t xml:space="preserve"> in Heritage</w:t>
      </w:r>
    </w:p>
    <w:p w14:paraId="4E21A19B" w14:textId="77777777" w:rsidR="004563BB" w:rsidRDefault="004563BB" w:rsidP="00F41CC5">
      <w:pPr>
        <w:widowControl w:val="0"/>
        <w:autoSpaceDE w:val="0"/>
        <w:autoSpaceDN w:val="0"/>
        <w:adjustRightInd w:val="0"/>
        <w:rPr>
          <w:rFonts w:ascii="Calibri" w:hAnsi="Calibri" w:cs="Calibri"/>
        </w:rPr>
      </w:pPr>
    </w:p>
    <w:p w14:paraId="41B7BBED" w14:textId="40B14BAA" w:rsidR="004563BB" w:rsidRDefault="004563BB" w:rsidP="00F41CC5">
      <w:pPr>
        <w:widowControl w:val="0"/>
        <w:autoSpaceDE w:val="0"/>
        <w:autoSpaceDN w:val="0"/>
        <w:adjustRightInd w:val="0"/>
        <w:rPr>
          <w:rFonts w:ascii="Calibri" w:hAnsi="Calibri" w:cs="Calibri"/>
        </w:rPr>
      </w:pPr>
      <w:r>
        <w:rPr>
          <w:rFonts w:ascii="Calibri" w:hAnsi="Calibri" w:cs="Calibri"/>
        </w:rPr>
        <w:t>Guest editors:</w:t>
      </w:r>
    </w:p>
    <w:p w14:paraId="7ADFC08F" w14:textId="6508434A" w:rsidR="00425315" w:rsidRPr="00425315" w:rsidRDefault="00F72BA7" w:rsidP="00F83726">
      <w:pPr>
        <w:widowControl w:val="0"/>
        <w:autoSpaceDE w:val="0"/>
        <w:autoSpaceDN w:val="0"/>
        <w:adjustRightInd w:val="0"/>
        <w:outlineLvl w:val="0"/>
        <w:rPr>
          <w:rFonts w:ascii="Calibri" w:hAnsi="Calibri" w:cs="Calibri"/>
        </w:rPr>
      </w:pPr>
      <w:r w:rsidRPr="002F6E26">
        <w:rPr>
          <w:rFonts w:ascii="Calibri" w:hAnsi="Calibri" w:cs="Calibri"/>
          <w:i/>
        </w:rPr>
        <w:t>Helen Graham</w:t>
      </w:r>
      <w:r w:rsidR="00425315">
        <w:rPr>
          <w:rFonts w:ascii="Calibri" w:hAnsi="Calibri" w:cs="Calibri"/>
          <w:i/>
        </w:rPr>
        <w:t xml:space="preserve"> </w:t>
      </w:r>
      <w:r w:rsidR="00425315">
        <w:rPr>
          <w:rFonts w:ascii="Calibri" w:hAnsi="Calibri" w:cs="Calibri"/>
        </w:rPr>
        <w:t>(</w:t>
      </w:r>
      <w:hyperlink r:id="rId6" w:history="1">
        <w:r w:rsidR="00425315" w:rsidRPr="00B23305">
          <w:rPr>
            <w:rStyle w:val="Hyperlink"/>
            <w:rFonts w:ascii="Calibri" w:hAnsi="Calibri" w:cs="Calibri"/>
          </w:rPr>
          <w:t>H.Graham@leeds.ac.uk</w:t>
        </w:r>
      </w:hyperlink>
      <w:r w:rsidR="00425315">
        <w:rPr>
          <w:rFonts w:ascii="Calibri" w:hAnsi="Calibri" w:cs="Calibri"/>
        </w:rPr>
        <w:t>)</w:t>
      </w:r>
    </w:p>
    <w:p w14:paraId="33A39EED" w14:textId="610D46C0" w:rsidR="00F72BA7" w:rsidRPr="00425315" w:rsidRDefault="004563BB" w:rsidP="00F83726">
      <w:pPr>
        <w:widowControl w:val="0"/>
        <w:autoSpaceDE w:val="0"/>
        <w:autoSpaceDN w:val="0"/>
        <w:adjustRightInd w:val="0"/>
        <w:outlineLvl w:val="0"/>
        <w:rPr>
          <w:rFonts w:ascii="Calibri" w:hAnsi="Calibri" w:cs="Calibri"/>
          <w:b/>
        </w:rPr>
      </w:pPr>
      <w:r>
        <w:rPr>
          <w:rFonts w:ascii="Calibri" w:hAnsi="Calibri" w:cs="Calibri"/>
          <w:i/>
        </w:rPr>
        <w:t>Elizabeth</w:t>
      </w:r>
      <w:r w:rsidR="00A542FC" w:rsidRPr="002F6E26">
        <w:rPr>
          <w:rFonts w:ascii="Calibri" w:hAnsi="Calibri" w:cs="Calibri"/>
          <w:i/>
        </w:rPr>
        <w:t xml:space="preserve"> Stainforth</w:t>
      </w:r>
      <w:r w:rsidR="00425315">
        <w:rPr>
          <w:rFonts w:ascii="Calibri" w:hAnsi="Calibri" w:cs="Calibri"/>
        </w:rPr>
        <w:t xml:space="preserve"> (</w:t>
      </w:r>
      <w:hyperlink r:id="rId7" w:history="1">
        <w:r w:rsidR="00425315" w:rsidRPr="00B23305">
          <w:rPr>
            <w:rStyle w:val="Hyperlink"/>
            <w:rFonts w:ascii="Calibri" w:hAnsi="Calibri" w:cs="Calibri"/>
          </w:rPr>
          <w:t>E.M.Stainforth@leeds.ac.uk</w:t>
        </w:r>
      </w:hyperlink>
      <w:r w:rsidR="00425315">
        <w:rPr>
          <w:rFonts w:ascii="Calibri" w:hAnsi="Calibri" w:cs="Calibri"/>
        </w:rPr>
        <w:t>)</w:t>
      </w:r>
    </w:p>
    <w:p w14:paraId="4C109ED9" w14:textId="77777777" w:rsidR="00F72BA7" w:rsidRPr="002F6E26" w:rsidRDefault="00F72BA7" w:rsidP="00F83726">
      <w:pPr>
        <w:widowControl w:val="0"/>
        <w:autoSpaceDE w:val="0"/>
        <w:autoSpaceDN w:val="0"/>
        <w:adjustRightInd w:val="0"/>
        <w:outlineLvl w:val="0"/>
        <w:rPr>
          <w:rFonts w:ascii="Calibri" w:hAnsi="Calibri" w:cs="Calibri"/>
        </w:rPr>
      </w:pPr>
      <w:r w:rsidRPr="002F6E26">
        <w:rPr>
          <w:rFonts w:ascii="Calibri" w:hAnsi="Calibri" w:cs="Calibri"/>
        </w:rPr>
        <w:t xml:space="preserve">Centre for Critical Studies in Museums, Galleries and Heritage </w:t>
      </w:r>
    </w:p>
    <w:p w14:paraId="34AACA5E" w14:textId="77777777" w:rsidR="00F72BA7" w:rsidRDefault="00F72BA7" w:rsidP="00F41CC5">
      <w:pPr>
        <w:widowControl w:val="0"/>
        <w:autoSpaceDE w:val="0"/>
        <w:autoSpaceDN w:val="0"/>
        <w:adjustRightInd w:val="0"/>
        <w:rPr>
          <w:rFonts w:ascii="Calibri" w:hAnsi="Calibri" w:cs="Calibri"/>
        </w:rPr>
      </w:pPr>
      <w:r w:rsidRPr="002F6E26">
        <w:rPr>
          <w:rFonts w:ascii="Calibri" w:hAnsi="Calibri" w:cs="Calibri"/>
        </w:rPr>
        <w:t>School of Fine Art, History of Art and Cultural Studies, University of Leeds</w:t>
      </w:r>
    </w:p>
    <w:p w14:paraId="7501A40F" w14:textId="77777777" w:rsidR="00817688" w:rsidRDefault="00817688" w:rsidP="00F41CC5">
      <w:pPr>
        <w:widowControl w:val="0"/>
        <w:autoSpaceDE w:val="0"/>
        <w:autoSpaceDN w:val="0"/>
        <w:adjustRightInd w:val="0"/>
        <w:rPr>
          <w:rFonts w:ascii="Calibri" w:hAnsi="Calibri" w:cs="Calibri"/>
        </w:rPr>
      </w:pPr>
    </w:p>
    <w:p w14:paraId="5AFFC424" w14:textId="614167D2" w:rsidR="00817688" w:rsidRPr="002F6E26" w:rsidRDefault="00817688" w:rsidP="00F83726">
      <w:pPr>
        <w:widowControl w:val="0"/>
        <w:autoSpaceDE w:val="0"/>
        <w:autoSpaceDN w:val="0"/>
        <w:adjustRightInd w:val="0"/>
        <w:outlineLvl w:val="0"/>
        <w:rPr>
          <w:rFonts w:ascii="Calibri" w:hAnsi="Calibri" w:cs="Calibri"/>
        </w:rPr>
      </w:pPr>
      <w:r w:rsidRPr="00817688">
        <w:rPr>
          <w:rFonts w:ascii="Calibri" w:hAnsi="Calibri" w:cs="Calibri"/>
        </w:rPr>
        <w:t xml:space="preserve">Deadline for submission: </w:t>
      </w:r>
      <w:r w:rsidR="005B4A99">
        <w:rPr>
          <w:rFonts w:ascii="Calibri" w:hAnsi="Calibri" w:cs="Calibri"/>
        </w:rPr>
        <w:t>March 1, 201</w:t>
      </w:r>
      <w:ins w:id="0" w:author="Maggie Sattler" w:date="2017-09-19T16:05:00Z">
        <w:r w:rsidR="009469D4">
          <w:rPr>
            <w:rFonts w:ascii="Calibri" w:hAnsi="Calibri" w:cs="Calibri"/>
          </w:rPr>
          <w:t>8</w:t>
        </w:r>
      </w:ins>
      <w:bookmarkStart w:id="1" w:name="_GoBack"/>
      <w:bookmarkEnd w:id="1"/>
    </w:p>
    <w:p w14:paraId="17224255" w14:textId="77777777" w:rsidR="00F72BA7" w:rsidRPr="002F6E26" w:rsidRDefault="00F72BA7" w:rsidP="00F72BA7">
      <w:pPr>
        <w:widowControl w:val="0"/>
        <w:autoSpaceDE w:val="0"/>
        <w:autoSpaceDN w:val="0"/>
        <w:adjustRightInd w:val="0"/>
        <w:rPr>
          <w:rFonts w:ascii="Calibri" w:hAnsi="Calibri" w:cs="Calibri"/>
        </w:rPr>
      </w:pPr>
    </w:p>
    <w:p w14:paraId="05CFC72A" w14:textId="7218099F" w:rsidR="00481F4B" w:rsidRPr="002F6E26" w:rsidRDefault="00A27751" w:rsidP="00091E61">
      <w:pPr>
        <w:widowControl w:val="0"/>
        <w:autoSpaceDE w:val="0"/>
        <w:autoSpaceDN w:val="0"/>
        <w:adjustRightInd w:val="0"/>
        <w:spacing w:after="266"/>
        <w:rPr>
          <w:rFonts w:ascii="Calibri" w:hAnsi="Calibri" w:cs="Calibri"/>
        </w:rPr>
      </w:pPr>
      <w:r w:rsidRPr="002F6E26">
        <w:rPr>
          <w:rFonts w:ascii="Calibri" w:hAnsi="Calibri" w:cs="Calibri"/>
        </w:rPr>
        <w:t>While the</w:t>
      </w:r>
      <w:r w:rsidR="00091E61" w:rsidRPr="002F6E26">
        <w:rPr>
          <w:rFonts w:ascii="Calibri" w:hAnsi="Calibri" w:cs="Calibri"/>
        </w:rPr>
        <w:t xml:space="preserve"> notion of heritage </w:t>
      </w:r>
      <w:r w:rsidRPr="002F6E26">
        <w:rPr>
          <w:rFonts w:ascii="Calibri" w:hAnsi="Calibri" w:cs="Calibri"/>
        </w:rPr>
        <w:t xml:space="preserve">has been closely associated with continuity and </w:t>
      </w:r>
      <w:r w:rsidR="00CA17BF" w:rsidRPr="002F6E26">
        <w:rPr>
          <w:rFonts w:ascii="Calibri" w:hAnsi="Calibri" w:cs="Calibri"/>
        </w:rPr>
        <w:t>preservation</w:t>
      </w:r>
      <w:r w:rsidRPr="002F6E26">
        <w:rPr>
          <w:rFonts w:ascii="Calibri" w:hAnsi="Calibri" w:cs="Calibri"/>
        </w:rPr>
        <w:t xml:space="preserve">, recent theorizing in Critical Heritage Studies has argued that the very desire for continuity also requires and produces change. </w:t>
      </w:r>
      <w:r w:rsidR="00F41CC5" w:rsidRPr="002F6E26">
        <w:rPr>
          <w:rFonts w:ascii="Calibri" w:hAnsi="Calibri" w:cs="Calibri"/>
        </w:rPr>
        <w:t>T</w:t>
      </w:r>
      <w:r w:rsidR="00091E61" w:rsidRPr="002F6E26">
        <w:rPr>
          <w:rFonts w:ascii="Calibri" w:hAnsi="Calibri" w:cs="Calibri"/>
        </w:rPr>
        <w:t xml:space="preserve">he definition of heritage </w:t>
      </w:r>
      <w:r w:rsidRPr="002F6E26">
        <w:rPr>
          <w:rFonts w:ascii="Calibri" w:hAnsi="Calibri" w:cs="Calibri"/>
        </w:rPr>
        <w:t>as</w:t>
      </w:r>
      <w:r w:rsidR="00091E61" w:rsidRPr="002F6E26">
        <w:rPr>
          <w:rFonts w:ascii="Calibri" w:hAnsi="Calibri" w:cs="Calibri"/>
        </w:rPr>
        <w:t xml:space="preserve"> ‘a contemporary product shaped from history’ (</w:t>
      </w:r>
      <w:proofErr w:type="spellStart"/>
      <w:r w:rsidR="004563BB" w:rsidRPr="004563BB">
        <w:rPr>
          <w:rFonts w:ascii="Calibri" w:hAnsi="Calibri" w:cs="Calibri"/>
        </w:rPr>
        <w:t>Tunbridge</w:t>
      </w:r>
      <w:proofErr w:type="spellEnd"/>
      <w:r w:rsidR="004563BB" w:rsidRPr="004563BB">
        <w:rPr>
          <w:rFonts w:ascii="Calibri" w:hAnsi="Calibri" w:cs="Calibri"/>
        </w:rPr>
        <w:t xml:space="preserve"> &amp; Ashworth</w:t>
      </w:r>
      <w:r w:rsidR="004563BB">
        <w:rPr>
          <w:rFonts w:ascii="Calibri" w:hAnsi="Calibri" w:cs="Calibri"/>
        </w:rPr>
        <w:t xml:space="preserve"> 1996; </w:t>
      </w:r>
      <w:r w:rsidR="00091E61" w:rsidRPr="002F6E26">
        <w:rPr>
          <w:rFonts w:ascii="Calibri" w:hAnsi="Calibri" w:cs="Calibri"/>
        </w:rPr>
        <w:t xml:space="preserve">see </w:t>
      </w:r>
      <w:r w:rsidR="004563BB">
        <w:rPr>
          <w:rFonts w:ascii="Calibri" w:hAnsi="Calibri" w:cs="Calibri"/>
        </w:rPr>
        <w:t xml:space="preserve">also </w:t>
      </w:r>
      <w:r w:rsidR="00091E61" w:rsidRPr="002F6E26">
        <w:rPr>
          <w:rFonts w:ascii="Calibri" w:hAnsi="Calibri" w:cs="Calibri"/>
        </w:rPr>
        <w:t xml:space="preserve">Harvey </w:t>
      </w:r>
      <w:r w:rsidR="00481F4B" w:rsidRPr="002F6E26">
        <w:rPr>
          <w:rFonts w:ascii="Calibri" w:hAnsi="Calibri" w:cs="Calibri"/>
        </w:rPr>
        <w:t xml:space="preserve">2002; </w:t>
      </w:r>
      <w:r w:rsidR="00091E61" w:rsidRPr="002F6E26">
        <w:rPr>
          <w:rFonts w:ascii="Calibri" w:hAnsi="Calibri" w:cs="Calibri"/>
        </w:rPr>
        <w:t>2010</w:t>
      </w:r>
      <w:r w:rsidR="00481F4B" w:rsidRPr="002F6E26">
        <w:rPr>
          <w:rFonts w:ascii="Calibri" w:hAnsi="Calibri" w:cs="Calibri"/>
        </w:rPr>
        <w:t>; Smith 2006; Harrison 2010)</w:t>
      </w:r>
      <w:r w:rsidR="00091E61" w:rsidRPr="002F6E26">
        <w:rPr>
          <w:rFonts w:ascii="Calibri" w:hAnsi="Calibri" w:cs="Calibri"/>
        </w:rPr>
        <w:t xml:space="preserve"> highlights the extent to which our relationship with the past is being continually re-configured. However, there is a future dimension implied in this relationship that is often neglected</w:t>
      </w:r>
      <w:r w:rsidR="003F6039" w:rsidRPr="002F6E26">
        <w:rPr>
          <w:rFonts w:ascii="Calibri" w:hAnsi="Calibri" w:cs="Calibri"/>
        </w:rPr>
        <w:t xml:space="preserve">. </w:t>
      </w:r>
      <w:r w:rsidR="00CA17BF" w:rsidRPr="002F6E26">
        <w:rPr>
          <w:rFonts w:ascii="Calibri" w:hAnsi="Calibri" w:cs="Calibri"/>
        </w:rPr>
        <w:t>T</w:t>
      </w:r>
      <w:r w:rsidR="00091E61" w:rsidRPr="002F6E26">
        <w:rPr>
          <w:rFonts w:ascii="Calibri" w:hAnsi="Calibri" w:cs="Calibri"/>
        </w:rPr>
        <w:t xml:space="preserve">o paraphrase William Morris, </w:t>
      </w:r>
      <w:r w:rsidR="00AB7967" w:rsidRPr="002F6E26">
        <w:rPr>
          <w:rFonts w:ascii="Calibri" w:hAnsi="Calibri" w:cs="Calibri"/>
        </w:rPr>
        <w:t>the</w:t>
      </w:r>
      <w:r w:rsidR="00CA17BF" w:rsidRPr="002F6E26">
        <w:rPr>
          <w:rFonts w:ascii="Calibri" w:hAnsi="Calibri" w:cs="Calibri"/>
        </w:rPr>
        <w:t xml:space="preserve"> future dimension in heritage testifies</w:t>
      </w:r>
      <w:r w:rsidR="00CA17BF" w:rsidRPr="002F6E26" w:rsidDel="003F6039">
        <w:rPr>
          <w:rFonts w:ascii="Calibri" w:hAnsi="Calibri" w:cs="Calibri"/>
        </w:rPr>
        <w:t xml:space="preserve"> </w:t>
      </w:r>
      <w:r w:rsidR="00091E61" w:rsidRPr="002F6E26">
        <w:rPr>
          <w:rFonts w:ascii="Calibri" w:hAnsi="Calibri" w:cs="Calibri"/>
        </w:rPr>
        <w:t xml:space="preserve">to the hopes and aspirations of those now passed away. </w:t>
      </w:r>
    </w:p>
    <w:p w14:paraId="555C574A" w14:textId="66607976" w:rsidR="00481F4B" w:rsidRPr="002F6E26" w:rsidRDefault="003F6039" w:rsidP="00091E61">
      <w:pPr>
        <w:widowControl w:val="0"/>
        <w:autoSpaceDE w:val="0"/>
        <w:autoSpaceDN w:val="0"/>
        <w:adjustRightInd w:val="0"/>
        <w:spacing w:after="266"/>
        <w:rPr>
          <w:rFonts w:ascii="Calibri" w:hAnsi="Calibri" w:cs="Calibri"/>
        </w:rPr>
      </w:pPr>
      <w:r w:rsidRPr="002F6E26">
        <w:rPr>
          <w:rFonts w:ascii="Calibri" w:hAnsi="Calibri" w:cs="Calibri"/>
        </w:rPr>
        <w:t xml:space="preserve">One </w:t>
      </w:r>
      <w:r w:rsidR="00CA17BF" w:rsidRPr="002F6E26">
        <w:rPr>
          <w:rFonts w:ascii="Calibri" w:hAnsi="Calibri" w:cs="Calibri"/>
        </w:rPr>
        <w:t xml:space="preserve">way of </w:t>
      </w:r>
      <w:r w:rsidRPr="002F6E26">
        <w:rPr>
          <w:rFonts w:ascii="Calibri" w:hAnsi="Calibri" w:cs="Calibri"/>
        </w:rPr>
        <w:t xml:space="preserve">considering heritage as future </w:t>
      </w:r>
      <w:r w:rsidR="00A27751" w:rsidRPr="002F6E26">
        <w:rPr>
          <w:rFonts w:ascii="Calibri" w:hAnsi="Calibri" w:cs="Calibri"/>
        </w:rPr>
        <w:t>making</w:t>
      </w:r>
      <w:r w:rsidRPr="002F6E26">
        <w:rPr>
          <w:rFonts w:ascii="Calibri" w:hAnsi="Calibri" w:cs="Calibri"/>
        </w:rPr>
        <w:t xml:space="preserve"> is </w:t>
      </w:r>
      <w:r w:rsidR="00CA17BF" w:rsidRPr="002F6E26">
        <w:rPr>
          <w:rFonts w:ascii="Calibri" w:hAnsi="Calibri" w:cs="Calibri"/>
        </w:rPr>
        <w:t>through the lens of</w:t>
      </w:r>
      <w:r w:rsidR="00A27751" w:rsidRPr="002F6E26">
        <w:rPr>
          <w:rFonts w:ascii="Calibri" w:hAnsi="Calibri" w:cs="Calibri"/>
        </w:rPr>
        <w:t xml:space="preserve"> ‘</w:t>
      </w:r>
      <w:r w:rsidRPr="002F6E26">
        <w:rPr>
          <w:rFonts w:ascii="Calibri" w:hAnsi="Calibri" w:cs="Calibri"/>
        </w:rPr>
        <w:t>utopianism</w:t>
      </w:r>
      <w:r w:rsidR="00A27751" w:rsidRPr="002F6E26">
        <w:rPr>
          <w:rFonts w:ascii="Calibri" w:hAnsi="Calibri" w:cs="Calibri"/>
        </w:rPr>
        <w:t>’</w:t>
      </w:r>
      <w:r w:rsidRPr="002F6E26">
        <w:rPr>
          <w:rFonts w:ascii="Calibri" w:hAnsi="Calibri" w:cs="Calibri"/>
        </w:rPr>
        <w:t>,</w:t>
      </w:r>
      <w:r w:rsidR="00A27751" w:rsidRPr="002F6E26">
        <w:rPr>
          <w:rFonts w:ascii="Calibri" w:hAnsi="Calibri" w:cs="Calibri"/>
        </w:rPr>
        <w:t xml:space="preserve"> which is</w:t>
      </w:r>
      <w:r w:rsidR="008B0541" w:rsidRPr="002F6E26">
        <w:rPr>
          <w:rFonts w:ascii="Calibri" w:hAnsi="Calibri" w:cs="Calibri"/>
        </w:rPr>
        <w:t xml:space="preserve"> currently </w:t>
      </w:r>
      <w:r w:rsidRPr="002F6E26">
        <w:rPr>
          <w:rFonts w:ascii="Calibri" w:hAnsi="Calibri" w:cs="Calibri"/>
        </w:rPr>
        <w:t>enjoying a resurgence in a number disciplines not least sociology</w:t>
      </w:r>
      <w:r w:rsidR="00A27751" w:rsidRPr="002F6E26">
        <w:rPr>
          <w:rFonts w:ascii="Calibri" w:hAnsi="Calibri" w:cs="Calibri"/>
        </w:rPr>
        <w:t xml:space="preserve"> (</w:t>
      </w:r>
      <w:proofErr w:type="spellStart"/>
      <w:r w:rsidR="00A27751" w:rsidRPr="002F6E26">
        <w:rPr>
          <w:rFonts w:ascii="Calibri" w:hAnsi="Calibri" w:cs="Calibri"/>
        </w:rPr>
        <w:t>Levitas</w:t>
      </w:r>
      <w:proofErr w:type="spellEnd"/>
      <w:r w:rsidR="00481F4B" w:rsidRPr="002F6E26">
        <w:rPr>
          <w:rFonts w:ascii="Calibri" w:hAnsi="Calibri" w:cs="Calibri"/>
        </w:rPr>
        <w:t xml:space="preserve"> </w:t>
      </w:r>
      <w:r w:rsidR="00CA17BF" w:rsidRPr="002F6E26">
        <w:rPr>
          <w:rFonts w:ascii="Calibri" w:hAnsi="Calibri" w:cs="Calibri"/>
        </w:rPr>
        <w:t>1990</w:t>
      </w:r>
      <w:r w:rsidR="00481F4B" w:rsidRPr="002F6E26">
        <w:rPr>
          <w:rFonts w:ascii="Calibri" w:hAnsi="Calibri" w:cs="Calibri"/>
        </w:rPr>
        <w:t>; 201</w:t>
      </w:r>
      <w:r w:rsidR="00CA17BF" w:rsidRPr="002F6E26">
        <w:rPr>
          <w:rFonts w:ascii="Calibri" w:hAnsi="Calibri" w:cs="Calibri"/>
        </w:rPr>
        <w:t>3</w:t>
      </w:r>
      <w:r w:rsidR="00A27751" w:rsidRPr="002F6E26">
        <w:rPr>
          <w:rFonts w:ascii="Calibri" w:hAnsi="Calibri" w:cs="Calibri"/>
        </w:rPr>
        <w:t>)</w:t>
      </w:r>
      <w:r w:rsidRPr="002F6E26">
        <w:rPr>
          <w:rFonts w:ascii="Calibri" w:hAnsi="Calibri" w:cs="Calibri"/>
        </w:rPr>
        <w:t xml:space="preserve">, literary studies </w:t>
      </w:r>
      <w:r w:rsidR="00A27751" w:rsidRPr="002F6E26">
        <w:rPr>
          <w:rFonts w:ascii="Calibri" w:hAnsi="Calibri" w:cs="Calibri"/>
        </w:rPr>
        <w:t>(</w:t>
      </w:r>
      <w:r w:rsidR="00CA17BF" w:rsidRPr="002F6E26">
        <w:rPr>
          <w:rFonts w:ascii="Calibri" w:hAnsi="Calibri" w:cs="Calibri"/>
        </w:rPr>
        <w:t>Jameson 2005</w:t>
      </w:r>
      <w:r w:rsidR="00A27751" w:rsidRPr="002F6E26">
        <w:rPr>
          <w:rFonts w:ascii="Calibri" w:hAnsi="Calibri" w:cs="Calibri"/>
        </w:rPr>
        <w:t xml:space="preserve">) </w:t>
      </w:r>
      <w:r w:rsidRPr="002F6E26">
        <w:rPr>
          <w:rFonts w:ascii="Calibri" w:hAnsi="Calibri" w:cs="Calibri"/>
        </w:rPr>
        <w:t>and law and political theory</w:t>
      </w:r>
      <w:r w:rsidR="00A27751" w:rsidRPr="002F6E26">
        <w:rPr>
          <w:rFonts w:ascii="Calibri" w:hAnsi="Calibri" w:cs="Calibri"/>
        </w:rPr>
        <w:t xml:space="preserve"> (Cooper 2014)</w:t>
      </w:r>
      <w:r w:rsidRPr="002F6E26">
        <w:rPr>
          <w:rFonts w:ascii="Calibri" w:hAnsi="Calibri" w:cs="Calibri"/>
        </w:rPr>
        <w:t>.</w:t>
      </w:r>
      <w:r w:rsidR="00AA05A7" w:rsidRPr="002F6E26">
        <w:rPr>
          <w:rFonts w:ascii="Calibri" w:hAnsi="Calibri" w:cs="Calibri"/>
        </w:rPr>
        <w:t xml:space="preserve"> </w:t>
      </w:r>
      <w:r w:rsidR="00481F4B" w:rsidRPr="002F6E26">
        <w:rPr>
          <w:rFonts w:ascii="Calibri" w:hAnsi="Calibri" w:cs="Calibri"/>
        </w:rPr>
        <w:t>Given that William Morri</w:t>
      </w:r>
      <w:r w:rsidR="00CA17BF" w:rsidRPr="002F6E26">
        <w:rPr>
          <w:rFonts w:ascii="Calibri" w:hAnsi="Calibri" w:cs="Calibri"/>
        </w:rPr>
        <w:t xml:space="preserve">s, </w:t>
      </w:r>
      <w:r w:rsidR="00481F4B" w:rsidRPr="002F6E26">
        <w:rPr>
          <w:rFonts w:ascii="Calibri" w:hAnsi="Calibri" w:cs="Calibri"/>
        </w:rPr>
        <w:t xml:space="preserve">one of the founders of the </w:t>
      </w:r>
      <w:r w:rsidR="008B0541" w:rsidRPr="002F6E26">
        <w:rPr>
          <w:rFonts w:ascii="Calibri" w:hAnsi="Calibri" w:cs="Calibri"/>
        </w:rPr>
        <w:t>late</w:t>
      </w:r>
      <w:r w:rsidR="00481F4B" w:rsidRPr="002F6E26">
        <w:rPr>
          <w:rFonts w:ascii="Calibri" w:hAnsi="Calibri" w:cs="Calibri"/>
        </w:rPr>
        <w:t xml:space="preserve"> 19</w:t>
      </w:r>
      <w:r w:rsidR="00481F4B" w:rsidRPr="002F6E26">
        <w:rPr>
          <w:rFonts w:ascii="Calibri" w:hAnsi="Calibri" w:cs="Calibri"/>
          <w:vertAlign w:val="superscript"/>
        </w:rPr>
        <w:t>th</w:t>
      </w:r>
      <w:r w:rsidR="00481F4B" w:rsidRPr="002F6E26">
        <w:rPr>
          <w:rFonts w:ascii="Calibri" w:hAnsi="Calibri" w:cs="Calibri"/>
        </w:rPr>
        <w:t xml:space="preserve"> </w:t>
      </w:r>
      <w:r w:rsidR="000471F1">
        <w:rPr>
          <w:rFonts w:ascii="Calibri" w:hAnsi="Calibri" w:cs="Calibri"/>
        </w:rPr>
        <w:t xml:space="preserve">century </w:t>
      </w:r>
      <w:r w:rsidR="008B0541" w:rsidRPr="002F6E26">
        <w:rPr>
          <w:rFonts w:ascii="Calibri" w:hAnsi="Calibri" w:cs="Calibri"/>
        </w:rPr>
        <w:t xml:space="preserve">European </w:t>
      </w:r>
      <w:r w:rsidR="00481F4B" w:rsidRPr="002F6E26">
        <w:rPr>
          <w:rFonts w:ascii="Calibri" w:hAnsi="Calibri" w:cs="Calibri"/>
        </w:rPr>
        <w:t>heritage movement</w:t>
      </w:r>
      <w:r w:rsidR="00AA05A7" w:rsidRPr="002F6E26">
        <w:rPr>
          <w:rFonts w:ascii="Calibri" w:hAnsi="Calibri" w:cs="Calibri"/>
        </w:rPr>
        <w:t xml:space="preserve">, </w:t>
      </w:r>
      <w:r w:rsidR="00481F4B" w:rsidRPr="002F6E26">
        <w:rPr>
          <w:rFonts w:ascii="Calibri" w:hAnsi="Calibri" w:cs="Calibri"/>
        </w:rPr>
        <w:t>was also a revolutionary socialist and writ</w:t>
      </w:r>
      <w:r w:rsidR="00CA17BF" w:rsidRPr="002F6E26">
        <w:rPr>
          <w:rFonts w:ascii="Calibri" w:hAnsi="Calibri" w:cs="Calibri"/>
        </w:rPr>
        <w:t>er</w:t>
      </w:r>
      <w:r w:rsidR="00481F4B" w:rsidRPr="002F6E26">
        <w:rPr>
          <w:rFonts w:ascii="Calibri" w:hAnsi="Calibri" w:cs="Calibri"/>
        </w:rPr>
        <w:t xml:space="preserve"> of utopian</w:t>
      </w:r>
      <w:r w:rsidR="002944BC" w:rsidRPr="002F6E26">
        <w:rPr>
          <w:rFonts w:ascii="Calibri" w:hAnsi="Calibri" w:cs="Calibri"/>
        </w:rPr>
        <w:t xml:space="preserve"> fiction</w:t>
      </w:r>
      <w:r w:rsidR="00481F4B" w:rsidRPr="002F6E26">
        <w:rPr>
          <w:rFonts w:ascii="Calibri" w:hAnsi="Calibri" w:cs="Calibri"/>
        </w:rPr>
        <w:t xml:space="preserve"> there is</w:t>
      </w:r>
      <w:r w:rsidR="002944BC" w:rsidRPr="002F6E26">
        <w:rPr>
          <w:rFonts w:ascii="Calibri" w:hAnsi="Calibri" w:cs="Calibri"/>
        </w:rPr>
        <w:t>,</w:t>
      </w:r>
      <w:r w:rsidR="00481F4B" w:rsidRPr="002F6E26">
        <w:rPr>
          <w:rFonts w:ascii="Calibri" w:hAnsi="Calibri" w:cs="Calibri"/>
        </w:rPr>
        <w:t xml:space="preserve"> as yet</w:t>
      </w:r>
      <w:r w:rsidR="002944BC" w:rsidRPr="002F6E26">
        <w:rPr>
          <w:rFonts w:ascii="Calibri" w:hAnsi="Calibri" w:cs="Calibri"/>
        </w:rPr>
        <w:t>,</w:t>
      </w:r>
      <w:r w:rsidR="00481F4B" w:rsidRPr="002F6E26">
        <w:rPr>
          <w:rFonts w:ascii="Calibri" w:hAnsi="Calibri" w:cs="Calibri"/>
        </w:rPr>
        <w:t xml:space="preserve"> unexploited scope in thinking heritage and utopia together. </w:t>
      </w:r>
    </w:p>
    <w:p w14:paraId="1857639D" w14:textId="2BB3ED43" w:rsidR="00F72BA7" w:rsidRPr="002F6E26" w:rsidRDefault="00091E61" w:rsidP="00091E61">
      <w:pPr>
        <w:widowControl w:val="0"/>
        <w:autoSpaceDE w:val="0"/>
        <w:autoSpaceDN w:val="0"/>
        <w:adjustRightInd w:val="0"/>
        <w:spacing w:after="266"/>
        <w:rPr>
          <w:rFonts w:ascii="Calibri" w:hAnsi="Calibri" w:cs="Calibri"/>
        </w:rPr>
      </w:pPr>
      <w:r w:rsidRPr="002F6E26">
        <w:rPr>
          <w:rFonts w:ascii="Calibri" w:hAnsi="Calibri" w:cs="Calibri"/>
        </w:rPr>
        <w:t xml:space="preserve">Making </w:t>
      </w:r>
      <w:r w:rsidR="002944BC" w:rsidRPr="002F6E26">
        <w:rPr>
          <w:rFonts w:ascii="Calibri" w:hAnsi="Calibri" w:cs="Calibri"/>
        </w:rPr>
        <w:t>the</w:t>
      </w:r>
      <w:r w:rsidR="003F6039" w:rsidRPr="002F6E26">
        <w:rPr>
          <w:rFonts w:ascii="Calibri" w:hAnsi="Calibri" w:cs="Calibri"/>
        </w:rPr>
        <w:t xml:space="preserve"> utopian</w:t>
      </w:r>
      <w:r w:rsidR="00AA05A7" w:rsidRPr="002F6E26">
        <w:rPr>
          <w:rFonts w:ascii="Calibri" w:hAnsi="Calibri" w:cs="Calibri"/>
        </w:rPr>
        <w:t>,</w:t>
      </w:r>
      <w:r w:rsidRPr="002F6E26">
        <w:rPr>
          <w:rFonts w:ascii="Calibri" w:hAnsi="Calibri" w:cs="Calibri"/>
        </w:rPr>
        <w:t xml:space="preserve"> future-oriented </w:t>
      </w:r>
      <w:r w:rsidR="002944BC" w:rsidRPr="002F6E26">
        <w:rPr>
          <w:rFonts w:ascii="Calibri" w:hAnsi="Calibri" w:cs="Calibri"/>
        </w:rPr>
        <w:t xml:space="preserve">aspects of heritage </w:t>
      </w:r>
      <w:r w:rsidRPr="002F6E26">
        <w:rPr>
          <w:rFonts w:ascii="Calibri" w:hAnsi="Calibri" w:cs="Calibri"/>
        </w:rPr>
        <w:t>explicit is both an acknowledgement of the inevitability of change and an opening for thinking about the changes envisaged by former generations. In other words,</w:t>
      </w:r>
      <w:r w:rsidR="00AA05A7" w:rsidRPr="002F6E26">
        <w:rPr>
          <w:rFonts w:ascii="Calibri" w:hAnsi="Calibri" w:cs="Calibri"/>
        </w:rPr>
        <w:t xml:space="preserve"> </w:t>
      </w:r>
      <w:r w:rsidRPr="002F6E26">
        <w:rPr>
          <w:rFonts w:ascii="Calibri" w:hAnsi="Calibri" w:cs="Calibri"/>
        </w:rPr>
        <w:t xml:space="preserve">heritage </w:t>
      </w:r>
      <w:r w:rsidR="00A27751" w:rsidRPr="002F6E26">
        <w:rPr>
          <w:rFonts w:ascii="Calibri" w:hAnsi="Calibri" w:cs="Calibri"/>
        </w:rPr>
        <w:t xml:space="preserve">practices </w:t>
      </w:r>
      <w:r w:rsidR="00CA17BF" w:rsidRPr="002F6E26">
        <w:rPr>
          <w:rFonts w:ascii="Calibri" w:hAnsi="Calibri" w:cs="Calibri"/>
        </w:rPr>
        <w:t xml:space="preserve">make it </w:t>
      </w:r>
      <w:r w:rsidR="00A27751" w:rsidRPr="002F6E26">
        <w:rPr>
          <w:rFonts w:ascii="Calibri" w:hAnsi="Calibri" w:cs="Calibri"/>
        </w:rPr>
        <w:t xml:space="preserve">possible </w:t>
      </w:r>
      <w:r w:rsidR="008B0541" w:rsidRPr="002F6E26">
        <w:rPr>
          <w:rFonts w:ascii="Calibri" w:hAnsi="Calibri" w:cs="Calibri"/>
        </w:rPr>
        <w:t xml:space="preserve">to diagnose </w:t>
      </w:r>
      <w:r w:rsidR="001630A2">
        <w:rPr>
          <w:rFonts w:ascii="Calibri" w:hAnsi="Calibri" w:cs="Calibri"/>
        </w:rPr>
        <w:t>a history of how</w:t>
      </w:r>
      <w:r w:rsidRPr="002F6E26">
        <w:rPr>
          <w:rFonts w:ascii="Calibri" w:hAnsi="Calibri" w:cs="Calibri"/>
        </w:rPr>
        <w:t xml:space="preserve"> people </w:t>
      </w:r>
      <w:r w:rsidR="00CA17BF" w:rsidRPr="002F6E26">
        <w:rPr>
          <w:rFonts w:ascii="Calibri" w:hAnsi="Calibri" w:cs="Calibri"/>
        </w:rPr>
        <w:t>imagined</w:t>
      </w:r>
      <w:r w:rsidR="00AA05A7" w:rsidRPr="002F6E26">
        <w:rPr>
          <w:rFonts w:ascii="Calibri" w:hAnsi="Calibri" w:cs="Calibri"/>
        </w:rPr>
        <w:t xml:space="preserve"> </w:t>
      </w:r>
      <w:r w:rsidRPr="002F6E26">
        <w:rPr>
          <w:rFonts w:ascii="Calibri" w:hAnsi="Calibri" w:cs="Calibri"/>
        </w:rPr>
        <w:t xml:space="preserve">the future might be. </w:t>
      </w:r>
      <w:r w:rsidR="00A27751" w:rsidRPr="002F6E26">
        <w:rPr>
          <w:rFonts w:ascii="Calibri" w:hAnsi="Calibri" w:cs="Calibri"/>
        </w:rPr>
        <w:t xml:space="preserve">Heritage does not, therefore, only </w:t>
      </w:r>
      <w:r w:rsidR="008B0541" w:rsidRPr="002F6E26">
        <w:rPr>
          <w:rFonts w:ascii="Calibri" w:hAnsi="Calibri" w:cs="Calibri"/>
        </w:rPr>
        <w:t>describe</w:t>
      </w:r>
      <w:r w:rsidR="00A27751" w:rsidRPr="002F6E26">
        <w:rPr>
          <w:rFonts w:ascii="Calibri" w:hAnsi="Calibri" w:cs="Calibri"/>
        </w:rPr>
        <w:t xml:space="preserve"> practices aimed </w:t>
      </w:r>
      <w:r w:rsidR="008B0541" w:rsidRPr="002F6E26">
        <w:rPr>
          <w:rFonts w:ascii="Calibri" w:hAnsi="Calibri" w:cs="Calibri"/>
        </w:rPr>
        <w:t>at making</w:t>
      </w:r>
      <w:r w:rsidR="00A27751" w:rsidRPr="002F6E26">
        <w:rPr>
          <w:rFonts w:ascii="Calibri" w:hAnsi="Calibri" w:cs="Calibri"/>
        </w:rPr>
        <w:t xml:space="preserve"> a future in the image of the past and present, but can also be read as </w:t>
      </w:r>
      <w:r w:rsidR="00CA17BF" w:rsidRPr="002F6E26">
        <w:rPr>
          <w:rFonts w:ascii="Calibri" w:hAnsi="Calibri" w:cs="Calibri"/>
        </w:rPr>
        <w:t xml:space="preserve">an </w:t>
      </w:r>
      <w:r w:rsidR="00A27751" w:rsidRPr="002F6E26">
        <w:rPr>
          <w:rFonts w:ascii="Calibri" w:hAnsi="Calibri" w:cs="Calibri"/>
        </w:rPr>
        <w:t>attempt to think the world into being otherwise</w:t>
      </w:r>
      <w:r w:rsidR="00AA05A7" w:rsidRPr="002F6E26">
        <w:rPr>
          <w:rFonts w:ascii="Calibri" w:hAnsi="Calibri" w:cs="Calibri"/>
        </w:rPr>
        <w:t>.</w:t>
      </w:r>
    </w:p>
    <w:p w14:paraId="2AD98C88" w14:textId="56802BF2" w:rsidR="00DB3A5D" w:rsidRPr="002F6E26" w:rsidRDefault="0039361E" w:rsidP="002C5345">
      <w:pPr>
        <w:widowControl w:val="0"/>
        <w:autoSpaceDE w:val="0"/>
        <w:autoSpaceDN w:val="0"/>
        <w:adjustRightInd w:val="0"/>
        <w:spacing w:after="266"/>
        <w:rPr>
          <w:rFonts w:ascii="Calibri" w:hAnsi="Calibri" w:cs="Calibri"/>
        </w:rPr>
      </w:pPr>
      <w:r w:rsidRPr="002F6E26">
        <w:rPr>
          <w:rFonts w:ascii="Calibri" w:hAnsi="Calibri" w:cs="Calibri"/>
        </w:rPr>
        <w:t>These l</w:t>
      </w:r>
      <w:r w:rsidR="00DB3A5D" w:rsidRPr="002F6E26">
        <w:rPr>
          <w:rFonts w:ascii="Calibri" w:hAnsi="Calibri" w:cs="Calibri"/>
        </w:rPr>
        <w:t xml:space="preserve">ogics of </w:t>
      </w:r>
      <w:r w:rsidR="002C5345" w:rsidRPr="002F6E26">
        <w:rPr>
          <w:rFonts w:ascii="Calibri" w:hAnsi="Calibri" w:cs="Calibri"/>
        </w:rPr>
        <w:t xml:space="preserve">the </w:t>
      </w:r>
      <w:r w:rsidR="00F83726">
        <w:rPr>
          <w:rFonts w:ascii="Calibri" w:hAnsi="Calibri" w:cs="Calibri"/>
        </w:rPr>
        <w:t>future speak directly</w:t>
      </w:r>
      <w:r w:rsidR="00DB3A5D" w:rsidRPr="002F6E26">
        <w:rPr>
          <w:rFonts w:ascii="Calibri" w:hAnsi="Calibri" w:cs="Calibri"/>
        </w:rPr>
        <w:t xml:space="preserve"> to </w:t>
      </w:r>
      <w:r w:rsidR="001630A2">
        <w:rPr>
          <w:rFonts w:ascii="Calibri" w:hAnsi="Calibri" w:cs="Calibri"/>
        </w:rPr>
        <w:t>alternative</w:t>
      </w:r>
      <w:r w:rsidR="002C5345" w:rsidRPr="002F6E26">
        <w:rPr>
          <w:rFonts w:ascii="Calibri" w:hAnsi="Calibri" w:cs="Calibri"/>
        </w:rPr>
        <w:t xml:space="preserve"> social and political imaginaries</w:t>
      </w:r>
      <w:r w:rsidRPr="002F6E26">
        <w:rPr>
          <w:rFonts w:ascii="Calibri" w:hAnsi="Calibri" w:cs="Calibri"/>
        </w:rPr>
        <w:t xml:space="preserve"> and raise questions for heritage</w:t>
      </w:r>
      <w:r w:rsidR="00DB3A5D" w:rsidRPr="002F6E26">
        <w:rPr>
          <w:rFonts w:ascii="Calibri" w:hAnsi="Calibri" w:cs="Calibri"/>
        </w:rPr>
        <w:t xml:space="preserve">. </w:t>
      </w:r>
      <w:r w:rsidRPr="002F6E26">
        <w:rPr>
          <w:rFonts w:ascii="Calibri" w:hAnsi="Calibri" w:cs="Calibri"/>
        </w:rPr>
        <w:t>What are the politic</w:t>
      </w:r>
      <w:r w:rsidR="00A27751" w:rsidRPr="002F6E26">
        <w:rPr>
          <w:rFonts w:ascii="Calibri" w:hAnsi="Calibri" w:cs="Calibri"/>
        </w:rPr>
        <w:t xml:space="preserve">al and temporal constituencies </w:t>
      </w:r>
      <w:r w:rsidRPr="002F6E26">
        <w:rPr>
          <w:rFonts w:ascii="Calibri" w:hAnsi="Calibri" w:cs="Calibri"/>
        </w:rPr>
        <w:t>of slogans such as</w:t>
      </w:r>
      <w:r w:rsidR="001472B6" w:rsidRPr="002F6E26">
        <w:rPr>
          <w:rFonts w:ascii="Calibri" w:hAnsi="Calibri" w:cs="Calibri"/>
        </w:rPr>
        <w:t xml:space="preserve"> </w:t>
      </w:r>
      <w:r w:rsidR="00DB3A5D" w:rsidRPr="002F6E26">
        <w:rPr>
          <w:rFonts w:ascii="Calibri" w:hAnsi="Calibri" w:cs="Calibri"/>
        </w:rPr>
        <w:t xml:space="preserve">‘forever, for everyone’ (UK National </w:t>
      </w:r>
      <w:r w:rsidRPr="002F6E26">
        <w:rPr>
          <w:rFonts w:ascii="Calibri" w:hAnsi="Calibri" w:cs="Calibri"/>
        </w:rPr>
        <w:t>Trust</w:t>
      </w:r>
      <w:r w:rsidR="00A542FC" w:rsidRPr="002F6E26">
        <w:rPr>
          <w:rFonts w:ascii="Calibri" w:hAnsi="Calibri" w:cs="Calibri"/>
        </w:rPr>
        <w:t>)? What sort</w:t>
      </w:r>
      <w:r w:rsidRPr="002F6E26">
        <w:rPr>
          <w:rFonts w:ascii="Calibri" w:hAnsi="Calibri" w:cs="Calibri"/>
        </w:rPr>
        <w:t>s</w:t>
      </w:r>
      <w:r w:rsidR="002C5345" w:rsidRPr="002F6E26">
        <w:rPr>
          <w:rFonts w:ascii="Calibri" w:hAnsi="Calibri" w:cs="Calibri"/>
        </w:rPr>
        <w:t xml:space="preserve"> of imaginaries </w:t>
      </w:r>
      <w:r w:rsidR="00DB3A5D" w:rsidRPr="002F6E26">
        <w:rPr>
          <w:rFonts w:ascii="Calibri" w:hAnsi="Calibri" w:cs="Calibri"/>
        </w:rPr>
        <w:t>mi</w:t>
      </w:r>
      <w:r w:rsidR="009B1B9F" w:rsidRPr="002F6E26">
        <w:rPr>
          <w:rFonts w:ascii="Calibri" w:hAnsi="Calibri" w:cs="Calibri"/>
        </w:rPr>
        <w:t xml:space="preserve">ght open up </w:t>
      </w:r>
      <w:r w:rsidR="002C5345" w:rsidRPr="002F6E26">
        <w:rPr>
          <w:rFonts w:ascii="Calibri" w:hAnsi="Calibri" w:cs="Calibri"/>
        </w:rPr>
        <w:t>political potentials for heritage</w:t>
      </w:r>
      <w:r w:rsidR="00A542FC" w:rsidRPr="002F6E26">
        <w:rPr>
          <w:rFonts w:ascii="Calibri" w:hAnsi="Calibri" w:cs="Calibri"/>
        </w:rPr>
        <w:t xml:space="preserve"> and have implications for decision-making processes</w:t>
      </w:r>
      <w:r w:rsidR="00DB3A5D" w:rsidRPr="002F6E26">
        <w:rPr>
          <w:rFonts w:ascii="Calibri" w:hAnsi="Calibri" w:cs="Calibri"/>
        </w:rPr>
        <w:t>?</w:t>
      </w:r>
      <w:r w:rsidR="005761A7" w:rsidRPr="002F6E26">
        <w:rPr>
          <w:rFonts w:ascii="Calibri" w:hAnsi="Calibri" w:cs="Calibri"/>
        </w:rPr>
        <w:t xml:space="preserve"> </w:t>
      </w:r>
      <w:r w:rsidR="001630A2">
        <w:rPr>
          <w:rFonts w:ascii="Calibri" w:hAnsi="Calibri" w:cs="Calibri"/>
        </w:rPr>
        <w:t>How are projected</w:t>
      </w:r>
      <w:r w:rsidR="00B66ADB" w:rsidRPr="002F6E26">
        <w:rPr>
          <w:rFonts w:ascii="Calibri" w:hAnsi="Calibri" w:cs="Calibri"/>
        </w:rPr>
        <w:t xml:space="preserve"> heritage scena</w:t>
      </w:r>
      <w:r w:rsidR="001630A2">
        <w:rPr>
          <w:rFonts w:ascii="Calibri" w:hAnsi="Calibri" w:cs="Calibri"/>
        </w:rPr>
        <w:t>rios shaped by current hopes and fears</w:t>
      </w:r>
      <w:r w:rsidR="00B66ADB" w:rsidRPr="002F6E26">
        <w:rPr>
          <w:rFonts w:ascii="Calibri" w:hAnsi="Calibri" w:cs="Calibri"/>
        </w:rPr>
        <w:t>? And h</w:t>
      </w:r>
      <w:r w:rsidR="005761A7" w:rsidRPr="002F6E26">
        <w:rPr>
          <w:rFonts w:ascii="Calibri" w:hAnsi="Calibri" w:cs="Calibri"/>
        </w:rPr>
        <w:t>ow m</w:t>
      </w:r>
      <w:r w:rsidR="002C5345" w:rsidRPr="002F6E26">
        <w:rPr>
          <w:rFonts w:ascii="Calibri" w:hAnsi="Calibri" w:cs="Calibri"/>
        </w:rPr>
        <w:t xml:space="preserve">ight we </w:t>
      </w:r>
      <w:r w:rsidR="00CA17BF" w:rsidRPr="002F6E26">
        <w:rPr>
          <w:rFonts w:ascii="Calibri" w:hAnsi="Calibri" w:cs="Calibri"/>
        </w:rPr>
        <w:t>draw out</w:t>
      </w:r>
      <w:r w:rsidR="00AA05A7" w:rsidRPr="002F6E26">
        <w:rPr>
          <w:rFonts w:ascii="Calibri" w:hAnsi="Calibri" w:cs="Calibri"/>
        </w:rPr>
        <w:t xml:space="preserve"> </w:t>
      </w:r>
      <w:r w:rsidR="00CA17BF" w:rsidRPr="002F6E26">
        <w:rPr>
          <w:rFonts w:ascii="Calibri" w:hAnsi="Calibri" w:cs="Calibri"/>
        </w:rPr>
        <w:t xml:space="preserve">the </w:t>
      </w:r>
      <w:r w:rsidR="002C5345" w:rsidRPr="002F6E26">
        <w:rPr>
          <w:rFonts w:ascii="Calibri" w:hAnsi="Calibri" w:cs="Calibri"/>
        </w:rPr>
        <w:t xml:space="preserve">utopian </w:t>
      </w:r>
      <w:r w:rsidR="001630A2">
        <w:rPr>
          <w:rFonts w:ascii="Calibri" w:hAnsi="Calibri" w:cs="Calibri"/>
        </w:rPr>
        <w:t xml:space="preserve">– and indeed dystopian – </w:t>
      </w:r>
      <w:r w:rsidR="002C5345" w:rsidRPr="002F6E26">
        <w:rPr>
          <w:rFonts w:ascii="Calibri" w:hAnsi="Calibri" w:cs="Calibri"/>
        </w:rPr>
        <w:t>tendencie</w:t>
      </w:r>
      <w:r w:rsidR="00A542FC" w:rsidRPr="002F6E26">
        <w:rPr>
          <w:rFonts w:ascii="Calibri" w:hAnsi="Calibri" w:cs="Calibri"/>
        </w:rPr>
        <w:t xml:space="preserve">s in </w:t>
      </w:r>
      <w:r w:rsidR="001630A2">
        <w:rPr>
          <w:rFonts w:ascii="Calibri" w:hAnsi="Calibri" w:cs="Calibri"/>
        </w:rPr>
        <w:t xml:space="preserve">different </w:t>
      </w:r>
      <w:r w:rsidR="00A542FC" w:rsidRPr="002F6E26">
        <w:rPr>
          <w:rFonts w:ascii="Calibri" w:hAnsi="Calibri" w:cs="Calibri"/>
        </w:rPr>
        <w:t>heritage practices?</w:t>
      </w:r>
      <w:r w:rsidR="00B66ADB" w:rsidRPr="002F6E26">
        <w:rPr>
          <w:rFonts w:ascii="Calibri" w:hAnsi="Calibri" w:cs="Calibri"/>
        </w:rPr>
        <w:t xml:space="preserve"> </w:t>
      </w:r>
    </w:p>
    <w:p w14:paraId="71845E51" w14:textId="19F13F10" w:rsidR="00A542FC" w:rsidRDefault="00F41CC5" w:rsidP="0065012B">
      <w:pPr>
        <w:widowControl w:val="0"/>
        <w:autoSpaceDE w:val="0"/>
        <w:autoSpaceDN w:val="0"/>
        <w:adjustRightInd w:val="0"/>
        <w:spacing w:after="266"/>
        <w:rPr>
          <w:rFonts w:ascii="Calibri" w:hAnsi="Calibri" w:cs="Calibri"/>
        </w:rPr>
      </w:pPr>
      <w:r w:rsidRPr="002F6E26">
        <w:rPr>
          <w:rFonts w:ascii="Calibri" w:hAnsi="Calibri" w:cs="Calibri"/>
        </w:rPr>
        <w:lastRenderedPageBreak/>
        <w:t xml:space="preserve">This special issue of </w:t>
      </w:r>
      <w:r w:rsidRPr="002F6E26">
        <w:rPr>
          <w:rFonts w:ascii="Calibri" w:hAnsi="Calibri" w:cs="Calibri"/>
          <w:i/>
        </w:rPr>
        <w:t>Future Anterior</w:t>
      </w:r>
      <w:r w:rsidRPr="002F6E26">
        <w:rPr>
          <w:rFonts w:ascii="Calibri" w:hAnsi="Calibri" w:cs="Calibri"/>
        </w:rPr>
        <w:t xml:space="preserve"> </w:t>
      </w:r>
      <w:r w:rsidR="00425315">
        <w:rPr>
          <w:rFonts w:ascii="Calibri" w:hAnsi="Calibri" w:cs="Calibri"/>
        </w:rPr>
        <w:t xml:space="preserve">invites papers that </w:t>
      </w:r>
      <w:r w:rsidR="002B112D" w:rsidRPr="002F6E26">
        <w:rPr>
          <w:rFonts w:ascii="Calibri" w:hAnsi="Calibri" w:cs="Calibri"/>
        </w:rPr>
        <w:t>explore</w:t>
      </w:r>
      <w:r w:rsidR="00091E61" w:rsidRPr="002F6E26">
        <w:rPr>
          <w:rFonts w:ascii="Calibri" w:hAnsi="Calibri" w:cs="Calibri"/>
        </w:rPr>
        <w:t xml:space="preserve"> </w:t>
      </w:r>
      <w:r w:rsidR="0039361E" w:rsidRPr="002F6E26">
        <w:rPr>
          <w:rFonts w:ascii="Calibri" w:hAnsi="Calibri" w:cs="Calibri"/>
        </w:rPr>
        <w:t xml:space="preserve">the </w:t>
      </w:r>
      <w:r w:rsidR="00091E61" w:rsidRPr="002F6E26">
        <w:rPr>
          <w:rFonts w:ascii="Calibri" w:hAnsi="Calibri" w:cs="Calibri"/>
        </w:rPr>
        <w:t xml:space="preserve">utopian currents in </w:t>
      </w:r>
      <w:r w:rsidR="0065012B" w:rsidRPr="002F6E26">
        <w:rPr>
          <w:rFonts w:ascii="Calibri" w:hAnsi="Calibri" w:cs="Calibri"/>
        </w:rPr>
        <w:t xml:space="preserve">cultural heritage, in order to offer an alternative critical lens on debates about sustainability and </w:t>
      </w:r>
      <w:r w:rsidR="0039361E" w:rsidRPr="002F6E26">
        <w:rPr>
          <w:rFonts w:ascii="Calibri" w:hAnsi="Calibri" w:cs="Calibri"/>
        </w:rPr>
        <w:t xml:space="preserve">historic </w:t>
      </w:r>
      <w:r w:rsidR="0065012B" w:rsidRPr="002F6E26">
        <w:rPr>
          <w:rFonts w:ascii="Calibri" w:hAnsi="Calibri" w:cs="Calibri"/>
        </w:rPr>
        <w:t>preservation</w:t>
      </w:r>
      <w:r w:rsidR="0039361E" w:rsidRPr="002F6E26">
        <w:rPr>
          <w:rFonts w:ascii="Calibri" w:hAnsi="Calibri" w:cs="Calibri"/>
        </w:rPr>
        <w:t>.</w:t>
      </w:r>
    </w:p>
    <w:p w14:paraId="570CFFA9" w14:textId="54DFE20E" w:rsidR="00425315" w:rsidRDefault="00425315" w:rsidP="0065012B">
      <w:pPr>
        <w:widowControl w:val="0"/>
        <w:autoSpaceDE w:val="0"/>
        <w:autoSpaceDN w:val="0"/>
        <w:adjustRightInd w:val="0"/>
        <w:spacing w:after="266"/>
        <w:rPr>
          <w:rFonts w:ascii="Calibri" w:hAnsi="Calibri" w:cs="Calibri"/>
        </w:rPr>
      </w:pPr>
      <w:r>
        <w:rPr>
          <w:rFonts w:ascii="Calibri" w:hAnsi="Calibri" w:cs="Calibri"/>
        </w:rPr>
        <w:t>Possible topics include:</w:t>
      </w:r>
    </w:p>
    <w:p w14:paraId="76D66310" w14:textId="1D7E68E4"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Heritage futures based on current </w:t>
      </w:r>
      <w:r w:rsidR="005B4A99">
        <w:rPr>
          <w:rFonts w:ascii="Calibri" w:hAnsi="Calibri" w:cs="Calibri"/>
        </w:rPr>
        <w:t xml:space="preserve">architecture, art and preservation </w:t>
      </w:r>
      <w:r>
        <w:rPr>
          <w:rFonts w:ascii="Calibri" w:hAnsi="Calibri" w:cs="Calibri"/>
        </w:rPr>
        <w:t>practices.</w:t>
      </w:r>
    </w:p>
    <w:p w14:paraId="19A35154" w14:textId="260BF0C1"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The social and political imaginaries involved in heritage practices and writing about heritage.</w:t>
      </w:r>
    </w:p>
    <w:p w14:paraId="2973C860" w14:textId="13F57C4A"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Logics of time and </w:t>
      </w:r>
      <w:r w:rsidR="005B4A99">
        <w:rPr>
          <w:rFonts w:ascii="Calibri" w:hAnsi="Calibri" w:cs="Calibri"/>
        </w:rPr>
        <w:t xml:space="preserve">how buildings are employed in </w:t>
      </w:r>
      <w:r>
        <w:rPr>
          <w:rFonts w:ascii="Calibri" w:hAnsi="Calibri" w:cs="Calibri"/>
        </w:rPr>
        <w:t>the negotiation of the past and the future within heritage studies (through, for example, conservation, interpretation, participation).</w:t>
      </w:r>
    </w:p>
    <w:p w14:paraId="3D1AB6F0" w14:textId="4BADEB6A"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Diagnoses of utopian </w:t>
      </w:r>
      <w:r w:rsidR="001630A2">
        <w:rPr>
          <w:rFonts w:ascii="Calibri" w:hAnsi="Calibri" w:cs="Calibri"/>
        </w:rPr>
        <w:t xml:space="preserve">or dystopian </w:t>
      </w:r>
      <w:r>
        <w:rPr>
          <w:rFonts w:ascii="Calibri" w:hAnsi="Calibri" w:cs="Calibri"/>
        </w:rPr>
        <w:t xml:space="preserve">currents in </w:t>
      </w:r>
      <w:r w:rsidR="005B4A99">
        <w:rPr>
          <w:rFonts w:ascii="Calibri" w:hAnsi="Calibri" w:cs="Calibri"/>
        </w:rPr>
        <w:t xml:space="preserve">architectural </w:t>
      </w:r>
      <w:r>
        <w:rPr>
          <w:rFonts w:ascii="Calibri" w:hAnsi="Calibri" w:cs="Calibri"/>
        </w:rPr>
        <w:t xml:space="preserve">heritage case studies. </w:t>
      </w:r>
    </w:p>
    <w:p w14:paraId="44E8ED9A" w14:textId="698AC193"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Discussions of heritage in relation to the hopes/fears of particular groups or communities of people.</w:t>
      </w:r>
    </w:p>
    <w:p w14:paraId="36F013AC" w14:textId="1DC72F6C"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Examples of utopian interventions </w:t>
      </w:r>
      <w:r w:rsidR="005B4A99">
        <w:rPr>
          <w:rFonts w:ascii="Calibri" w:hAnsi="Calibri" w:cs="Calibri"/>
        </w:rPr>
        <w:t xml:space="preserve">in historic buildings </w:t>
      </w:r>
      <w:r>
        <w:rPr>
          <w:rFonts w:ascii="Calibri" w:hAnsi="Calibri" w:cs="Calibri"/>
        </w:rPr>
        <w:t>oriented towards change, or alternative heritage decision-making processes.</w:t>
      </w:r>
    </w:p>
    <w:p w14:paraId="2820809B" w14:textId="0B31030A"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 xml:space="preserve">Articles submitted for peer review should be no more than 4000 words, with </w:t>
      </w:r>
      <w:r w:rsidR="005B4A99">
        <w:rPr>
          <w:rFonts w:ascii="Calibri" w:hAnsi="Calibri" w:cs="Calibri"/>
        </w:rPr>
        <w:t>seven to ten</w:t>
      </w:r>
      <w:r w:rsidR="005B4A99" w:rsidRPr="00817688">
        <w:rPr>
          <w:rFonts w:ascii="Calibri" w:hAnsi="Calibri" w:cs="Calibri"/>
        </w:rPr>
        <w:t xml:space="preserve"> </w:t>
      </w:r>
      <w:r w:rsidRPr="00817688">
        <w:rPr>
          <w:rFonts w:ascii="Calibri" w:hAnsi="Calibri" w:cs="Calibri"/>
        </w:rPr>
        <w:t>illustrations. Text must be formatted in accordance with the Chicago Manual of Style, 15th Edition. All articles must be submitted in English, and spelling should follow American convention. All submissions must be submitted electronically. Text should be saved as Microsoft Word or RTF format, while accompanying images should be sent as TIFF files with a resolution of at least 300 dpi at 8 by 9 print size. Figures should be numbered clearly in the text. Image captions and credits must be included with submissions. It is the responsibility of the author to secure permissions for image use and pay any reproduction fees. A brief author biography (around 100 words) must accompany the text.</w:t>
      </w:r>
    </w:p>
    <w:p w14:paraId="01F28B29" w14:textId="77777777" w:rsidR="00817688" w:rsidRPr="00817688" w:rsidRDefault="00817688" w:rsidP="00817688">
      <w:pPr>
        <w:widowControl w:val="0"/>
        <w:autoSpaceDE w:val="0"/>
        <w:autoSpaceDN w:val="0"/>
        <w:adjustRightInd w:val="0"/>
        <w:rPr>
          <w:rFonts w:ascii="Calibri" w:hAnsi="Calibri" w:cs="Calibri"/>
        </w:rPr>
      </w:pPr>
    </w:p>
    <w:p w14:paraId="50D156FF" w14:textId="77777777"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For further manuscript guidelines, please visit:</w:t>
      </w:r>
    </w:p>
    <w:p w14:paraId="0A0349D6" w14:textId="500362EA" w:rsidR="00817688" w:rsidRDefault="008735FF" w:rsidP="00817688">
      <w:pPr>
        <w:widowControl w:val="0"/>
        <w:autoSpaceDE w:val="0"/>
        <w:autoSpaceDN w:val="0"/>
        <w:adjustRightInd w:val="0"/>
        <w:rPr>
          <w:rFonts w:ascii="Calibri" w:hAnsi="Calibri" w:cs="Calibri"/>
        </w:rPr>
      </w:pPr>
      <w:hyperlink r:id="rId8" w:history="1">
        <w:r w:rsidR="00817688" w:rsidRPr="00B23305">
          <w:rPr>
            <w:rStyle w:val="Hyperlink"/>
            <w:rFonts w:ascii="Calibri" w:hAnsi="Calibri" w:cs="Calibri"/>
          </w:rPr>
          <w:t>http://www.upress.umn.edu/journal-division/Journals/future-anterior/manuscript-submission-guidelines-future-anterior</w:t>
        </w:r>
      </w:hyperlink>
      <w:r w:rsidR="00817688">
        <w:rPr>
          <w:rFonts w:ascii="Calibri" w:hAnsi="Calibri" w:cs="Calibri"/>
        </w:rPr>
        <w:t xml:space="preserve"> </w:t>
      </w:r>
    </w:p>
    <w:p w14:paraId="2CF682E6" w14:textId="77777777" w:rsidR="00817688" w:rsidRPr="00817688" w:rsidRDefault="00817688" w:rsidP="00817688">
      <w:pPr>
        <w:widowControl w:val="0"/>
        <w:autoSpaceDE w:val="0"/>
        <w:autoSpaceDN w:val="0"/>
        <w:adjustRightInd w:val="0"/>
        <w:rPr>
          <w:rFonts w:ascii="Calibri" w:hAnsi="Calibri" w:cs="Calibri"/>
        </w:rPr>
      </w:pPr>
    </w:p>
    <w:p w14:paraId="3B344F04" w14:textId="77777777"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Acceptance or rejection of submissions is at the discretion of the editors. Please do not send original materials, as submissions will not be returned.</w:t>
      </w:r>
    </w:p>
    <w:p w14:paraId="60C80FBD" w14:textId="77777777" w:rsidR="00817688" w:rsidRPr="00817688" w:rsidRDefault="00817688" w:rsidP="00817688">
      <w:pPr>
        <w:widowControl w:val="0"/>
        <w:autoSpaceDE w:val="0"/>
        <w:autoSpaceDN w:val="0"/>
        <w:adjustRightInd w:val="0"/>
        <w:rPr>
          <w:rFonts w:ascii="Calibri" w:hAnsi="Calibri" w:cs="Calibri"/>
        </w:rPr>
      </w:pPr>
    </w:p>
    <w:p w14:paraId="7610A3D8" w14:textId="4CC0A0FC"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Please email all submissions to</w:t>
      </w:r>
      <w:r w:rsidR="00936356">
        <w:rPr>
          <w:rFonts w:ascii="Calibri" w:hAnsi="Calibri" w:cs="Calibri"/>
        </w:rPr>
        <w:t xml:space="preserve"> the guest editors (see above) and</w:t>
      </w:r>
      <w:r w:rsidRPr="00817688">
        <w:rPr>
          <w:rFonts w:ascii="Calibri" w:hAnsi="Calibri" w:cs="Calibri"/>
        </w:rPr>
        <w:t>:</w:t>
      </w:r>
    </w:p>
    <w:p w14:paraId="776A7BAB" w14:textId="77777777" w:rsidR="00817688" w:rsidRPr="00817688" w:rsidRDefault="00817688" w:rsidP="00817688">
      <w:pPr>
        <w:widowControl w:val="0"/>
        <w:autoSpaceDE w:val="0"/>
        <w:autoSpaceDN w:val="0"/>
        <w:adjustRightInd w:val="0"/>
        <w:rPr>
          <w:rFonts w:ascii="Calibri" w:hAnsi="Calibri" w:cs="Calibri"/>
        </w:rPr>
      </w:pPr>
    </w:p>
    <w:p w14:paraId="4B174608" w14:textId="78AD5999" w:rsidR="00817688" w:rsidRPr="00817688" w:rsidRDefault="008735FF" w:rsidP="00F83726">
      <w:pPr>
        <w:widowControl w:val="0"/>
        <w:autoSpaceDE w:val="0"/>
        <w:autoSpaceDN w:val="0"/>
        <w:adjustRightInd w:val="0"/>
        <w:outlineLvl w:val="0"/>
        <w:rPr>
          <w:rFonts w:ascii="Calibri" w:hAnsi="Calibri" w:cs="Calibri"/>
        </w:rPr>
      </w:pPr>
      <w:hyperlink r:id="rId9" w:history="1">
        <w:r w:rsidR="00817688" w:rsidRPr="00B23305">
          <w:rPr>
            <w:rStyle w:val="Hyperlink"/>
            <w:rFonts w:ascii="Calibri" w:hAnsi="Calibri" w:cs="Calibri"/>
          </w:rPr>
          <w:t>Future.Anterior.Journal@gmail.com</w:t>
        </w:r>
      </w:hyperlink>
      <w:r w:rsidR="00817688">
        <w:rPr>
          <w:rFonts w:ascii="Calibri" w:hAnsi="Calibri" w:cs="Calibri"/>
        </w:rPr>
        <w:t xml:space="preserve"> </w:t>
      </w:r>
    </w:p>
    <w:p w14:paraId="56E684EF" w14:textId="77777777" w:rsidR="00817688" w:rsidRPr="00817688" w:rsidRDefault="00817688" w:rsidP="00817688">
      <w:pPr>
        <w:widowControl w:val="0"/>
        <w:autoSpaceDE w:val="0"/>
        <w:autoSpaceDN w:val="0"/>
        <w:adjustRightInd w:val="0"/>
        <w:rPr>
          <w:rFonts w:ascii="Calibri" w:hAnsi="Calibri" w:cs="Calibri"/>
        </w:rPr>
      </w:pPr>
    </w:p>
    <w:p w14:paraId="23B52361" w14:textId="14ECC0B0" w:rsidR="00F51B58" w:rsidRDefault="00F51B58" w:rsidP="00817688">
      <w:pPr>
        <w:widowControl w:val="0"/>
        <w:autoSpaceDE w:val="0"/>
        <w:autoSpaceDN w:val="0"/>
        <w:adjustRightInd w:val="0"/>
        <w:rPr>
          <w:rFonts w:ascii="Calibri" w:hAnsi="Calibri" w:cs="Calibri"/>
        </w:rPr>
      </w:pPr>
    </w:p>
    <w:sectPr w:rsidR="00F51B58" w:rsidSect="007D6A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4FB"/>
    <w:multiLevelType w:val="hybridMultilevel"/>
    <w:tmpl w:val="1B9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Stainforth">
    <w15:presenceInfo w15:providerId="AD" w15:userId="S-1-5-21-1390067357-1993962763-725345543-181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61"/>
    <w:rsid w:val="000471F1"/>
    <w:rsid w:val="00091E61"/>
    <w:rsid w:val="001472B6"/>
    <w:rsid w:val="001630A2"/>
    <w:rsid w:val="001C2311"/>
    <w:rsid w:val="00200EB9"/>
    <w:rsid w:val="002944BC"/>
    <w:rsid w:val="002B112D"/>
    <w:rsid w:val="002C5345"/>
    <w:rsid w:val="002F6E26"/>
    <w:rsid w:val="00335BED"/>
    <w:rsid w:val="003766FE"/>
    <w:rsid w:val="00380CD3"/>
    <w:rsid w:val="0039361E"/>
    <w:rsid w:val="003F6039"/>
    <w:rsid w:val="00425315"/>
    <w:rsid w:val="004563BB"/>
    <w:rsid w:val="00481F4B"/>
    <w:rsid w:val="005761A7"/>
    <w:rsid w:val="005B4A99"/>
    <w:rsid w:val="0065012B"/>
    <w:rsid w:val="006C7F8F"/>
    <w:rsid w:val="007D6A73"/>
    <w:rsid w:val="00817688"/>
    <w:rsid w:val="008229B5"/>
    <w:rsid w:val="008735FF"/>
    <w:rsid w:val="008B0541"/>
    <w:rsid w:val="00936356"/>
    <w:rsid w:val="009469D4"/>
    <w:rsid w:val="009B1B9F"/>
    <w:rsid w:val="00A27751"/>
    <w:rsid w:val="00A542FC"/>
    <w:rsid w:val="00AA05A7"/>
    <w:rsid w:val="00AB7967"/>
    <w:rsid w:val="00B66ADB"/>
    <w:rsid w:val="00B977F1"/>
    <w:rsid w:val="00C707D0"/>
    <w:rsid w:val="00CA17BF"/>
    <w:rsid w:val="00CA44E5"/>
    <w:rsid w:val="00D02000"/>
    <w:rsid w:val="00DB0B3B"/>
    <w:rsid w:val="00DB3A5D"/>
    <w:rsid w:val="00E548E4"/>
    <w:rsid w:val="00F41CC5"/>
    <w:rsid w:val="00F51B58"/>
    <w:rsid w:val="00F72BA7"/>
    <w:rsid w:val="00F83726"/>
    <w:rsid w:val="00FC371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E61"/>
    <w:rPr>
      <w:rFonts w:ascii="Lucida Grande" w:hAnsi="Lucida Grande" w:cs="Lucida Grande"/>
      <w:sz w:val="18"/>
      <w:szCs w:val="18"/>
    </w:rPr>
  </w:style>
  <w:style w:type="paragraph" w:styleId="ListParagraph">
    <w:name w:val="List Paragraph"/>
    <w:basedOn w:val="Normal"/>
    <w:uiPriority w:val="34"/>
    <w:qFormat/>
    <w:rsid w:val="00F72BA7"/>
    <w:pPr>
      <w:ind w:left="720"/>
      <w:contextualSpacing/>
    </w:pPr>
  </w:style>
  <w:style w:type="character" w:styleId="Hyperlink">
    <w:name w:val="Hyperlink"/>
    <w:basedOn w:val="DefaultParagraphFont"/>
    <w:uiPriority w:val="99"/>
    <w:unhideWhenUsed/>
    <w:rsid w:val="00F72BA7"/>
    <w:rPr>
      <w:color w:val="0000FF" w:themeColor="hyperlink"/>
      <w:u w:val="single"/>
    </w:rPr>
  </w:style>
  <w:style w:type="paragraph" w:styleId="DocumentMap">
    <w:name w:val="Document Map"/>
    <w:basedOn w:val="Normal"/>
    <w:link w:val="DocumentMapChar"/>
    <w:uiPriority w:val="99"/>
    <w:semiHidden/>
    <w:unhideWhenUsed/>
    <w:rsid w:val="00F83726"/>
    <w:rPr>
      <w:rFonts w:ascii="Times New Roman" w:hAnsi="Times New Roman" w:cs="Times New Roman"/>
    </w:rPr>
  </w:style>
  <w:style w:type="character" w:customStyle="1" w:styleId="DocumentMapChar">
    <w:name w:val="Document Map Char"/>
    <w:basedOn w:val="DefaultParagraphFont"/>
    <w:link w:val="DocumentMap"/>
    <w:uiPriority w:val="99"/>
    <w:semiHidden/>
    <w:rsid w:val="00F8372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E61"/>
    <w:rPr>
      <w:rFonts w:ascii="Lucida Grande" w:hAnsi="Lucida Grande" w:cs="Lucida Grande"/>
      <w:sz w:val="18"/>
      <w:szCs w:val="18"/>
    </w:rPr>
  </w:style>
  <w:style w:type="paragraph" w:styleId="ListParagraph">
    <w:name w:val="List Paragraph"/>
    <w:basedOn w:val="Normal"/>
    <w:uiPriority w:val="34"/>
    <w:qFormat/>
    <w:rsid w:val="00F72BA7"/>
    <w:pPr>
      <w:ind w:left="720"/>
      <w:contextualSpacing/>
    </w:pPr>
  </w:style>
  <w:style w:type="character" w:styleId="Hyperlink">
    <w:name w:val="Hyperlink"/>
    <w:basedOn w:val="DefaultParagraphFont"/>
    <w:uiPriority w:val="99"/>
    <w:unhideWhenUsed/>
    <w:rsid w:val="00F72BA7"/>
    <w:rPr>
      <w:color w:val="0000FF" w:themeColor="hyperlink"/>
      <w:u w:val="single"/>
    </w:rPr>
  </w:style>
  <w:style w:type="paragraph" w:styleId="DocumentMap">
    <w:name w:val="Document Map"/>
    <w:basedOn w:val="Normal"/>
    <w:link w:val="DocumentMapChar"/>
    <w:uiPriority w:val="99"/>
    <w:semiHidden/>
    <w:unhideWhenUsed/>
    <w:rsid w:val="00F83726"/>
    <w:rPr>
      <w:rFonts w:ascii="Times New Roman" w:hAnsi="Times New Roman" w:cs="Times New Roman"/>
    </w:rPr>
  </w:style>
  <w:style w:type="character" w:customStyle="1" w:styleId="DocumentMapChar">
    <w:name w:val="Document Map Char"/>
    <w:basedOn w:val="DefaultParagraphFont"/>
    <w:link w:val="DocumentMap"/>
    <w:uiPriority w:val="99"/>
    <w:semiHidden/>
    <w:rsid w:val="00F837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7178">
      <w:bodyDiv w:val="1"/>
      <w:marLeft w:val="0"/>
      <w:marRight w:val="0"/>
      <w:marTop w:val="0"/>
      <w:marBottom w:val="0"/>
      <w:divBdr>
        <w:top w:val="none" w:sz="0" w:space="0" w:color="auto"/>
        <w:left w:val="none" w:sz="0" w:space="0" w:color="auto"/>
        <w:bottom w:val="none" w:sz="0" w:space="0" w:color="auto"/>
        <w:right w:val="none" w:sz="0" w:space="0" w:color="auto"/>
      </w:divBdr>
      <w:divsChild>
        <w:div w:id="1127819174">
          <w:marLeft w:val="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Graham@leeds.ac.uk" TargetMode="External"/><Relationship Id="rId7" Type="http://schemas.openxmlformats.org/officeDocument/2006/relationships/hyperlink" Target="mailto:E.M.Stainforth@leeds.ac.uk" TargetMode="External"/><Relationship Id="rId8" Type="http://schemas.openxmlformats.org/officeDocument/2006/relationships/hyperlink" Target="http://www.upress.umn.edu/journal-division/Journals/future-anterior/manuscript-submission-guidelines-future-anterior" TargetMode="External"/><Relationship Id="rId9" Type="http://schemas.openxmlformats.org/officeDocument/2006/relationships/hyperlink" Target="mailto:Future.Anterior.Journal@gmail.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Maggie Sattler</cp:lastModifiedBy>
  <cp:revision>6</cp:revision>
  <dcterms:created xsi:type="dcterms:W3CDTF">2016-12-02T15:05:00Z</dcterms:created>
  <dcterms:modified xsi:type="dcterms:W3CDTF">2017-09-19T21:06:00Z</dcterms:modified>
</cp:coreProperties>
</file>